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A225" w14:textId="77777777" w:rsidR="002B360E" w:rsidRPr="00BE67C0" w:rsidRDefault="002B360E" w:rsidP="002B360E">
      <w:pPr>
        <w:tabs>
          <w:tab w:val="left" w:pos="993"/>
        </w:tabs>
        <w:spacing w:after="0" w:line="240" w:lineRule="auto"/>
        <w:ind w:firstLine="567"/>
        <w:jc w:val="right"/>
        <w:rPr>
          <w:rFonts w:cs="Arial"/>
          <w:sz w:val="24"/>
          <w:szCs w:val="24"/>
        </w:rPr>
      </w:pPr>
      <w:bookmarkStart w:id="0" w:name="_GoBack"/>
      <w:bookmarkEnd w:id="0"/>
      <w:r w:rsidRPr="00BE67C0">
        <w:rPr>
          <w:rFonts w:cs="Arial"/>
          <w:sz w:val="24"/>
          <w:szCs w:val="24"/>
        </w:rPr>
        <w:t>«Утвержден»</w:t>
      </w:r>
    </w:p>
    <w:p w14:paraId="7578092E" w14:textId="77777777" w:rsidR="002B360E" w:rsidRPr="00BE67C0" w:rsidRDefault="002B360E" w:rsidP="002B360E">
      <w:pPr>
        <w:tabs>
          <w:tab w:val="left" w:pos="993"/>
        </w:tabs>
        <w:spacing w:after="0" w:line="240" w:lineRule="auto"/>
        <w:ind w:firstLine="567"/>
        <w:jc w:val="right"/>
        <w:rPr>
          <w:rFonts w:cs="Arial"/>
          <w:sz w:val="24"/>
          <w:szCs w:val="24"/>
        </w:rPr>
      </w:pPr>
      <w:r w:rsidRPr="00BE67C0">
        <w:rPr>
          <w:rFonts w:cs="Arial"/>
          <w:sz w:val="24"/>
          <w:szCs w:val="24"/>
        </w:rPr>
        <w:t>Решением Правления</w:t>
      </w:r>
    </w:p>
    <w:p w14:paraId="19051C34" w14:textId="77777777" w:rsidR="002B360E" w:rsidRPr="00BE67C0" w:rsidRDefault="002B360E" w:rsidP="002B360E">
      <w:pPr>
        <w:tabs>
          <w:tab w:val="left" w:pos="993"/>
        </w:tabs>
        <w:spacing w:after="0" w:line="240" w:lineRule="auto"/>
        <w:ind w:firstLine="567"/>
        <w:jc w:val="right"/>
        <w:rPr>
          <w:rFonts w:cs="Arial"/>
          <w:sz w:val="24"/>
          <w:szCs w:val="24"/>
        </w:rPr>
      </w:pPr>
      <w:r w:rsidRPr="00BE67C0">
        <w:rPr>
          <w:rFonts w:cs="Arial"/>
          <w:sz w:val="24"/>
          <w:szCs w:val="24"/>
        </w:rPr>
        <w:t>АО «Самрук-</w:t>
      </w:r>
      <w:r w:rsidRPr="00BE67C0">
        <w:rPr>
          <w:rFonts w:cs="Arial"/>
          <w:bCs/>
          <w:caps/>
          <w:sz w:val="24"/>
          <w:szCs w:val="24"/>
          <w:lang w:val="kk-KZ"/>
        </w:rPr>
        <w:t>Қ</w:t>
      </w:r>
      <w:r w:rsidRPr="00BE67C0">
        <w:rPr>
          <w:rFonts w:cs="Arial"/>
          <w:sz w:val="24"/>
          <w:szCs w:val="24"/>
        </w:rPr>
        <w:t xml:space="preserve">азына» </w:t>
      </w:r>
    </w:p>
    <w:p w14:paraId="7417BF58" w14:textId="77777777" w:rsidR="002B360E" w:rsidRPr="00BE67C0" w:rsidRDefault="002B360E" w:rsidP="002B360E">
      <w:pPr>
        <w:tabs>
          <w:tab w:val="left" w:pos="993"/>
        </w:tabs>
        <w:spacing w:after="0" w:line="240" w:lineRule="auto"/>
        <w:ind w:firstLine="567"/>
        <w:jc w:val="right"/>
        <w:rPr>
          <w:rFonts w:cs="Arial"/>
          <w:sz w:val="24"/>
          <w:szCs w:val="24"/>
        </w:rPr>
      </w:pPr>
    </w:p>
    <w:p w14:paraId="4E14859C" w14:textId="77777777" w:rsidR="002B360E" w:rsidRPr="00BE67C0" w:rsidRDefault="002B360E" w:rsidP="002B360E">
      <w:pPr>
        <w:tabs>
          <w:tab w:val="left" w:pos="993"/>
        </w:tabs>
        <w:spacing w:after="0" w:line="240" w:lineRule="auto"/>
        <w:ind w:firstLine="567"/>
        <w:jc w:val="right"/>
        <w:rPr>
          <w:rFonts w:cs="Arial"/>
          <w:sz w:val="24"/>
          <w:szCs w:val="24"/>
        </w:rPr>
      </w:pPr>
      <w:r w:rsidRPr="00BE67C0">
        <w:rPr>
          <w:rFonts w:cs="Arial"/>
          <w:sz w:val="24"/>
          <w:szCs w:val="24"/>
        </w:rPr>
        <w:t>Приложение</w:t>
      </w:r>
    </w:p>
    <w:p w14:paraId="04568838" w14:textId="77777777" w:rsidR="002B360E" w:rsidRPr="00BE67C0" w:rsidRDefault="002B360E" w:rsidP="002B360E">
      <w:pPr>
        <w:tabs>
          <w:tab w:val="left" w:pos="993"/>
        </w:tabs>
        <w:spacing w:after="0" w:line="240" w:lineRule="auto"/>
        <w:ind w:firstLine="567"/>
        <w:jc w:val="right"/>
        <w:rPr>
          <w:rFonts w:cs="Arial"/>
          <w:sz w:val="24"/>
          <w:szCs w:val="24"/>
        </w:rPr>
      </w:pPr>
      <w:r w:rsidRPr="00BE67C0">
        <w:rPr>
          <w:rFonts w:cs="Arial"/>
          <w:sz w:val="24"/>
          <w:szCs w:val="24"/>
        </w:rPr>
        <w:t>к Протоколу Правления №</w:t>
      </w:r>
      <w:r w:rsidR="00953B89" w:rsidRPr="00BE67C0">
        <w:rPr>
          <w:rFonts w:cs="Arial"/>
          <w:sz w:val="24"/>
          <w:szCs w:val="24"/>
        </w:rPr>
        <w:t xml:space="preserve"> 31/19</w:t>
      </w:r>
    </w:p>
    <w:p w14:paraId="06B477F5" w14:textId="77777777" w:rsidR="002B360E" w:rsidRPr="00BE67C0" w:rsidRDefault="002B360E" w:rsidP="002B360E">
      <w:pPr>
        <w:tabs>
          <w:tab w:val="left" w:pos="993"/>
        </w:tabs>
        <w:spacing w:after="0" w:line="240" w:lineRule="auto"/>
        <w:ind w:firstLine="567"/>
        <w:jc w:val="right"/>
        <w:rPr>
          <w:rFonts w:cs="Arial"/>
          <w:sz w:val="24"/>
          <w:szCs w:val="24"/>
        </w:rPr>
      </w:pPr>
      <w:r w:rsidRPr="00BE67C0">
        <w:rPr>
          <w:rFonts w:cs="Arial"/>
          <w:sz w:val="24"/>
          <w:szCs w:val="24"/>
        </w:rPr>
        <w:t>от «</w:t>
      </w:r>
      <w:r w:rsidR="00953B89" w:rsidRPr="00BE67C0">
        <w:rPr>
          <w:rFonts w:cs="Arial"/>
          <w:sz w:val="24"/>
          <w:szCs w:val="24"/>
        </w:rPr>
        <w:t>9</w:t>
      </w:r>
      <w:r w:rsidRPr="00BE67C0">
        <w:rPr>
          <w:rFonts w:cs="Arial"/>
          <w:sz w:val="24"/>
          <w:szCs w:val="24"/>
        </w:rPr>
        <w:t xml:space="preserve">» </w:t>
      </w:r>
      <w:r w:rsidR="00953B89" w:rsidRPr="00BE67C0">
        <w:rPr>
          <w:rFonts w:cs="Arial"/>
          <w:sz w:val="24"/>
          <w:szCs w:val="24"/>
        </w:rPr>
        <w:t>сентября</w:t>
      </w:r>
      <w:r w:rsidRPr="00BE67C0">
        <w:rPr>
          <w:rFonts w:cs="Arial"/>
          <w:sz w:val="24"/>
          <w:szCs w:val="24"/>
        </w:rPr>
        <w:t xml:space="preserve"> 2019 года</w:t>
      </w:r>
    </w:p>
    <w:p w14:paraId="546A9A8A" w14:textId="77777777" w:rsidR="002B360E" w:rsidRPr="00BE67C0" w:rsidRDefault="002B360E" w:rsidP="000B73B6">
      <w:pPr>
        <w:jc w:val="right"/>
        <w:rPr>
          <w:rFonts w:cs="Arial"/>
        </w:rPr>
      </w:pPr>
    </w:p>
    <w:p w14:paraId="18B7843D" w14:textId="77777777" w:rsidR="004B0DA1" w:rsidRPr="00BE67C0" w:rsidRDefault="004B0DA1" w:rsidP="004B0DA1">
      <w:pPr>
        <w:tabs>
          <w:tab w:val="left" w:pos="993"/>
        </w:tabs>
        <w:spacing w:after="0" w:line="240" w:lineRule="auto"/>
        <w:ind w:left="2977"/>
        <w:jc w:val="right"/>
        <w:rPr>
          <w:rFonts w:cs="Arial"/>
          <w:sz w:val="24"/>
          <w:szCs w:val="24"/>
        </w:rPr>
      </w:pPr>
      <w:r w:rsidRPr="00BE67C0">
        <w:rPr>
          <w:rFonts w:cs="Arial"/>
          <w:sz w:val="24"/>
          <w:szCs w:val="24"/>
        </w:rPr>
        <w:t xml:space="preserve">С изменениями и дополнениями, внесенными </w:t>
      </w:r>
    </w:p>
    <w:p w14:paraId="5358E569" w14:textId="77777777" w:rsidR="004B0DA1" w:rsidRPr="00BE67C0" w:rsidRDefault="004B0DA1" w:rsidP="004B0DA1">
      <w:pPr>
        <w:tabs>
          <w:tab w:val="left" w:pos="993"/>
        </w:tabs>
        <w:spacing w:after="0" w:line="240" w:lineRule="auto"/>
        <w:ind w:left="2977"/>
        <w:jc w:val="right"/>
        <w:rPr>
          <w:rFonts w:cs="Arial"/>
          <w:sz w:val="24"/>
          <w:szCs w:val="24"/>
        </w:rPr>
      </w:pPr>
      <w:r w:rsidRPr="00BE67C0">
        <w:rPr>
          <w:rFonts w:cs="Arial"/>
          <w:sz w:val="24"/>
          <w:szCs w:val="24"/>
        </w:rPr>
        <w:t xml:space="preserve">решением Правления АО «Самрук-Қазына» </w:t>
      </w:r>
    </w:p>
    <w:p w14:paraId="1465D167" w14:textId="77777777" w:rsidR="00A6460F" w:rsidRPr="00BE67C0" w:rsidRDefault="004B0DA1" w:rsidP="004B0DA1">
      <w:pPr>
        <w:tabs>
          <w:tab w:val="left" w:pos="993"/>
        </w:tabs>
        <w:spacing w:after="0" w:line="240" w:lineRule="auto"/>
        <w:ind w:left="2977"/>
        <w:jc w:val="right"/>
        <w:rPr>
          <w:rFonts w:cs="Arial"/>
          <w:sz w:val="24"/>
          <w:szCs w:val="24"/>
        </w:rPr>
      </w:pPr>
      <w:r w:rsidRPr="00BE67C0">
        <w:rPr>
          <w:rFonts w:cs="Arial"/>
          <w:sz w:val="24"/>
          <w:szCs w:val="24"/>
        </w:rPr>
        <w:t xml:space="preserve">(протокол № </w:t>
      </w:r>
      <w:r w:rsidR="007869A6" w:rsidRPr="00BE67C0">
        <w:rPr>
          <w:rFonts w:cs="Arial"/>
          <w:sz w:val="24"/>
          <w:szCs w:val="24"/>
        </w:rPr>
        <w:t>43/19</w:t>
      </w:r>
      <w:r w:rsidRPr="00BE67C0">
        <w:rPr>
          <w:rFonts w:cs="Arial"/>
          <w:sz w:val="24"/>
          <w:szCs w:val="24"/>
        </w:rPr>
        <w:t xml:space="preserve"> от «</w:t>
      </w:r>
      <w:r w:rsidR="007869A6" w:rsidRPr="00BE67C0">
        <w:rPr>
          <w:rFonts w:cs="Arial"/>
          <w:sz w:val="24"/>
          <w:szCs w:val="24"/>
        </w:rPr>
        <w:t>27</w:t>
      </w:r>
      <w:r w:rsidRPr="00BE67C0">
        <w:rPr>
          <w:rFonts w:cs="Arial"/>
          <w:sz w:val="24"/>
          <w:szCs w:val="24"/>
        </w:rPr>
        <w:t>» декабря 2019 года</w:t>
      </w:r>
      <w:r w:rsidR="00A6460F" w:rsidRPr="00BE67C0">
        <w:rPr>
          <w:rFonts w:cs="Arial"/>
          <w:sz w:val="24"/>
          <w:szCs w:val="24"/>
        </w:rPr>
        <w:t xml:space="preserve">, </w:t>
      </w:r>
    </w:p>
    <w:p w14:paraId="211F113F" w14:textId="77777777" w:rsidR="00A6460F" w:rsidRPr="00BE67C0" w:rsidRDefault="00A6460F" w:rsidP="004B0DA1">
      <w:pPr>
        <w:tabs>
          <w:tab w:val="left" w:pos="993"/>
        </w:tabs>
        <w:spacing w:after="0" w:line="240" w:lineRule="auto"/>
        <w:ind w:left="2977"/>
        <w:jc w:val="right"/>
        <w:rPr>
          <w:rFonts w:cs="Arial"/>
          <w:sz w:val="24"/>
          <w:szCs w:val="24"/>
        </w:rPr>
      </w:pPr>
      <w:r w:rsidRPr="00BE67C0">
        <w:rPr>
          <w:rFonts w:cs="Arial"/>
          <w:sz w:val="24"/>
          <w:szCs w:val="24"/>
        </w:rPr>
        <w:t xml:space="preserve">протокол № </w:t>
      </w:r>
      <w:r w:rsidR="00CD130B" w:rsidRPr="00BE67C0">
        <w:rPr>
          <w:rFonts w:cs="Arial"/>
          <w:sz w:val="24"/>
          <w:szCs w:val="24"/>
        </w:rPr>
        <w:t>02</w:t>
      </w:r>
      <w:r w:rsidRPr="00BE67C0">
        <w:rPr>
          <w:rFonts w:cs="Arial"/>
          <w:sz w:val="24"/>
          <w:szCs w:val="24"/>
        </w:rPr>
        <w:t>/</w:t>
      </w:r>
      <w:r w:rsidR="00CD130B" w:rsidRPr="00BE67C0">
        <w:rPr>
          <w:rFonts w:cs="Arial"/>
          <w:sz w:val="24"/>
          <w:szCs w:val="24"/>
        </w:rPr>
        <w:t>20</w:t>
      </w:r>
      <w:r w:rsidRPr="00BE67C0">
        <w:rPr>
          <w:rFonts w:cs="Arial"/>
          <w:sz w:val="24"/>
          <w:szCs w:val="24"/>
        </w:rPr>
        <w:t xml:space="preserve"> от «03» февраля 2020 года, </w:t>
      </w:r>
    </w:p>
    <w:p w14:paraId="3FE55389" w14:textId="77777777" w:rsidR="00A6460F" w:rsidRPr="00BE67C0" w:rsidRDefault="00A6460F" w:rsidP="004B0DA1">
      <w:pPr>
        <w:tabs>
          <w:tab w:val="left" w:pos="993"/>
        </w:tabs>
        <w:spacing w:after="0" w:line="240" w:lineRule="auto"/>
        <w:ind w:left="2977"/>
        <w:jc w:val="right"/>
        <w:rPr>
          <w:rFonts w:cs="Arial"/>
          <w:sz w:val="24"/>
          <w:szCs w:val="24"/>
        </w:rPr>
      </w:pPr>
      <w:r w:rsidRPr="00BE67C0">
        <w:rPr>
          <w:rFonts w:cs="Arial"/>
          <w:sz w:val="24"/>
          <w:szCs w:val="24"/>
        </w:rPr>
        <w:t xml:space="preserve">протокол № 05/20 от «17» февраля 2020 года, </w:t>
      </w:r>
    </w:p>
    <w:p w14:paraId="5BC28AB5" w14:textId="77777777" w:rsidR="00A6460F" w:rsidRPr="00BE67C0" w:rsidRDefault="00A6460F" w:rsidP="004B0DA1">
      <w:pPr>
        <w:tabs>
          <w:tab w:val="left" w:pos="993"/>
        </w:tabs>
        <w:spacing w:after="0" w:line="240" w:lineRule="auto"/>
        <w:ind w:left="2977"/>
        <w:jc w:val="right"/>
        <w:rPr>
          <w:rFonts w:cs="Arial"/>
          <w:sz w:val="24"/>
          <w:szCs w:val="24"/>
        </w:rPr>
      </w:pPr>
      <w:r w:rsidRPr="00BE67C0">
        <w:rPr>
          <w:rFonts w:cs="Arial"/>
          <w:sz w:val="24"/>
          <w:szCs w:val="24"/>
        </w:rPr>
        <w:t>протокол № 09/</w:t>
      </w:r>
      <w:r w:rsidRPr="00BE67C0">
        <w:rPr>
          <w:rFonts w:cs="Arial"/>
          <w:sz w:val="24"/>
          <w:szCs w:val="24"/>
          <w:lang w:val="kk-KZ"/>
        </w:rPr>
        <w:t>20</w:t>
      </w:r>
      <w:r w:rsidRPr="00BE67C0">
        <w:rPr>
          <w:rFonts w:cs="Arial"/>
          <w:sz w:val="24"/>
          <w:szCs w:val="24"/>
        </w:rPr>
        <w:t xml:space="preserve"> от «</w:t>
      </w:r>
      <w:r w:rsidRPr="00BE67C0">
        <w:rPr>
          <w:rFonts w:cs="Arial"/>
          <w:sz w:val="24"/>
          <w:szCs w:val="24"/>
          <w:lang w:val="kk-KZ"/>
        </w:rPr>
        <w:t>17</w:t>
      </w:r>
      <w:r w:rsidRPr="00BE67C0">
        <w:rPr>
          <w:rFonts w:cs="Arial"/>
          <w:sz w:val="24"/>
          <w:szCs w:val="24"/>
        </w:rPr>
        <w:t xml:space="preserve">» </w:t>
      </w:r>
      <w:r w:rsidRPr="00BE67C0">
        <w:rPr>
          <w:rFonts w:cs="Arial"/>
          <w:sz w:val="24"/>
          <w:szCs w:val="24"/>
          <w:lang w:val="kk-KZ"/>
        </w:rPr>
        <w:t xml:space="preserve">марта </w:t>
      </w:r>
      <w:r w:rsidRPr="00BE67C0">
        <w:rPr>
          <w:rFonts w:cs="Arial"/>
          <w:sz w:val="24"/>
          <w:szCs w:val="24"/>
        </w:rPr>
        <w:t>2020</w:t>
      </w:r>
      <w:r w:rsidRPr="00BE67C0">
        <w:rPr>
          <w:rFonts w:cs="Arial"/>
          <w:sz w:val="24"/>
          <w:szCs w:val="24"/>
          <w:lang w:val="kk-KZ"/>
        </w:rPr>
        <w:t xml:space="preserve"> </w:t>
      </w:r>
      <w:r w:rsidRPr="00BE67C0">
        <w:rPr>
          <w:rFonts w:cs="Arial"/>
          <w:sz w:val="24"/>
          <w:szCs w:val="24"/>
        </w:rPr>
        <w:t xml:space="preserve">года, </w:t>
      </w:r>
    </w:p>
    <w:p w14:paraId="515016B9" w14:textId="77777777" w:rsidR="00D7422C" w:rsidRPr="00BE67C0" w:rsidRDefault="00A6460F" w:rsidP="004B0DA1">
      <w:pPr>
        <w:tabs>
          <w:tab w:val="left" w:pos="993"/>
        </w:tabs>
        <w:spacing w:after="0" w:line="240" w:lineRule="auto"/>
        <w:ind w:left="2977"/>
        <w:jc w:val="right"/>
        <w:rPr>
          <w:rFonts w:cs="Arial"/>
          <w:sz w:val="24"/>
          <w:szCs w:val="24"/>
        </w:rPr>
      </w:pPr>
      <w:r w:rsidRPr="00BE67C0">
        <w:rPr>
          <w:rFonts w:cs="Arial"/>
          <w:sz w:val="24"/>
          <w:szCs w:val="24"/>
        </w:rPr>
        <w:t>протокол № 10/</w:t>
      </w:r>
      <w:r w:rsidRPr="00BE67C0">
        <w:rPr>
          <w:rFonts w:cs="Arial"/>
          <w:sz w:val="24"/>
          <w:szCs w:val="24"/>
          <w:lang w:val="kk-KZ"/>
        </w:rPr>
        <w:t>20</w:t>
      </w:r>
      <w:r w:rsidRPr="00BE67C0">
        <w:rPr>
          <w:rFonts w:cs="Arial"/>
          <w:sz w:val="24"/>
          <w:szCs w:val="24"/>
        </w:rPr>
        <w:t xml:space="preserve"> от «</w:t>
      </w:r>
      <w:r w:rsidRPr="00BE67C0">
        <w:rPr>
          <w:rFonts w:cs="Arial"/>
          <w:sz w:val="24"/>
          <w:szCs w:val="24"/>
          <w:lang w:val="kk-KZ"/>
        </w:rPr>
        <w:t>20</w:t>
      </w:r>
      <w:r w:rsidRPr="00BE67C0">
        <w:rPr>
          <w:rFonts w:cs="Arial"/>
          <w:sz w:val="24"/>
          <w:szCs w:val="24"/>
        </w:rPr>
        <w:t xml:space="preserve">» </w:t>
      </w:r>
      <w:r w:rsidRPr="00BE67C0">
        <w:rPr>
          <w:rFonts w:cs="Arial"/>
          <w:sz w:val="24"/>
          <w:szCs w:val="24"/>
          <w:lang w:val="kk-KZ"/>
        </w:rPr>
        <w:t xml:space="preserve">марта </w:t>
      </w:r>
      <w:r w:rsidRPr="00BE67C0">
        <w:rPr>
          <w:rFonts w:cs="Arial"/>
          <w:sz w:val="24"/>
          <w:szCs w:val="24"/>
        </w:rPr>
        <w:t>2020</w:t>
      </w:r>
      <w:r w:rsidRPr="00BE67C0">
        <w:rPr>
          <w:rFonts w:cs="Arial"/>
          <w:sz w:val="24"/>
          <w:szCs w:val="24"/>
          <w:lang w:val="kk-KZ"/>
        </w:rPr>
        <w:t xml:space="preserve"> </w:t>
      </w:r>
      <w:r w:rsidRPr="00BE67C0">
        <w:rPr>
          <w:rFonts w:cs="Arial"/>
          <w:sz w:val="24"/>
          <w:szCs w:val="24"/>
        </w:rPr>
        <w:t>года</w:t>
      </w:r>
      <w:r w:rsidR="00D7422C" w:rsidRPr="00BE67C0">
        <w:rPr>
          <w:rFonts w:cs="Arial"/>
          <w:sz w:val="24"/>
          <w:szCs w:val="24"/>
        </w:rPr>
        <w:t>,</w:t>
      </w:r>
    </w:p>
    <w:p w14:paraId="0884904D" w14:textId="77777777" w:rsidR="00B5516F" w:rsidRPr="00BE67C0" w:rsidRDefault="00D7422C" w:rsidP="004B0DA1">
      <w:pPr>
        <w:tabs>
          <w:tab w:val="left" w:pos="993"/>
        </w:tabs>
        <w:spacing w:after="0" w:line="240" w:lineRule="auto"/>
        <w:ind w:left="2977"/>
        <w:jc w:val="right"/>
        <w:rPr>
          <w:rFonts w:cs="Arial"/>
          <w:sz w:val="24"/>
          <w:szCs w:val="24"/>
        </w:rPr>
      </w:pPr>
      <w:r w:rsidRPr="00BE67C0">
        <w:rPr>
          <w:rFonts w:cs="Arial"/>
          <w:sz w:val="24"/>
          <w:szCs w:val="24"/>
        </w:rPr>
        <w:t>протокол № 12/20 от «13» апреля 2020 года</w:t>
      </w:r>
      <w:r w:rsidR="00377787" w:rsidRPr="00BE67C0">
        <w:rPr>
          <w:rFonts w:cs="Arial"/>
          <w:sz w:val="24"/>
          <w:szCs w:val="24"/>
        </w:rPr>
        <w:t>,</w:t>
      </w:r>
    </w:p>
    <w:p w14:paraId="60A08C53" w14:textId="77777777" w:rsidR="00377787" w:rsidRPr="00BE67C0" w:rsidRDefault="00B5516F" w:rsidP="000D3BCA">
      <w:pPr>
        <w:tabs>
          <w:tab w:val="left" w:pos="993"/>
        </w:tabs>
        <w:spacing w:after="0" w:line="240" w:lineRule="auto"/>
        <w:ind w:left="2977"/>
        <w:jc w:val="right"/>
        <w:rPr>
          <w:rFonts w:cs="Arial"/>
          <w:sz w:val="24"/>
          <w:szCs w:val="24"/>
        </w:rPr>
      </w:pPr>
      <w:r w:rsidRPr="00BE67C0">
        <w:rPr>
          <w:rFonts w:cs="Arial"/>
          <w:sz w:val="24"/>
          <w:szCs w:val="24"/>
        </w:rPr>
        <w:t>протокол № 1</w:t>
      </w:r>
      <w:r w:rsidR="000D3BCA" w:rsidRPr="00BE67C0">
        <w:rPr>
          <w:rFonts w:cs="Arial"/>
          <w:sz w:val="24"/>
          <w:szCs w:val="24"/>
        </w:rPr>
        <w:t>3</w:t>
      </w:r>
      <w:r w:rsidRPr="00BE67C0">
        <w:rPr>
          <w:rFonts w:cs="Arial"/>
          <w:sz w:val="24"/>
          <w:szCs w:val="24"/>
        </w:rPr>
        <w:t>/20 от «</w:t>
      </w:r>
      <w:r w:rsidR="000D3BCA" w:rsidRPr="00BE67C0">
        <w:rPr>
          <w:rFonts w:cs="Arial"/>
          <w:sz w:val="24"/>
          <w:szCs w:val="24"/>
        </w:rPr>
        <w:t>24</w:t>
      </w:r>
      <w:r w:rsidRPr="00BE67C0">
        <w:rPr>
          <w:rFonts w:cs="Arial"/>
          <w:sz w:val="24"/>
          <w:szCs w:val="24"/>
        </w:rPr>
        <w:t>» апреля 2020 года</w:t>
      </w:r>
      <w:r w:rsidR="00377787" w:rsidRPr="00BE67C0">
        <w:rPr>
          <w:rFonts w:cs="Arial"/>
          <w:sz w:val="24"/>
          <w:szCs w:val="24"/>
        </w:rPr>
        <w:t>,</w:t>
      </w:r>
    </w:p>
    <w:p w14:paraId="0A342865" w14:textId="77777777" w:rsidR="001B1097" w:rsidRPr="00BE67C0" w:rsidRDefault="00377787" w:rsidP="000D3BCA">
      <w:pPr>
        <w:tabs>
          <w:tab w:val="left" w:pos="993"/>
        </w:tabs>
        <w:spacing w:after="0" w:line="240" w:lineRule="auto"/>
        <w:ind w:left="2977"/>
        <w:jc w:val="right"/>
        <w:rPr>
          <w:rFonts w:cs="Arial"/>
          <w:sz w:val="24"/>
          <w:szCs w:val="24"/>
        </w:rPr>
      </w:pPr>
      <w:r w:rsidRPr="00BE67C0">
        <w:rPr>
          <w:rFonts w:cs="Arial"/>
          <w:sz w:val="24"/>
          <w:szCs w:val="24"/>
        </w:rPr>
        <w:t>протокол № 20/20 от «25» мая 2020 года</w:t>
      </w:r>
      <w:r w:rsidR="001B1097" w:rsidRPr="00BE67C0">
        <w:rPr>
          <w:rFonts w:cs="Arial"/>
          <w:sz w:val="24"/>
          <w:szCs w:val="24"/>
        </w:rPr>
        <w:t>,</w:t>
      </w:r>
    </w:p>
    <w:p w14:paraId="0DFE4ECF" w14:textId="77777777" w:rsidR="00562853" w:rsidRPr="00BE67C0" w:rsidRDefault="001B1097" w:rsidP="000D3BCA">
      <w:pPr>
        <w:tabs>
          <w:tab w:val="left" w:pos="993"/>
        </w:tabs>
        <w:spacing w:after="0" w:line="240" w:lineRule="auto"/>
        <w:ind w:left="2977"/>
        <w:jc w:val="right"/>
        <w:rPr>
          <w:rFonts w:cs="Arial"/>
          <w:sz w:val="24"/>
          <w:szCs w:val="24"/>
        </w:rPr>
      </w:pPr>
      <w:r w:rsidRPr="00BE67C0">
        <w:rPr>
          <w:rFonts w:cs="Arial"/>
          <w:sz w:val="24"/>
          <w:szCs w:val="24"/>
        </w:rPr>
        <w:t>протокол № 34/20 от «21» сентября 2020 года</w:t>
      </w:r>
      <w:r w:rsidR="00562853" w:rsidRPr="00BE67C0">
        <w:rPr>
          <w:rFonts w:cs="Arial"/>
          <w:sz w:val="24"/>
          <w:szCs w:val="24"/>
        </w:rPr>
        <w:t xml:space="preserve">, </w:t>
      </w:r>
    </w:p>
    <w:p w14:paraId="702223CD" w14:textId="77777777" w:rsidR="005373E9" w:rsidRPr="00BE67C0" w:rsidRDefault="00562853" w:rsidP="000D3BCA">
      <w:pPr>
        <w:tabs>
          <w:tab w:val="left" w:pos="993"/>
        </w:tabs>
        <w:spacing w:after="0" w:line="240" w:lineRule="auto"/>
        <w:ind w:left="2977"/>
        <w:jc w:val="right"/>
        <w:rPr>
          <w:rFonts w:cs="Arial"/>
          <w:sz w:val="24"/>
          <w:szCs w:val="24"/>
        </w:rPr>
      </w:pPr>
      <w:r w:rsidRPr="00BE67C0">
        <w:rPr>
          <w:rFonts w:cs="Arial"/>
          <w:sz w:val="24"/>
          <w:szCs w:val="24"/>
        </w:rPr>
        <w:t>протокол № 40/20 от «02» ноября 2020 года</w:t>
      </w:r>
      <w:r w:rsidR="00C76457" w:rsidRPr="00BE67C0">
        <w:rPr>
          <w:rFonts w:cs="Arial"/>
          <w:sz w:val="24"/>
          <w:szCs w:val="24"/>
        </w:rPr>
        <w:t>,</w:t>
      </w:r>
    </w:p>
    <w:p w14:paraId="68C4700C" w14:textId="77777777" w:rsidR="00C76457" w:rsidRPr="00BE67C0" w:rsidRDefault="005373E9" w:rsidP="000D3BCA">
      <w:pPr>
        <w:tabs>
          <w:tab w:val="left" w:pos="993"/>
        </w:tabs>
        <w:spacing w:after="0" w:line="240" w:lineRule="auto"/>
        <w:ind w:left="2977"/>
        <w:jc w:val="right"/>
        <w:rPr>
          <w:rFonts w:cs="Arial"/>
          <w:sz w:val="24"/>
          <w:szCs w:val="24"/>
        </w:rPr>
      </w:pPr>
      <w:r w:rsidRPr="00BE67C0">
        <w:rPr>
          <w:rFonts w:cs="Arial"/>
          <w:sz w:val="24"/>
          <w:szCs w:val="24"/>
        </w:rPr>
        <w:t xml:space="preserve">протокол № </w:t>
      </w:r>
      <w:r w:rsidR="00A55A91" w:rsidRPr="00BE67C0">
        <w:rPr>
          <w:rFonts w:cs="Arial"/>
          <w:sz w:val="24"/>
          <w:szCs w:val="24"/>
        </w:rPr>
        <w:t>46/20 от «30» ноября 2020 года</w:t>
      </w:r>
      <w:r w:rsidR="00C76457" w:rsidRPr="00BE67C0">
        <w:rPr>
          <w:rFonts w:cs="Arial"/>
          <w:sz w:val="24"/>
          <w:szCs w:val="24"/>
        </w:rPr>
        <w:t>,</w:t>
      </w:r>
    </w:p>
    <w:p w14:paraId="530B70DF" w14:textId="77777777" w:rsidR="001850C0" w:rsidRPr="00BE67C0" w:rsidRDefault="00C76457" w:rsidP="000D3BCA">
      <w:pPr>
        <w:tabs>
          <w:tab w:val="left" w:pos="993"/>
        </w:tabs>
        <w:spacing w:after="0" w:line="240" w:lineRule="auto"/>
        <w:ind w:left="2977"/>
        <w:jc w:val="right"/>
        <w:rPr>
          <w:rFonts w:cs="Arial"/>
          <w:sz w:val="24"/>
          <w:szCs w:val="24"/>
        </w:rPr>
      </w:pPr>
      <w:r w:rsidRPr="00BE67C0">
        <w:rPr>
          <w:rFonts w:cs="Arial"/>
          <w:sz w:val="24"/>
          <w:szCs w:val="24"/>
        </w:rPr>
        <w:t>протокол № 07/21 от «01» марта 2021 года</w:t>
      </w:r>
      <w:r w:rsidR="001850C0" w:rsidRPr="00BE67C0">
        <w:rPr>
          <w:rFonts w:cs="Arial"/>
          <w:sz w:val="24"/>
          <w:szCs w:val="24"/>
        </w:rPr>
        <w:t>,</w:t>
      </w:r>
    </w:p>
    <w:p w14:paraId="78F60628" w14:textId="77777777" w:rsidR="00A53791" w:rsidRPr="00BE67C0" w:rsidRDefault="001850C0" w:rsidP="000D3BCA">
      <w:pPr>
        <w:tabs>
          <w:tab w:val="left" w:pos="993"/>
        </w:tabs>
        <w:spacing w:after="0" w:line="240" w:lineRule="auto"/>
        <w:ind w:left="2977"/>
        <w:jc w:val="right"/>
        <w:rPr>
          <w:rFonts w:cs="Arial"/>
          <w:sz w:val="24"/>
          <w:szCs w:val="24"/>
        </w:rPr>
      </w:pPr>
      <w:r w:rsidRPr="00BE67C0">
        <w:rPr>
          <w:rFonts w:cs="Arial"/>
          <w:sz w:val="24"/>
          <w:szCs w:val="24"/>
        </w:rPr>
        <w:t>протокол № 09/21 от «15» марта 2021 года</w:t>
      </w:r>
      <w:r w:rsidR="00A53791" w:rsidRPr="00BE67C0">
        <w:rPr>
          <w:rFonts w:cs="Arial"/>
          <w:sz w:val="24"/>
          <w:szCs w:val="24"/>
        </w:rPr>
        <w:t>,</w:t>
      </w:r>
    </w:p>
    <w:p w14:paraId="115722FF" w14:textId="77777777" w:rsidR="00264174" w:rsidRPr="00BE67C0" w:rsidRDefault="00A53791" w:rsidP="000D3BCA">
      <w:pPr>
        <w:tabs>
          <w:tab w:val="left" w:pos="993"/>
        </w:tabs>
        <w:spacing w:after="0" w:line="240" w:lineRule="auto"/>
        <w:ind w:left="2977"/>
        <w:jc w:val="right"/>
        <w:rPr>
          <w:rFonts w:cs="Arial"/>
          <w:sz w:val="24"/>
          <w:szCs w:val="24"/>
        </w:rPr>
      </w:pPr>
      <w:r w:rsidRPr="00BE67C0">
        <w:rPr>
          <w:rFonts w:cs="Arial"/>
          <w:sz w:val="24"/>
          <w:szCs w:val="24"/>
        </w:rPr>
        <w:t>протокол № 27/21 от «24» июня 2021 года</w:t>
      </w:r>
    </w:p>
    <w:p w14:paraId="56E64ADB" w14:textId="2D209893" w:rsidR="00EC4248" w:rsidRDefault="00264174" w:rsidP="00264174">
      <w:pPr>
        <w:tabs>
          <w:tab w:val="left" w:pos="993"/>
        </w:tabs>
        <w:spacing w:after="0" w:line="240" w:lineRule="auto"/>
        <w:ind w:left="2977"/>
        <w:jc w:val="right"/>
        <w:rPr>
          <w:rFonts w:cs="Arial"/>
          <w:sz w:val="24"/>
          <w:szCs w:val="24"/>
        </w:rPr>
      </w:pPr>
      <w:r w:rsidRPr="00BE67C0">
        <w:rPr>
          <w:sz w:val="24"/>
          <w:rPrChange w:id="1" w:author="Tleumuratov, Diar" w:date="2021-08-02T12:11:00Z">
            <w:rPr>
              <w:sz w:val="24"/>
              <w:highlight w:val="green"/>
            </w:rPr>
          </w:rPrChange>
        </w:rPr>
        <w:t>протокол № 28/21 от «30» июня 2021 года</w:t>
      </w:r>
      <w:del w:id="2" w:author="Tleumuratov, Diar" w:date="2021-08-02T12:11:00Z">
        <w:r w:rsidR="004B0DA1" w:rsidRPr="0030267F">
          <w:rPr>
            <w:rFonts w:cs="Arial"/>
            <w:sz w:val="24"/>
            <w:szCs w:val="24"/>
          </w:rPr>
          <w:delText>)</w:delText>
        </w:r>
      </w:del>
      <w:ins w:id="3" w:author="Tleumuratov, Diar" w:date="2021-08-02T12:11:00Z">
        <w:r w:rsidR="00EC4248">
          <w:rPr>
            <w:rFonts w:cs="Arial"/>
            <w:sz w:val="24"/>
            <w:szCs w:val="24"/>
          </w:rPr>
          <w:t>,</w:t>
        </w:r>
      </w:ins>
    </w:p>
    <w:p w14:paraId="5BD29291" w14:textId="77777777" w:rsidR="004B0DA1" w:rsidRPr="00BE67C0" w:rsidRDefault="00EC4248" w:rsidP="00264174">
      <w:pPr>
        <w:tabs>
          <w:tab w:val="left" w:pos="993"/>
        </w:tabs>
        <w:spacing w:after="0" w:line="240" w:lineRule="auto"/>
        <w:ind w:left="2977"/>
        <w:jc w:val="right"/>
        <w:rPr>
          <w:ins w:id="4" w:author="Tleumuratov, Diar" w:date="2021-08-02T12:11:00Z"/>
          <w:rFonts w:cs="Arial"/>
          <w:sz w:val="24"/>
          <w:szCs w:val="24"/>
        </w:rPr>
      </w:pPr>
      <w:ins w:id="5" w:author="Tleumuratov, Diar" w:date="2021-08-02T12:11:00Z">
        <w:r w:rsidRPr="00BE67C0">
          <w:rPr>
            <w:rFonts w:cs="Arial"/>
            <w:sz w:val="24"/>
            <w:szCs w:val="24"/>
          </w:rPr>
          <w:t xml:space="preserve">протокол № </w:t>
        </w:r>
        <w:r>
          <w:rPr>
            <w:rFonts w:cs="Arial"/>
            <w:sz w:val="24"/>
            <w:szCs w:val="24"/>
          </w:rPr>
          <w:t>31</w:t>
        </w:r>
        <w:r w:rsidRPr="00BE67C0">
          <w:rPr>
            <w:rFonts w:cs="Arial"/>
            <w:sz w:val="24"/>
            <w:szCs w:val="24"/>
          </w:rPr>
          <w:t>/21 от «</w:t>
        </w:r>
        <w:r>
          <w:rPr>
            <w:rFonts w:cs="Arial"/>
            <w:sz w:val="24"/>
            <w:szCs w:val="24"/>
          </w:rPr>
          <w:t>22</w:t>
        </w:r>
        <w:r w:rsidRPr="00BE67C0">
          <w:rPr>
            <w:rFonts w:cs="Arial"/>
            <w:sz w:val="24"/>
            <w:szCs w:val="24"/>
          </w:rPr>
          <w:t>» ию</w:t>
        </w:r>
        <w:r>
          <w:rPr>
            <w:rFonts w:cs="Arial"/>
            <w:sz w:val="24"/>
            <w:szCs w:val="24"/>
          </w:rPr>
          <w:t>ля</w:t>
        </w:r>
        <w:r w:rsidRPr="00BE67C0">
          <w:rPr>
            <w:rFonts w:cs="Arial"/>
            <w:sz w:val="24"/>
            <w:szCs w:val="24"/>
          </w:rPr>
          <w:t xml:space="preserve"> 2021 года</w:t>
        </w:r>
        <w:r w:rsidR="004B0DA1" w:rsidRPr="00BE67C0">
          <w:rPr>
            <w:rFonts w:cs="Arial"/>
            <w:sz w:val="24"/>
            <w:szCs w:val="24"/>
          </w:rPr>
          <w:t>)</w:t>
        </w:r>
      </w:ins>
    </w:p>
    <w:p w14:paraId="384DAACE" w14:textId="77777777" w:rsidR="00421AAF" w:rsidRPr="00BE67C0" w:rsidRDefault="00421AAF" w:rsidP="004B0DA1">
      <w:pPr>
        <w:tabs>
          <w:tab w:val="left" w:pos="993"/>
        </w:tabs>
        <w:spacing w:after="0" w:line="240" w:lineRule="auto"/>
        <w:ind w:left="2977"/>
        <w:jc w:val="right"/>
        <w:rPr>
          <w:rFonts w:cs="Arial"/>
          <w:sz w:val="24"/>
          <w:szCs w:val="24"/>
        </w:rPr>
      </w:pPr>
    </w:p>
    <w:p w14:paraId="169E6A6B" w14:textId="77777777" w:rsidR="002B360E" w:rsidRPr="00BE67C0" w:rsidRDefault="002B360E" w:rsidP="002B360E">
      <w:pPr>
        <w:rPr>
          <w:rFonts w:cs="Arial"/>
        </w:rPr>
      </w:pPr>
    </w:p>
    <w:p w14:paraId="56654C95" w14:textId="77777777" w:rsidR="002B360E" w:rsidRPr="00BE67C0" w:rsidRDefault="002B360E" w:rsidP="002B360E">
      <w:pPr>
        <w:jc w:val="center"/>
        <w:rPr>
          <w:rFonts w:cs="Arial"/>
          <w:b/>
          <w:sz w:val="32"/>
          <w:szCs w:val="32"/>
        </w:rPr>
      </w:pPr>
      <w:bookmarkStart w:id="6" w:name="_Toc432008221"/>
      <w:r w:rsidRPr="00BE67C0">
        <w:rPr>
          <w:rFonts w:cs="Arial"/>
          <w:b/>
          <w:sz w:val="32"/>
          <w:szCs w:val="32"/>
          <w:lang w:val="kk-KZ"/>
        </w:rPr>
        <w:t xml:space="preserve">Стандарт управления закупочной деятельностью </w:t>
      </w:r>
      <w:bookmarkEnd w:id="6"/>
      <w:r w:rsidRPr="00BE67C0">
        <w:rPr>
          <w:rFonts w:cs="Arial"/>
          <w:b/>
          <w:sz w:val="32"/>
          <w:szCs w:val="32"/>
        </w:rPr>
        <w:t>акционерн</w:t>
      </w:r>
      <w:r w:rsidR="00BB516A" w:rsidRPr="00BE67C0">
        <w:rPr>
          <w:rFonts w:cs="Arial"/>
          <w:b/>
          <w:sz w:val="32"/>
          <w:szCs w:val="32"/>
        </w:rPr>
        <w:t>ого</w:t>
      </w:r>
      <w:r w:rsidRPr="00BE67C0">
        <w:rPr>
          <w:rFonts w:cs="Arial"/>
          <w:b/>
          <w:sz w:val="32"/>
          <w:szCs w:val="32"/>
        </w:rPr>
        <w:t xml:space="preserve"> обществ</w:t>
      </w:r>
      <w:r w:rsidR="00BB516A" w:rsidRPr="00BE67C0">
        <w:rPr>
          <w:rFonts w:cs="Arial"/>
          <w:b/>
          <w:sz w:val="32"/>
          <w:szCs w:val="32"/>
        </w:rPr>
        <w:t>а</w:t>
      </w:r>
      <w:r w:rsidRPr="00BE67C0">
        <w:rPr>
          <w:rFonts w:cs="Arial"/>
          <w:b/>
          <w:sz w:val="32"/>
          <w:szCs w:val="32"/>
        </w:rPr>
        <w:t xml:space="preserve"> «Фонд национального благосостояния «Самрук-Қазына» и организаци</w:t>
      </w:r>
      <w:r w:rsidR="00BB516A" w:rsidRPr="00BE67C0">
        <w:rPr>
          <w:rFonts w:cs="Arial"/>
          <w:b/>
          <w:sz w:val="32"/>
          <w:szCs w:val="32"/>
        </w:rPr>
        <w:t>й</w:t>
      </w:r>
      <w:r w:rsidRPr="00BE67C0">
        <w:rPr>
          <w:rFonts w:cs="Arial"/>
          <w:b/>
          <w:sz w:val="32"/>
          <w:szCs w:val="32"/>
        </w:rPr>
        <w:t xml:space="preserve">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0737D570" w14:textId="77777777" w:rsidR="00E7170A" w:rsidRPr="00BE67C0" w:rsidRDefault="00E7170A" w:rsidP="00E7170A">
      <w:pPr>
        <w:jc w:val="center"/>
        <w:rPr>
          <w:rFonts w:eastAsia="Arial" w:cs="Arial"/>
          <w:color w:val="000000"/>
          <w:sz w:val="40"/>
          <w:lang w:val="kk-KZ"/>
        </w:rPr>
      </w:pPr>
    </w:p>
    <w:p w14:paraId="0403CCFC" w14:textId="77777777" w:rsidR="00E7170A" w:rsidRPr="00BE67C0" w:rsidRDefault="00E7170A" w:rsidP="00E7170A">
      <w:pPr>
        <w:jc w:val="center"/>
        <w:rPr>
          <w:rFonts w:eastAsia="Arial" w:cs="Arial"/>
          <w:color w:val="000000"/>
          <w:sz w:val="40"/>
        </w:rPr>
      </w:pPr>
    </w:p>
    <w:p w14:paraId="20DB81DE" w14:textId="77777777" w:rsidR="00E7170A" w:rsidRPr="00BE67C0" w:rsidRDefault="00E7170A" w:rsidP="00E7170A">
      <w:pPr>
        <w:jc w:val="center"/>
        <w:rPr>
          <w:rFonts w:eastAsia="Arial" w:cs="Arial"/>
          <w:color w:val="000000"/>
          <w:sz w:val="40"/>
        </w:rPr>
      </w:pPr>
    </w:p>
    <w:p w14:paraId="2011DC78" w14:textId="77777777" w:rsidR="0003650E" w:rsidRPr="00BE67C0" w:rsidRDefault="00E45FA3" w:rsidP="0003650E">
      <w:pPr>
        <w:rPr>
          <w:rStyle w:val="af4"/>
          <w:rFonts w:cs="Arial"/>
          <w:sz w:val="32"/>
        </w:rPr>
      </w:pPr>
      <w:r w:rsidRPr="00BE67C0">
        <w:rPr>
          <w:rFonts w:cs="Arial"/>
        </w:rPr>
        <w:br w:type="page"/>
      </w:r>
      <w:r w:rsidR="0003650E" w:rsidRPr="00BE67C0">
        <w:rPr>
          <w:rStyle w:val="af4"/>
          <w:rFonts w:cs="Arial"/>
          <w:sz w:val="32"/>
        </w:rPr>
        <w:lastRenderedPageBreak/>
        <w:t>Содержание</w:t>
      </w:r>
    </w:p>
    <w:p w14:paraId="6843B19F" w14:textId="77777777" w:rsidR="003669A3" w:rsidRPr="00BE67C0" w:rsidRDefault="0003650E">
      <w:pPr>
        <w:pStyle w:val="13"/>
        <w:rPr>
          <w:rFonts w:ascii="Calibri" w:hAnsi="Calibri" w:cs="Times New Roman"/>
          <w:b w:val="0"/>
          <w:sz w:val="22"/>
          <w:szCs w:val="22"/>
          <w:lang w:val="ru-RU" w:eastAsia="ru-RU"/>
        </w:rPr>
      </w:pPr>
      <w:r w:rsidRPr="00BE67C0">
        <w:fldChar w:fldCharType="begin"/>
      </w:r>
      <w:r w:rsidRPr="00BE67C0">
        <w:instrText xml:space="preserve"> TOC \o "1-3" \h \z \u </w:instrText>
      </w:r>
      <w:r w:rsidRPr="00BE67C0">
        <w:fldChar w:fldCharType="separate"/>
      </w:r>
      <w:hyperlink w:anchor="_Toc65762010" w:history="1">
        <w:r w:rsidR="003669A3" w:rsidRPr="00BE67C0">
          <w:rPr>
            <w:rStyle w:val="aff2"/>
          </w:rPr>
          <w:t>Раздел 1.</w:t>
        </w:r>
        <w:r w:rsidR="003669A3" w:rsidRPr="00BE67C0">
          <w:rPr>
            <w:rFonts w:ascii="Calibri" w:hAnsi="Calibri" w:cs="Times New Roman"/>
            <w:b w:val="0"/>
            <w:sz w:val="22"/>
            <w:szCs w:val="22"/>
            <w:lang w:val="ru-RU" w:eastAsia="ru-RU"/>
          </w:rPr>
          <w:tab/>
        </w:r>
        <w:r w:rsidR="003669A3" w:rsidRPr="00BE67C0">
          <w:rPr>
            <w:rStyle w:val="aff2"/>
          </w:rPr>
          <w:t>ВВЕДЕНИЕ</w:t>
        </w:r>
        <w:r w:rsidR="003669A3" w:rsidRPr="00BE67C0">
          <w:rPr>
            <w:webHidden/>
          </w:rPr>
          <w:tab/>
        </w:r>
        <w:r w:rsidR="003669A3" w:rsidRPr="00BE67C0">
          <w:rPr>
            <w:webHidden/>
          </w:rPr>
          <w:fldChar w:fldCharType="begin"/>
        </w:r>
        <w:r w:rsidR="003669A3" w:rsidRPr="00BE67C0">
          <w:rPr>
            <w:webHidden/>
          </w:rPr>
          <w:instrText xml:space="preserve"> PAGEREF _Toc65762010 \h </w:instrText>
        </w:r>
        <w:r w:rsidR="003669A3" w:rsidRPr="00BE67C0">
          <w:rPr>
            <w:webHidden/>
          </w:rPr>
        </w:r>
        <w:r w:rsidR="003669A3" w:rsidRPr="00BE67C0">
          <w:rPr>
            <w:webHidden/>
          </w:rPr>
          <w:fldChar w:fldCharType="separate"/>
        </w:r>
        <w:r w:rsidR="007103F3" w:rsidRPr="00BE67C0">
          <w:rPr>
            <w:webHidden/>
          </w:rPr>
          <w:t>6</w:t>
        </w:r>
        <w:r w:rsidR="003669A3" w:rsidRPr="00BE67C0">
          <w:rPr>
            <w:webHidden/>
          </w:rPr>
          <w:fldChar w:fldCharType="end"/>
        </w:r>
      </w:hyperlink>
    </w:p>
    <w:p w14:paraId="08020C4A" w14:textId="77777777" w:rsidR="003669A3" w:rsidRPr="00BE67C0" w:rsidRDefault="003669A3">
      <w:pPr>
        <w:pStyle w:val="26"/>
        <w:rPr>
          <w:rFonts w:ascii="Calibri" w:hAnsi="Calibri" w:cs="Times New Roman"/>
          <w:b w:val="0"/>
          <w:lang w:val="ru-RU" w:eastAsia="ru-RU"/>
        </w:rPr>
      </w:pPr>
      <w:hyperlink w:anchor="_Toc65762011" w:history="1">
        <w:r w:rsidRPr="00BE67C0">
          <w:rPr>
            <w:rStyle w:val="aff2"/>
          </w:rPr>
          <w:t>Глава 1.</w:t>
        </w:r>
        <w:r w:rsidRPr="00BE67C0">
          <w:rPr>
            <w:rFonts w:ascii="Calibri" w:hAnsi="Calibri" w:cs="Times New Roman"/>
            <w:b w:val="0"/>
            <w:lang w:val="ru-RU" w:eastAsia="ru-RU"/>
          </w:rPr>
          <w:tab/>
        </w:r>
        <w:r w:rsidRPr="00BE67C0">
          <w:rPr>
            <w:rStyle w:val="aff2"/>
          </w:rPr>
          <w:t>Общие положения</w:t>
        </w:r>
        <w:r w:rsidRPr="00BE67C0">
          <w:rPr>
            <w:webHidden/>
          </w:rPr>
          <w:tab/>
        </w:r>
        <w:r w:rsidRPr="00BE67C0">
          <w:rPr>
            <w:webHidden/>
          </w:rPr>
          <w:fldChar w:fldCharType="begin"/>
        </w:r>
        <w:r w:rsidRPr="00BE67C0">
          <w:rPr>
            <w:webHidden/>
          </w:rPr>
          <w:instrText xml:space="preserve"> PAGEREF _Toc65762011 \h </w:instrText>
        </w:r>
        <w:r w:rsidRPr="00BE67C0">
          <w:rPr>
            <w:webHidden/>
          </w:rPr>
        </w:r>
        <w:r w:rsidRPr="00BE67C0">
          <w:rPr>
            <w:webHidden/>
          </w:rPr>
          <w:fldChar w:fldCharType="separate"/>
        </w:r>
        <w:r w:rsidR="007103F3" w:rsidRPr="00BE67C0">
          <w:rPr>
            <w:webHidden/>
          </w:rPr>
          <w:t>6</w:t>
        </w:r>
        <w:r w:rsidRPr="00BE67C0">
          <w:rPr>
            <w:webHidden/>
          </w:rPr>
          <w:fldChar w:fldCharType="end"/>
        </w:r>
      </w:hyperlink>
    </w:p>
    <w:p w14:paraId="519E1918" w14:textId="77777777" w:rsidR="003669A3" w:rsidRPr="00BE67C0" w:rsidRDefault="003669A3">
      <w:pPr>
        <w:pStyle w:val="34"/>
        <w:rPr>
          <w:rFonts w:ascii="Calibri" w:eastAsia="Times New Roman" w:hAnsi="Calibri" w:cs="Times New Roman"/>
          <w:lang w:eastAsia="ru-RU"/>
        </w:rPr>
      </w:pPr>
      <w:hyperlink w:anchor="_Toc65762012" w:history="1">
        <w:r w:rsidRPr="00BE67C0">
          <w:rPr>
            <w:rStyle w:val="aff2"/>
          </w:rPr>
          <w:t>Статья 1. Область применения</w:t>
        </w:r>
        <w:r w:rsidRPr="00BE67C0">
          <w:rPr>
            <w:webHidden/>
          </w:rPr>
          <w:tab/>
        </w:r>
        <w:r w:rsidRPr="00BE67C0">
          <w:rPr>
            <w:webHidden/>
          </w:rPr>
          <w:fldChar w:fldCharType="begin"/>
        </w:r>
        <w:r w:rsidRPr="00BE67C0">
          <w:rPr>
            <w:webHidden/>
          </w:rPr>
          <w:instrText xml:space="preserve"> PAGEREF _Toc65762012 \h </w:instrText>
        </w:r>
        <w:r w:rsidRPr="00BE67C0">
          <w:rPr>
            <w:webHidden/>
          </w:rPr>
        </w:r>
        <w:r w:rsidRPr="00BE67C0">
          <w:rPr>
            <w:webHidden/>
          </w:rPr>
          <w:fldChar w:fldCharType="separate"/>
        </w:r>
        <w:r w:rsidR="007103F3" w:rsidRPr="00BE67C0">
          <w:rPr>
            <w:webHidden/>
          </w:rPr>
          <w:t>6</w:t>
        </w:r>
        <w:r w:rsidRPr="00BE67C0">
          <w:rPr>
            <w:webHidden/>
          </w:rPr>
          <w:fldChar w:fldCharType="end"/>
        </w:r>
      </w:hyperlink>
    </w:p>
    <w:p w14:paraId="39359FFC" w14:textId="77777777" w:rsidR="003669A3" w:rsidRPr="00BE67C0" w:rsidRDefault="003669A3">
      <w:pPr>
        <w:pStyle w:val="34"/>
        <w:rPr>
          <w:rFonts w:ascii="Calibri" w:eastAsia="Times New Roman" w:hAnsi="Calibri" w:cs="Times New Roman"/>
          <w:lang w:eastAsia="ru-RU"/>
        </w:rPr>
      </w:pPr>
      <w:hyperlink w:anchor="_Toc65762013" w:history="1">
        <w:r w:rsidRPr="00BE67C0">
          <w:rPr>
            <w:rStyle w:val="aff2"/>
          </w:rPr>
          <w:t>Статья 2. Основные понятия, используемые в настоящем Стандарте</w:t>
        </w:r>
        <w:r w:rsidRPr="00BE67C0">
          <w:rPr>
            <w:webHidden/>
          </w:rPr>
          <w:tab/>
        </w:r>
        <w:r w:rsidRPr="00BE67C0">
          <w:rPr>
            <w:webHidden/>
          </w:rPr>
          <w:fldChar w:fldCharType="begin"/>
        </w:r>
        <w:r w:rsidRPr="00BE67C0">
          <w:rPr>
            <w:webHidden/>
          </w:rPr>
          <w:instrText xml:space="preserve"> PAGEREF _Toc65762013 \h </w:instrText>
        </w:r>
        <w:r w:rsidRPr="00BE67C0">
          <w:rPr>
            <w:webHidden/>
          </w:rPr>
        </w:r>
        <w:r w:rsidRPr="00BE67C0">
          <w:rPr>
            <w:webHidden/>
          </w:rPr>
          <w:fldChar w:fldCharType="separate"/>
        </w:r>
        <w:r w:rsidR="007103F3" w:rsidRPr="00BE67C0">
          <w:rPr>
            <w:webHidden/>
          </w:rPr>
          <w:t>6</w:t>
        </w:r>
        <w:r w:rsidRPr="00BE67C0">
          <w:rPr>
            <w:webHidden/>
          </w:rPr>
          <w:fldChar w:fldCharType="end"/>
        </w:r>
      </w:hyperlink>
    </w:p>
    <w:p w14:paraId="59476076" w14:textId="77777777" w:rsidR="003669A3" w:rsidRPr="00BE67C0" w:rsidRDefault="003669A3">
      <w:pPr>
        <w:pStyle w:val="13"/>
        <w:rPr>
          <w:rFonts w:ascii="Calibri" w:hAnsi="Calibri" w:cs="Times New Roman"/>
          <w:b w:val="0"/>
          <w:sz w:val="22"/>
          <w:szCs w:val="22"/>
          <w:lang w:val="ru-RU" w:eastAsia="ru-RU"/>
        </w:rPr>
      </w:pPr>
      <w:hyperlink w:anchor="_Toc65762014" w:history="1">
        <w:r w:rsidRPr="00BE67C0">
          <w:rPr>
            <w:rStyle w:val="aff2"/>
          </w:rPr>
          <w:t>Раздел 2.</w:t>
        </w:r>
        <w:r w:rsidRPr="00BE67C0">
          <w:rPr>
            <w:rFonts w:ascii="Calibri" w:hAnsi="Calibri" w:cs="Times New Roman"/>
            <w:b w:val="0"/>
            <w:sz w:val="22"/>
            <w:szCs w:val="22"/>
            <w:lang w:val="ru-RU" w:eastAsia="ru-RU"/>
          </w:rPr>
          <w:tab/>
        </w:r>
        <w:r w:rsidRPr="00BE67C0">
          <w:rPr>
            <w:rStyle w:val="aff2"/>
          </w:rPr>
          <w:t>УПРАВЛЕНИЕ КАТЕГОРИЯМИ ЗАКУПОК</w:t>
        </w:r>
        <w:r w:rsidRPr="00BE67C0">
          <w:rPr>
            <w:webHidden/>
          </w:rPr>
          <w:tab/>
        </w:r>
        <w:r w:rsidRPr="00BE67C0">
          <w:rPr>
            <w:webHidden/>
          </w:rPr>
          <w:fldChar w:fldCharType="begin"/>
        </w:r>
        <w:r w:rsidRPr="00BE67C0">
          <w:rPr>
            <w:webHidden/>
          </w:rPr>
          <w:instrText xml:space="preserve"> PAGEREF _Toc65762014 \h </w:instrText>
        </w:r>
        <w:r w:rsidRPr="00BE67C0">
          <w:rPr>
            <w:webHidden/>
          </w:rPr>
        </w:r>
        <w:r w:rsidRPr="00BE67C0">
          <w:rPr>
            <w:webHidden/>
          </w:rPr>
          <w:fldChar w:fldCharType="separate"/>
        </w:r>
        <w:r w:rsidR="007103F3" w:rsidRPr="00BE67C0">
          <w:rPr>
            <w:webHidden/>
          </w:rPr>
          <w:t>13</w:t>
        </w:r>
        <w:r w:rsidRPr="00BE67C0">
          <w:rPr>
            <w:webHidden/>
          </w:rPr>
          <w:fldChar w:fldCharType="end"/>
        </w:r>
      </w:hyperlink>
    </w:p>
    <w:p w14:paraId="224C6782" w14:textId="77777777" w:rsidR="003669A3" w:rsidRPr="00BE67C0" w:rsidRDefault="003669A3">
      <w:pPr>
        <w:pStyle w:val="26"/>
        <w:rPr>
          <w:rFonts w:ascii="Calibri" w:hAnsi="Calibri" w:cs="Times New Roman"/>
          <w:b w:val="0"/>
          <w:lang w:val="ru-RU" w:eastAsia="ru-RU"/>
        </w:rPr>
      </w:pPr>
      <w:hyperlink w:anchor="_Toc65762015" w:history="1">
        <w:r w:rsidRPr="00BE67C0">
          <w:rPr>
            <w:rStyle w:val="aff2"/>
          </w:rPr>
          <w:t>Глава 2.</w:t>
        </w:r>
        <w:r w:rsidRPr="00BE67C0">
          <w:rPr>
            <w:rFonts w:ascii="Calibri" w:hAnsi="Calibri" w:cs="Times New Roman"/>
            <w:b w:val="0"/>
            <w:lang w:val="ru-RU" w:eastAsia="ru-RU"/>
          </w:rPr>
          <w:tab/>
        </w:r>
        <w:r w:rsidRPr="00BE67C0">
          <w:rPr>
            <w:rStyle w:val="aff2"/>
          </w:rPr>
          <w:t>Определение категорий закупок и перечней категорий</w:t>
        </w:r>
        <w:r w:rsidRPr="00BE67C0">
          <w:rPr>
            <w:webHidden/>
          </w:rPr>
          <w:tab/>
        </w:r>
        <w:r w:rsidRPr="00BE67C0">
          <w:rPr>
            <w:webHidden/>
          </w:rPr>
          <w:fldChar w:fldCharType="begin"/>
        </w:r>
        <w:r w:rsidRPr="00BE67C0">
          <w:rPr>
            <w:webHidden/>
          </w:rPr>
          <w:instrText xml:space="preserve"> PAGEREF _Toc65762015 \h </w:instrText>
        </w:r>
        <w:r w:rsidRPr="00BE67C0">
          <w:rPr>
            <w:webHidden/>
          </w:rPr>
        </w:r>
        <w:r w:rsidRPr="00BE67C0">
          <w:rPr>
            <w:webHidden/>
          </w:rPr>
          <w:fldChar w:fldCharType="separate"/>
        </w:r>
        <w:r w:rsidR="007103F3" w:rsidRPr="00BE67C0">
          <w:rPr>
            <w:webHidden/>
          </w:rPr>
          <w:t>13</w:t>
        </w:r>
        <w:r w:rsidRPr="00BE67C0">
          <w:rPr>
            <w:webHidden/>
          </w:rPr>
          <w:fldChar w:fldCharType="end"/>
        </w:r>
      </w:hyperlink>
    </w:p>
    <w:p w14:paraId="682BBB7E" w14:textId="77777777" w:rsidR="003669A3" w:rsidRPr="00BE67C0" w:rsidRDefault="003669A3">
      <w:pPr>
        <w:pStyle w:val="34"/>
        <w:rPr>
          <w:rFonts w:ascii="Calibri" w:eastAsia="Times New Roman" w:hAnsi="Calibri" w:cs="Times New Roman"/>
          <w:lang w:eastAsia="ru-RU"/>
        </w:rPr>
      </w:pPr>
      <w:hyperlink w:anchor="_Toc65762016" w:history="1">
        <w:r w:rsidRPr="00BE67C0">
          <w:rPr>
            <w:rStyle w:val="aff2"/>
          </w:rPr>
          <w:t>Статья 3. Общие положения</w:t>
        </w:r>
        <w:r w:rsidRPr="00BE67C0">
          <w:rPr>
            <w:webHidden/>
          </w:rPr>
          <w:tab/>
        </w:r>
        <w:r w:rsidRPr="00BE67C0">
          <w:rPr>
            <w:webHidden/>
          </w:rPr>
          <w:fldChar w:fldCharType="begin"/>
        </w:r>
        <w:r w:rsidRPr="00BE67C0">
          <w:rPr>
            <w:webHidden/>
          </w:rPr>
          <w:instrText xml:space="preserve"> PAGEREF _Toc65762016 \h </w:instrText>
        </w:r>
        <w:r w:rsidRPr="00BE67C0">
          <w:rPr>
            <w:webHidden/>
          </w:rPr>
        </w:r>
        <w:r w:rsidRPr="00BE67C0">
          <w:rPr>
            <w:webHidden/>
          </w:rPr>
          <w:fldChar w:fldCharType="separate"/>
        </w:r>
        <w:r w:rsidR="007103F3" w:rsidRPr="00BE67C0">
          <w:rPr>
            <w:webHidden/>
          </w:rPr>
          <w:t>13</w:t>
        </w:r>
        <w:r w:rsidRPr="00BE67C0">
          <w:rPr>
            <w:webHidden/>
          </w:rPr>
          <w:fldChar w:fldCharType="end"/>
        </w:r>
      </w:hyperlink>
    </w:p>
    <w:p w14:paraId="70C4C5BC" w14:textId="77777777" w:rsidR="003669A3" w:rsidRPr="00BE67C0" w:rsidRDefault="003669A3">
      <w:pPr>
        <w:pStyle w:val="34"/>
        <w:rPr>
          <w:rFonts w:ascii="Calibri" w:eastAsia="Times New Roman" w:hAnsi="Calibri" w:cs="Times New Roman"/>
          <w:lang w:eastAsia="ru-RU"/>
        </w:rPr>
      </w:pPr>
      <w:hyperlink w:anchor="_Toc65762017" w:history="1">
        <w:r w:rsidRPr="00BE67C0">
          <w:rPr>
            <w:rStyle w:val="aff2"/>
          </w:rPr>
          <w:t>Статья 4. Категоризация закупаемых товаров, работ и услуг и определение приоритетных категорий закупок</w:t>
        </w:r>
        <w:r w:rsidRPr="00BE67C0">
          <w:rPr>
            <w:webHidden/>
          </w:rPr>
          <w:tab/>
        </w:r>
        <w:r w:rsidRPr="00BE67C0">
          <w:rPr>
            <w:webHidden/>
          </w:rPr>
          <w:fldChar w:fldCharType="begin"/>
        </w:r>
        <w:r w:rsidRPr="00BE67C0">
          <w:rPr>
            <w:webHidden/>
          </w:rPr>
          <w:instrText xml:space="preserve"> PAGEREF _Toc65762017 \h </w:instrText>
        </w:r>
        <w:r w:rsidRPr="00BE67C0">
          <w:rPr>
            <w:webHidden/>
          </w:rPr>
        </w:r>
        <w:r w:rsidRPr="00BE67C0">
          <w:rPr>
            <w:webHidden/>
          </w:rPr>
          <w:fldChar w:fldCharType="separate"/>
        </w:r>
        <w:r w:rsidR="007103F3" w:rsidRPr="00BE67C0">
          <w:rPr>
            <w:webHidden/>
          </w:rPr>
          <w:t>13</w:t>
        </w:r>
        <w:r w:rsidRPr="00BE67C0">
          <w:rPr>
            <w:webHidden/>
          </w:rPr>
          <w:fldChar w:fldCharType="end"/>
        </w:r>
      </w:hyperlink>
    </w:p>
    <w:p w14:paraId="47E2ABE4" w14:textId="77777777" w:rsidR="003669A3" w:rsidRPr="00BE67C0" w:rsidRDefault="003669A3">
      <w:pPr>
        <w:pStyle w:val="26"/>
        <w:rPr>
          <w:rFonts w:ascii="Calibri" w:hAnsi="Calibri" w:cs="Times New Roman"/>
          <w:b w:val="0"/>
          <w:lang w:val="ru-RU" w:eastAsia="ru-RU"/>
        </w:rPr>
      </w:pPr>
      <w:hyperlink w:anchor="_Toc65762018" w:history="1">
        <w:r w:rsidRPr="00BE67C0">
          <w:rPr>
            <w:rStyle w:val="aff2"/>
          </w:rPr>
          <w:t>Глава 3.</w:t>
        </w:r>
        <w:r w:rsidRPr="00BE67C0">
          <w:rPr>
            <w:rFonts w:ascii="Calibri" w:hAnsi="Calibri" w:cs="Times New Roman"/>
            <w:b w:val="0"/>
            <w:lang w:val="ru-RU" w:eastAsia="ru-RU"/>
          </w:rPr>
          <w:tab/>
        </w:r>
        <w:r w:rsidRPr="00BE67C0">
          <w:rPr>
            <w:rStyle w:val="aff2"/>
          </w:rPr>
          <w:t>Разработка и реализация закупочных категорийных стратегий</w:t>
        </w:r>
        <w:r w:rsidRPr="00BE67C0">
          <w:rPr>
            <w:webHidden/>
          </w:rPr>
          <w:tab/>
        </w:r>
        <w:r w:rsidRPr="00BE67C0">
          <w:rPr>
            <w:webHidden/>
          </w:rPr>
          <w:fldChar w:fldCharType="begin"/>
        </w:r>
        <w:r w:rsidRPr="00BE67C0">
          <w:rPr>
            <w:webHidden/>
          </w:rPr>
          <w:instrText xml:space="preserve"> PAGEREF _Toc65762018 \h </w:instrText>
        </w:r>
        <w:r w:rsidRPr="00BE67C0">
          <w:rPr>
            <w:webHidden/>
          </w:rPr>
        </w:r>
        <w:r w:rsidRPr="00BE67C0">
          <w:rPr>
            <w:webHidden/>
          </w:rPr>
          <w:fldChar w:fldCharType="separate"/>
        </w:r>
        <w:r w:rsidR="007103F3" w:rsidRPr="00BE67C0">
          <w:rPr>
            <w:webHidden/>
          </w:rPr>
          <w:t>14</w:t>
        </w:r>
        <w:r w:rsidRPr="00BE67C0">
          <w:rPr>
            <w:webHidden/>
          </w:rPr>
          <w:fldChar w:fldCharType="end"/>
        </w:r>
      </w:hyperlink>
    </w:p>
    <w:p w14:paraId="5DE92790" w14:textId="77777777" w:rsidR="003669A3" w:rsidRPr="00BE67C0" w:rsidRDefault="003669A3">
      <w:pPr>
        <w:pStyle w:val="34"/>
        <w:rPr>
          <w:rFonts w:ascii="Calibri" w:eastAsia="Times New Roman" w:hAnsi="Calibri" w:cs="Times New Roman"/>
          <w:lang w:eastAsia="ru-RU"/>
        </w:rPr>
      </w:pPr>
      <w:hyperlink w:anchor="_Toc65762019" w:history="1">
        <w:r w:rsidRPr="00BE67C0">
          <w:rPr>
            <w:rStyle w:val="aff2"/>
          </w:rPr>
          <w:t>Статья 5. Разработка (актуализация) и утверждение закупочных категорийных стратегий по приоритетным категориям</w:t>
        </w:r>
        <w:r w:rsidRPr="00BE67C0">
          <w:rPr>
            <w:webHidden/>
          </w:rPr>
          <w:tab/>
        </w:r>
        <w:r w:rsidRPr="00BE67C0">
          <w:rPr>
            <w:webHidden/>
          </w:rPr>
          <w:fldChar w:fldCharType="begin"/>
        </w:r>
        <w:r w:rsidRPr="00BE67C0">
          <w:rPr>
            <w:webHidden/>
          </w:rPr>
          <w:instrText xml:space="preserve"> PAGEREF _Toc65762019 \h </w:instrText>
        </w:r>
        <w:r w:rsidRPr="00BE67C0">
          <w:rPr>
            <w:webHidden/>
          </w:rPr>
        </w:r>
        <w:r w:rsidRPr="00BE67C0">
          <w:rPr>
            <w:webHidden/>
          </w:rPr>
          <w:fldChar w:fldCharType="separate"/>
        </w:r>
        <w:r w:rsidR="007103F3" w:rsidRPr="00BE67C0">
          <w:rPr>
            <w:webHidden/>
          </w:rPr>
          <w:t>14</w:t>
        </w:r>
        <w:r w:rsidRPr="00BE67C0">
          <w:rPr>
            <w:webHidden/>
          </w:rPr>
          <w:fldChar w:fldCharType="end"/>
        </w:r>
      </w:hyperlink>
    </w:p>
    <w:p w14:paraId="549FA211" w14:textId="77777777" w:rsidR="003669A3" w:rsidRPr="00BE67C0" w:rsidRDefault="003669A3">
      <w:pPr>
        <w:pStyle w:val="34"/>
        <w:rPr>
          <w:rFonts w:ascii="Calibri" w:eastAsia="Times New Roman" w:hAnsi="Calibri" w:cs="Times New Roman"/>
          <w:lang w:eastAsia="ru-RU"/>
        </w:rPr>
      </w:pPr>
      <w:hyperlink w:anchor="_Toc65762020" w:history="1">
        <w:r w:rsidRPr="00BE67C0">
          <w:rPr>
            <w:rStyle w:val="aff2"/>
          </w:rPr>
          <w:t>Статья 6. Реализация закупочных категорийных стратегий</w:t>
        </w:r>
        <w:r w:rsidRPr="00BE67C0">
          <w:rPr>
            <w:webHidden/>
          </w:rPr>
          <w:tab/>
        </w:r>
        <w:r w:rsidRPr="00BE67C0">
          <w:rPr>
            <w:webHidden/>
          </w:rPr>
          <w:fldChar w:fldCharType="begin"/>
        </w:r>
        <w:r w:rsidRPr="00BE67C0">
          <w:rPr>
            <w:webHidden/>
          </w:rPr>
          <w:instrText xml:space="preserve"> PAGEREF _Toc65762020 \h </w:instrText>
        </w:r>
        <w:r w:rsidRPr="00BE67C0">
          <w:rPr>
            <w:webHidden/>
          </w:rPr>
        </w:r>
        <w:r w:rsidRPr="00BE67C0">
          <w:rPr>
            <w:webHidden/>
          </w:rPr>
          <w:fldChar w:fldCharType="separate"/>
        </w:r>
        <w:r w:rsidR="007103F3" w:rsidRPr="00BE67C0">
          <w:rPr>
            <w:webHidden/>
          </w:rPr>
          <w:t>17</w:t>
        </w:r>
        <w:r w:rsidRPr="00BE67C0">
          <w:rPr>
            <w:webHidden/>
          </w:rPr>
          <w:fldChar w:fldCharType="end"/>
        </w:r>
      </w:hyperlink>
    </w:p>
    <w:p w14:paraId="0B194F74" w14:textId="77777777" w:rsidR="003669A3" w:rsidRPr="00BE67C0" w:rsidRDefault="003669A3">
      <w:pPr>
        <w:pStyle w:val="34"/>
        <w:rPr>
          <w:rFonts w:ascii="Calibri" w:eastAsia="Times New Roman" w:hAnsi="Calibri" w:cs="Times New Roman"/>
          <w:lang w:eastAsia="ru-RU"/>
        </w:rPr>
      </w:pPr>
      <w:hyperlink w:anchor="_Toc65762021" w:history="1">
        <w:r w:rsidRPr="00BE67C0">
          <w:rPr>
            <w:rStyle w:val="aff2"/>
          </w:rPr>
          <w:t>Статья 7. Мониторинг реализации закупочных категорийных стратегий</w:t>
        </w:r>
        <w:r w:rsidRPr="00BE67C0">
          <w:rPr>
            <w:webHidden/>
          </w:rPr>
          <w:tab/>
        </w:r>
        <w:r w:rsidRPr="00BE67C0">
          <w:rPr>
            <w:webHidden/>
          </w:rPr>
          <w:fldChar w:fldCharType="begin"/>
        </w:r>
        <w:r w:rsidRPr="00BE67C0">
          <w:rPr>
            <w:webHidden/>
          </w:rPr>
          <w:instrText xml:space="preserve"> PAGEREF _Toc65762021 \h </w:instrText>
        </w:r>
        <w:r w:rsidRPr="00BE67C0">
          <w:rPr>
            <w:webHidden/>
          </w:rPr>
        </w:r>
        <w:r w:rsidRPr="00BE67C0">
          <w:rPr>
            <w:webHidden/>
          </w:rPr>
          <w:fldChar w:fldCharType="separate"/>
        </w:r>
        <w:r w:rsidR="007103F3" w:rsidRPr="00BE67C0">
          <w:rPr>
            <w:webHidden/>
          </w:rPr>
          <w:t>17</w:t>
        </w:r>
        <w:r w:rsidRPr="00BE67C0">
          <w:rPr>
            <w:webHidden/>
          </w:rPr>
          <w:fldChar w:fldCharType="end"/>
        </w:r>
      </w:hyperlink>
    </w:p>
    <w:p w14:paraId="6509D07B" w14:textId="77777777" w:rsidR="003669A3" w:rsidRPr="00BE67C0" w:rsidRDefault="003669A3">
      <w:pPr>
        <w:pStyle w:val="34"/>
        <w:rPr>
          <w:rFonts w:ascii="Calibri" w:eastAsia="Times New Roman" w:hAnsi="Calibri" w:cs="Times New Roman"/>
          <w:lang w:eastAsia="ru-RU"/>
        </w:rPr>
      </w:pPr>
      <w:hyperlink w:anchor="_Toc65762022" w:history="1">
        <w:r w:rsidRPr="00BE67C0">
          <w:rPr>
            <w:rStyle w:val="aff2"/>
          </w:rPr>
          <w:t>Статья 8. Развитие поставщиков</w:t>
        </w:r>
        <w:r w:rsidRPr="00BE67C0">
          <w:rPr>
            <w:webHidden/>
          </w:rPr>
          <w:tab/>
        </w:r>
        <w:r w:rsidRPr="00BE67C0">
          <w:rPr>
            <w:webHidden/>
          </w:rPr>
          <w:fldChar w:fldCharType="begin"/>
        </w:r>
        <w:r w:rsidRPr="00BE67C0">
          <w:rPr>
            <w:webHidden/>
          </w:rPr>
          <w:instrText xml:space="preserve"> PAGEREF _Toc65762022 \h </w:instrText>
        </w:r>
        <w:r w:rsidRPr="00BE67C0">
          <w:rPr>
            <w:webHidden/>
          </w:rPr>
        </w:r>
        <w:r w:rsidRPr="00BE67C0">
          <w:rPr>
            <w:webHidden/>
          </w:rPr>
          <w:fldChar w:fldCharType="separate"/>
        </w:r>
        <w:r w:rsidR="007103F3" w:rsidRPr="00BE67C0">
          <w:rPr>
            <w:webHidden/>
          </w:rPr>
          <w:t>18</w:t>
        </w:r>
        <w:r w:rsidRPr="00BE67C0">
          <w:rPr>
            <w:webHidden/>
          </w:rPr>
          <w:fldChar w:fldCharType="end"/>
        </w:r>
      </w:hyperlink>
    </w:p>
    <w:p w14:paraId="448FF97E" w14:textId="77777777" w:rsidR="003669A3" w:rsidRPr="00BE67C0" w:rsidRDefault="003669A3">
      <w:pPr>
        <w:pStyle w:val="34"/>
        <w:rPr>
          <w:rFonts w:ascii="Calibri" w:eastAsia="Times New Roman" w:hAnsi="Calibri" w:cs="Times New Roman"/>
          <w:lang w:eastAsia="ru-RU"/>
        </w:rPr>
      </w:pPr>
      <w:hyperlink w:anchor="_Toc65762023" w:history="1">
        <w:r w:rsidRPr="00BE67C0">
          <w:rPr>
            <w:rStyle w:val="aff2"/>
          </w:rPr>
          <w:t>Статья 9. Особенности внедрения управления категориями закупок</w:t>
        </w:r>
        <w:r w:rsidRPr="00BE67C0">
          <w:rPr>
            <w:webHidden/>
          </w:rPr>
          <w:tab/>
        </w:r>
        <w:r w:rsidRPr="00BE67C0">
          <w:rPr>
            <w:webHidden/>
          </w:rPr>
          <w:fldChar w:fldCharType="begin"/>
        </w:r>
        <w:r w:rsidRPr="00BE67C0">
          <w:rPr>
            <w:webHidden/>
          </w:rPr>
          <w:instrText xml:space="preserve"> PAGEREF _Toc65762023 \h </w:instrText>
        </w:r>
        <w:r w:rsidRPr="00BE67C0">
          <w:rPr>
            <w:webHidden/>
          </w:rPr>
        </w:r>
        <w:r w:rsidRPr="00BE67C0">
          <w:rPr>
            <w:webHidden/>
          </w:rPr>
          <w:fldChar w:fldCharType="separate"/>
        </w:r>
        <w:r w:rsidR="007103F3" w:rsidRPr="00BE67C0">
          <w:rPr>
            <w:webHidden/>
          </w:rPr>
          <w:t>19</w:t>
        </w:r>
        <w:r w:rsidRPr="00BE67C0">
          <w:rPr>
            <w:webHidden/>
          </w:rPr>
          <w:fldChar w:fldCharType="end"/>
        </w:r>
      </w:hyperlink>
    </w:p>
    <w:p w14:paraId="62632572" w14:textId="77777777" w:rsidR="003669A3" w:rsidRPr="00BE67C0" w:rsidRDefault="003669A3">
      <w:pPr>
        <w:pStyle w:val="34"/>
        <w:rPr>
          <w:rFonts w:ascii="Calibri" w:eastAsia="Times New Roman" w:hAnsi="Calibri" w:cs="Times New Roman"/>
          <w:lang w:eastAsia="ru-RU"/>
        </w:rPr>
      </w:pPr>
      <w:hyperlink w:anchor="_Toc65762024" w:history="1">
        <w:r w:rsidRPr="00BE67C0">
          <w:rPr>
            <w:rStyle w:val="aff2"/>
          </w:rPr>
          <w:t>Статья 9-1. Отбор потенциальных поставщиков для закупок в рамках ЗКС</w:t>
        </w:r>
        <w:r w:rsidRPr="00BE67C0">
          <w:rPr>
            <w:webHidden/>
          </w:rPr>
          <w:tab/>
        </w:r>
        <w:r w:rsidRPr="00BE67C0">
          <w:rPr>
            <w:webHidden/>
          </w:rPr>
          <w:fldChar w:fldCharType="begin"/>
        </w:r>
        <w:r w:rsidRPr="00BE67C0">
          <w:rPr>
            <w:webHidden/>
          </w:rPr>
          <w:instrText xml:space="preserve"> PAGEREF _Toc65762024 \h </w:instrText>
        </w:r>
        <w:r w:rsidRPr="00BE67C0">
          <w:rPr>
            <w:webHidden/>
          </w:rPr>
        </w:r>
        <w:r w:rsidRPr="00BE67C0">
          <w:rPr>
            <w:webHidden/>
          </w:rPr>
          <w:fldChar w:fldCharType="separate"/>
        </w:r>
        <w:r w:rsidR="007103F3" w:rsidRPr="00BE67C0">
          <w:rPr>
            <w:webHidden/>
          </w:rPr>
          <w:t>20</w:t>
        </w:r>
        <w:r w:rsidRPr="00BE67C0">
          <w:rPr>
            <w:webHidden/>
          </w:rPr>
          <w:fldChar w:fldCharType="end"/>
        </w:r>
      </w:hyperlink>
    </w:p>
    <w:p w14:paraId="10A07BFB" w14:textId="77777777" w:rsidR="003669A3" w:rsidRPr="00BE67C0" w:rsidRDefault="003669A3">
      <w:pPr>
        <w:pStyle w:val="13"/>
        <w:rPr>
          <w:rFonts w:ascii="Calibri" w:hAnsi="Calibri" w:cs="Times New Roman"/>
          <w:b w:val="0"/>
          <w:sz w:val="22"/>
          <w:szCs w:val="22"/>
          <w:lang w:val="ru-RU" w:eastAsia="ru-RU"/>
        </w:rPr>
      </w:pPr>
      <w:hyperlink w:anchor="_Toc65762025" w:history="1">
        <w:r w:rsidRPr="00BE67C0">
          <w:rPr>
            <w:rStyle w:val="aff2"/>
          </w:rPr>
          <w:t>Раздел 3.</w:t>
        </w:r>
        <w:r w:rsidRPr="00BE67C0">
          <w:rPr>
            <w:rFonts w:ascii="Calibri" w:hAnsi="Calibri" w:cs="Times New Roman"/>
            <w:b w:val="0"/>
            <w:sz w:val="22"/>
            <w:szCs w:val="22"/>
            <w:lang w:val="ru-RU" w:eastAsia="ru-RU"/>
          </w:rPr>
          <w:tab/>
        </w:r>
        <w:r w:rsidRPr="00BE67C0">
          <w:rPr>
            <w:rStyle w:val="aff2"/>
          </w:rPr>
          <w:t>ПЛАНИРОВАНИЕ ЗАКУПОК</w:t>
        </w:r>
        <w:r w:rsidRPr="00BE67C0">
          <w:rPr>
            <w:webHidden/>
          </w:rPr>
          <w:tab/>
        </w:r>
        <w:r w:rsidRPr="00BE67C0">
          <w:rPr>
            <w:webHidden/>
          </w:rPr>
          <w:fldChar w:fldCharType="begin"/>
        </w:r>
        <w:r w:rsidRPr="00BE67C0">
          <w:rPr>
            <w:webHidden/>
          </w:rPr>
          <w:instrText xml:space="preserve"> PAGEREF _Toc65762025 \h </w:instrText>
        </w:r>
        <w:r w:rsidRPr="00BE67C0">
          <w:rPr>
            <w:webHidden/>
          </w:rPr>
        </w:r>
        <w:r w:rsidRPr="00BE67C0">
          <w:rPr>
            <w:webHidden/>
          </w:rPr>
          <w:fldChar w:fldCharType="separate"/>
        </w:r>
        <w:r w:rsidR="007103F3" w:rsidRPr="00BE67C0">
          <w:rPr>
            <w:webHidden/>
          </w:rPr>
          <w:t>21</w:t>
        </w:r>
        <w:r w:rsidRPr="00BE67C0">
          <w:rPr>
            <w:webHidden/>
          </w:rPr>
          <w:fldChar w:fldCharType="end"/>
        </w:r>
      </w:hyperlink>
    </w:p>
    <w:p w14:paraId="77C0FF6E" w14:textId="77777777" w:rsidR="003669A3" w:rsidRPr="00BE67C0" w:rsidRDefault="003669A3">
      <w:pPr>
        <w:pStyle w:val="26"/>
        <w:rPr>
          <w:rFonts w:ascii="Calibri" w:hAnsi="Calibri" w:cs="Times New Roman"/>
          <w:b w:val="0"/>
          <w:lang w:val="ru-RU" w:eastAsia="ru-RU"/>
        </w:rPr>
      </w:pPr>
      <w:hyperlink w:anchor="_Toc65762026" w:history="1">
        <w:r w:rsidRPr="00BE67C0">
          <w:rPr>
            <w:rStyle w:val="aff2"/>
          </w:rPr>
          <w:t>Глава 4.</w:t>
        </w:r>
        <w:r w:rsidRPr="00BE67C0">
          <w:rPr>
            <w:rFonts w:ascii="Calibri" w:hAnsi="Calibri" w:cs="Times New Roman"/>
            <w:b w:val="0"/>
            <w:lang w:val="ru-RU" w:eastAsia="ru-RU"/>
          </w:rPr>
          <w:tab/>
        </w:r>
        <w:r w:rsidRPr="00BE67C0">
          <w:rPr>
            <w:rStyle w:val="aff2"/>
          </w:rPr>
          <w:t>Формирование планов</w:t>
        </w:r>
        <w:r w:rsidRPr="00BE67C0">
          <w:rPr>
            <w:webHidden/>
          </w:rPr>
          <w:tab/>
        </w:r>
        <w:r w:rsidRPr="00BE67C0">
          <w:rPr>
            <w:webHidden/>
          </w:rPr>
          <w:fldChar w:fldCharType="begin"/>
        </w:r>
        <w:r w:rsidRPr="00BE67C0">
          <w:rPr>
            <w:webHidden/>
          </w:rPr>
          <w:instrText xml:space="preserve"> PAGEREF _Toc65762026 \h </w:instrText>
        </w:r>
        <w:r w:rsidRPr="00BE67C0">
          <w:rPr>
            <w:webHidden/>
          </w:rPr>
        </w:r>
        <w:r w:rsidRPr="00BE67C0">
          <w:rPr>
            <w:webHidden/>
          </w:rPr>
          <w:fldChar w:fldCharType="separate"/>
        </w:r>
        <w:r w:rsidR="007103F3" w:rsidRPr="00BE67C0">
          <w:rPr>
            <w:webHidden/>
          </w:rPr>
          <w:t>21</w:t>
        </w:r>
        <w:r w:rsidRPr="00BE67C0">
          <w:rPr>
            <w:webHidden/>
          </w:rPr>
          <w:fldChar w:fldCharType="end"/>
        </w:r>
      </w:hyperlink>
    </w:p>
    <w:p w14:paraId="42142874" w14:textId="77777777" w:rsidR="003669A3" w:rsidRPr="00BE67C0" w:rsidRDefault="003669A3">
      <w:pPr>
        <w:pStyle w:val="34"/>
        <w:rPr>
          <w:rFonts w:ascii="Calibri" w:eastAsia="Times New Roman" w:hAnsi="Calibri" w:cs="Times New Roman"/>
          <w:lang w:eastAsia="ru-RU"/>
        </w:rPr>
      </w:pPr>
      <w:hyperlink w:anchor="_Toc65762027" w:history="1">
        <w:r w:rsidRPr="00BE67C0">
          <w:rPr>
            <w:rStyle w:val="aff2"/>
          </w:rPr>
          <w:t>Статья 10. Консолидация потребности в товарах, работах, услугах</w:t>
        </w:r>
        <w:r w:rsidRPr="00BE67C0">
          <w:rPr>
            <w:webHidden/>
          </w:rPr>
          <w:tab/>
        </w:r>
        <w:r w:rsidRPr="00BE67C0">
          <w:rPr>
            <w:webHidden/>
          </w:rPr>
          <w:fldChar w:fldCharType="begin"/>
        </w:r>
        <w:r w:rsidRPr="00BE67C0">
          <w:rPr>
            <w:webHidden/>
          </w:rPr>
          <w:instrText xml:space="preserve"> PAGEREF _Toc65762027 \h </w:instrText>
        </w:r>
        <w:r w:rsidRPr="00BE67C0">
          <w:rPr>
            <w:webHidden/>
          </w:rPr>
        </w:r>
        <w:r w:rsidRPr="00BE67C0">
          <w:rPr>
            <w:webHidden/>
          </w:rPr>
          <w:fldChar w:fldCharType="separate"/>
        </w:r>
        <w:r w:rsidR="007103F3" w:rsidRPr="00BE67C0">
          <w:rPr>
            <w:webHidden/>
          </w:rPr>
          <w:t>21</w:t>
        </w:r>
        <w:r w:rsidRPr="00BE67C0">
          <w:rPr>
            <w:webHidden/>
          </w:rPr>
          <w:fldChar w:fldCharType="end"/>
        </w:r>
      </w:hyperlink>
    </w:p>
    <w:p w14:paraId="1A60CFF9" w14:textId="77777777" w:rsidR="003669A3" w:rsidRPr="00BE67C0" w:rsidRDefault="003669A3">
      <w:pPr>
        <w:pStyle w:val="34"/>
        <w:rPr>
          <w:rFonts w:ascii="Calibri" w:eastAsia="Times New Roman" w:hAnsi="Calibri" w:cs="Times New Roman"/>
          <w:lang w:eastAsia="ru-RU"/>
        </w:rPr>
      </w:pPr>
      <w:hyperlink w:anchor="_Toc65762028" w:history="1">
        <w:r w:rsidRPr="00BE67C0">
          <w:rPr>
            <w:rStyle w:val="aff2"/>
          </w:rPr>
          <w:t>Статья 11. Формирование Плана закупок</w:t>
        </w:r>
        <w:r w:rsidRPr="00BE67C0">
          <w:rPr>
            <w:webHidden/>
          </w:rPr>
          <w:tab/>
        </w:r>
        <w:r w:rsidRPr="00BE67C0">
          <w:rPr>
            <w:webHidden/>
          </w:rPr>
          <w:fldChar w:fldCharType="begin"/>
        </w:r>
        <w:r w:rsidRPr="00BE67C0">
          <w:rPr>
            <w:webHidden/>
          </w:rPr>
          <w:instrText xml:space="preserve"> PAGEREF _Toc65762028 \h </w:instrText>
        </w:r>
        <w:r w:rsidRPr="00BE67C0">
          <w:rPr>
            <w:webHidden/>
          </w:rPr>
        </w:r>
        <w:r w:rsidRPr="00BE67C0">
          <w:rPr>
            <w:webHidden/>
          </w:rPr>
          <w:fldChar w:fldCharType="separate"/>
        </w:r>
        <w:r w:rsidR="007103F3" w:rsidRPr="00BE67C0">
          <w:rPr>
            <w:webHidden/>
          </w:rPr>
          <w:t>21</w:t>
        </w:r>
        <w:r w:rsidRPr="00BE67C0">
          <w:rPr>
            <w:webHidden/>
          </w:rPr>
          <w:fldChar w:fldCharType="end"/>
        </w:r>
      </w:hyperlink>
    </w:p>
    <w:p w14:paraId="0F17312B" w14:textId="77777777" w:rsidR="003669A3" w:rsidRPr="00BE67C0" w:rsidRDefault="003669A3">
      <w:pPr>
        <w:pStyle w:val="26"/>
        <w:rPr>
          <w:rFonts w:ascii="Calibri" w:hAnsi="Calibri" w:cs="Times New Roman"/>
          <w:b w:val="0"/>
          <w:lang w:val="ru-RU" w:eastAsia="ru-RU"/>
        </w:rPr>
      </w:pPr>
      <w:hyperlink w:anchor="_Toc65762029" w:history="1">
        <w:r w:rsidRPr="00BE67C0">
          <w:rPr>
            <w:rStyle w:val="aff2"/>
          </w:rPr>
          <w:t>Глава 5.</w:t>
        </w:r>
        <w:r w:rsidRPr="00BE67C0">
          <w:rPr>
            <w:rFonts w:ascii="Calibri" w:hAnsi="Calibri" w:cs="Times New Roman"/>
            <w:b w:val="0"/>
            <w:lang w:val="ru-RU" w:eastAsia="ru-RU"/>
          </w:rPr>
          <w:tab/>
        </w:r>
        <w:r w:rsidRPr="00BE67C0">
          <w:rPr>
            <w:rStyle w:val="aff2"/>
          </w:rPr>
          <w:t>Маркетинговые цены</w:t>
        </w:r>
        <w:r w:rsidRPr="00BE67C0">
          <w:rPr>
            <w:webHidden/>
          </w:rPr>
          <w:tab/>
        </w:r>
        <w:r w:rsidRPr="00BE67C0">
          <w:rPr>
            <w:webHidden/>
          </w:rPr>
          <w:fldChar w:fldCharType="begin"/>
        </w:r>
        <w:r w:rsidRPr="00BE67C0">
          <w:rPr>
            <w:webHidden/>
          </w:rPr>
          <w:instrText xml:space="preserve"> PAGEREF _Toc65762029 \h </w:instrText>
        </w:r>
        <w:r w:rsidRPr="00BE67C0">
          <w:rPr>
            <w:webHidden/>
          </w:rPr>
        </w:r>
        <w:r w:rsidRPr="00BE67C0">
          <w:rPr>
            <w:webHidden/>
          </w:rPr>
          <w:fldChar w:fldCharType="separate"/>
        </w:r>
        <w:r w:rsidR="007103F3" w:rsidRPr="00BE67C0">
          <w:rPr>
            <w:webHidden/>
          </w:rPr>
          <w:t>23</w:t>
        </w:r>
        <w:r w:rsidRPr="00BE67C0">
          <w:rPr>
            <w:webHidden/>
          </w:rPr>
          <w:fldChar w:fldCharType="end"/>
        </w:r>
      </w:hyperlink>
    </w:p>
    <w:p w14:paraId="07C5EA75" w14:textId="77777777" w:rsidR="003669A3" w:rsidRPr="00BE67C0" w:rsidRDefault="003669A3">
      <w:pPr>
        <w:pStyle w:val="34"/>
        <w:rPr>
          <w:rFonts w:ascii="Calibri" w:eastAsia="Times New Roman" w:hAnsi="Calibri" w:cs="Times New Roman"/>
          <w:lang w:eastAsia="ru-RU"/>
        </w:rPr>
      </w:pPr>
      <w:hyperlink w:anchor="_Toc65762030" w:history="1">
        <w:r w:rsidRPr="00BE67C0">
          <w:rPr>
            <w:rStyle w:val="aff2"/>
          </w:rPr>
          <w:t>Статья 12. Порядок определения маркетинговых цен</w:t>
        </w:r>
        <w:r w:rsidRPr="00BE67C0">
          <w:rPr>
            <w:webHidden/>
          </w:rPr>
          <w:tab/>
        </w:r>
        <w:r w:rsidRPr="00BE67C0">
          <w:rPr>
            <w:webHidden/>
          </w:rPr>
          <w:fldChar w:fldCharType="begin"/>
        </w:r>
        <w:r w:rsidRPr="00BE67C0">
          <w:rPr>
            <w:webHidden/>
          </w:rPr>
          <w:instrText xml:space="preserve"> PAGEREF _Toc65762030 \h </w:instrText>
        </w:r>
        <w:r w:rsidRPr="00BE67C0">
          <w:rPr>
            <w:webHidden/>
          </w:rPr>
        </w:r>
        <w:r w:rsidRPr="00BE67C0">
          <w:rPr>
            <w:webHidden/>
          </w:rPr>
          <w:fldChar w:fldCharType="separate"/>
        </w:r>
        <w:r w:rsidR="007103F3" w:rsidRPr="00BE67C0">
          <w:rPr>
            <w:webHidden/>
          </w:rPr>
          <w:t>23</w:t>
        </w:r>
        <w:r w:rsidRPr="00BE67C0">
          <w:rPr>
            <w:webHidden/>
          </w:rPr>
          <w:fldChar w:fldCharType="end"/>
        </w:r>
      </w:hyperlink>
    </w:p>
    <w:p w14:paraId="4EC047F2" w14:textId="77777777" w:rsidR="003669A3" w:rsidRPr="00BE67C0" w:rsidRDefault="003669A3">
      <w:pPr>
        <w:pStyle w:val="13"/>
        <w:rPr>
          <w:rFonts w:ascii="Calibri" w:hAnsi="Calibri" w:cs="Times New Roman"/>
          <w:b w:val="0"/>
          <w:sz w:val="22"/>
          <w:szCs w:val="22"/>
          <w:lang w:val="ru-RU" w:eastAsia="ru-RU"/>
        </w:rPr>
      </w:pPr>
      <w:hyperlink w:anchor="_Toc65762031" w:history="1">
        <w:r w:rsidRPr="00BE67C0">
          <w:rPr>
            <w:rStyle w:val="aff2"/>
          </w:rPr>
          <w:t>Раздел 4.</w:t>
        </w:r>
        <w:r w:rsidRPr="00BE67C0">
          <w:rPr>
            <w:rFonts w:ascii="Calibri" w:hAnsi="Calibri" w:cs="Times New Roman"/>
            <w:b w:val="0"/>
            <w:sz w:val="22"/>
            <w:szCs w:val="22"/>
            <w:lang w:val="ru-RU" w:eastAsia="ru-RU"/>
          </w:rPr>
          <w:tab/>
        </w:r>
        <w:r w:rsidRPr="00BE67C0">
          <w:rPr>
            <w:rStyle w:val="aff2"/>
          </w:rPr>
          <w:t>УПРАВЛЕНИЕ ПОСТАВЩИКАМИ</w:t>
        </w:r>
        <w:r w:rsidRPr="00BE67C0">
          <w:rPr>
            <w:webHidden/>
          </w:rPr>
          <w:tab/>
        </w:r>
        <w:r w:rsidRPr="00BE67C0">
          <w:rPr>
            <w:webHidden/>
          </w:rPr>
          <w:fldChar w:fldCharType="begin"/>
        </w:r>
        <w:r w:rsidRPr="00BE67C0">
          <w:rPr>
            <w:webHidden/>
          </w:rPr>
          <w:instrText xml:space="preserve"> PAGEREF _Toc65762031 \h </w:instrText>
        </w:r>
        <w:r w:rsidRPr="00BE67C0">
          <w:rPr>
            <w:webHidden/>
          </w:rPr>
        </w:r>
        <w:r w:rsidRPr="00BE67C0">
          <w:rPr>
            <w:webHidden/>
          </w:rPr>
          <w:fldChar w:fldCharType="separate"/>
        </w:r>
        <w:r w:rsidR="007103F3" w:rsidRPr="00BE67C0">
          <w:rPr>
            <w:webHidden/>
          </w:rPr>
          <w:t>24</w:t>
        </w:r>
        <w:r w:rsidRPr="00BE67C0">
          <w:rPr>
            <w:webHidden/>
          </w:rPr>
          <w:fldChar w:fldCharType="end"/>
        </w:r>
      </w:hyperlink>
    </w:p>
    <w:p w14:paraId="4194E6A8" w14:textId="77777777" w:rsidR="003669A3" w:rsidRPr="00BE67C0" w:rsidRDefault="003669A3">
      <w:pPr>
        <w:pStyle w:val="26"/>
        <w:rPr>
          <w:rFonts w:ascii="Calibri" w:hAnsi="Calibri" w:cs="Times New Roman"/>
          <w:b w:val="0"/>
          <w:lang w:val="ru-RU" w:eastAsia="ru-RU"/>
        </w:rPr>
      </w:pPr>
      <w:hyperlink w:anchor="_Toc65762032" w:history="1">
        <w:r w:rsidRPr="00BE67C0">
          <w:rPr>
            <w:rStyle w:val="aff2"/>
          </w:rPr>
          <w:t>Глава 6.</w:t>
        </w:r>
        <w:r w:rsidRPr="00BE67C0">
          <w:rPr>
            <w:rFonts w:ascii="Calibri" w:hAnsi="Calibri" w:cs="Times New Roman"/>
            <w:b w:val="0"/>
            <w:lang w:val="ru-RU" w:eastAsia="ru-RU"/>
          </w:rPr>
          <w:tab/>
        </w:r>
        <w:r w:rsidRPr="00BE67C0">
          <w:rPr>
            <w:rStyle w:val="aff2"/>
          </w:rPr>
          <w:t>Регистрация потенциальных поставщиков</w:t>
        </w:r>
        <w:r w:rsidRPr="00BE67C0">
          <w:rPr>
            <w:webHidden/>
          </w:rPr>
          <w:tab/>
        </w:r>
        <w:r w:rsidRPr="00BE67C0">
          <w:rPr>
            <w:webHidden/>
          </w:rPr>
          <w:fldChar w:fldCharType="begin"/>
        </w:r>
        <w:r w:rsidRPr="00BE67C0">
          <w:rPr>
            <w:webHidden/>
          </w:rPr>
          <w:instrText xml:space="preserve"> PAGEREF _Toc65762032 \h </w:instrText>
        </w:r>
        <w:r w:rsidRPr="00BE67C0">
          <w:rPr>
            <w:webHidden/>
          </w:rPr>
        </w:r>
        <w:r w:rsidRPr="00BE67C0">
          <w:rPr>
            <w:webHidden/>
          </w:rPr>
          <w:fldChar w:fldCharType="separate"/>
        </w:r>
        <w:r w:rsidR="007103F3" w:rsidRPr="00BE67C0">
          <w:rPr>
            <w:webHidden/>
          </w:rPr>
          <w:t>24</w:t>
        </w:r>
        <w:r w:rsidRPr="00BE67C0">
          <w:rPr>
            <w:webHidden/>
          </w:rPr>
          <w:fldChar w:fldCharType="end"/>
        </w:r>
      </w:hyperlink>
    </w:p>
    <w:p w14:paraId="08618969" w14:textId="77777777" w:rsidR="003669A3" w:rsidRPr="00BE67C0" w:rsidRDefault="003669A3">
      <w:pPr>
        <w:pStyle w:val="34"/>
        <w:rPr>
          <w:rFonts w:ascii="Calibri" w:eastAsia="Times New Roman" w:hAnsi="Calibri" w:cs="Times New Roman"/>
          <w:lang w:eastAsia="ru-RU"/>
        </w:rPr>
      </w:pPr>
      <w:hyperlink w:anchor="_Toc65762033" w:history="1">
        <w:r w:rsidRPr="00BE67C0">
          <w:rPr>
            <w:rStyle w:val="aff2"/>
          </w:rPr>
          <w:t>Статья 13. Порядок регистрации потенциальных поставщиков в Системе</w:t>
        </w:r>
        <w:r w:rsidRPr="00BE67C0">
          <w:rPr>
            <w:webHidden/>
          </w:rPr>
          <w:tab/>
        </w:r>
        <w:r w:rsidRPr="00BE67C0">
          <w:rPr>
            <w:webHidden/>
          </w:rPr>
          <w:fldChar w:fldCharType="begin"/>
        </w:r>
        <w:r w:rsidRPr="00BE67C0">
          <w:rPr>
            <w:webHidden/>
          </w:rPr>
          <w:instrText xml:space="preserve"> PAGEREF _Toc65762033 \h </w:instrText>
        </w:r>
        <w:r w:rsidRPr="00BE67C0">
          <w:rPr>
            <w:webHidden/>
          </w:rPr>
        </w:r>
        <w:r w:rsidRPr="00BE67C0">
          <w:rPr>
            <w:webHidden/>
          </w:rPr>
          <w:fldChar w:fldCharType="separate"/>
        </w:r>
        <w:r w:rsidR="007103F3" w:rsidRPr="00BE67C0">
          <w:rPr>
            <w:webHidden/>
          </w:rPr>
          <w:t>24</w:t>
        </w:r>
        <w:r w:rsidRPr="00BE67C0">
          <w:rPr>
            <w:webHidden/>
          </w:rPr>
          <w:fldChar w:fldCharType="end"/>
        </w:r>
      </w:hyperlink>
    </w:p>
    <w:p w14:paraId="20E13479" w14:textId="77777777" w:rsidR="003669A3" w:rsidRPr="00BE67C0" w:rsidRDefault="003669A3">
      <w:pPr>
        <w:pStyle w:val="34"/>
        <w:rPr>
          <w:rFonts w:ascii="Calibri" w:eastAsia="Times New Roman" w:hAnsi="Calibri" w:cs="Times New Roman"/>
          <w:lang w:eastAsia="ru-RU"/>
        </w:rPr>
      </w:pPr>
      <w:hyperlink w:anchor="_Toc65762034" w:history="1">
        <w:r w:rsidRPr="00BE67C0">
          <w:rPr>
            <w:rStyle w:val="aff2"/>
          </w:rPr>
          <w:t>Статья 14. Регистрация и полномочия пользователей потенциального поставщика</w:t>
        </w:r>
        <w:r w:rsidRPr="00BE67C0">
          <w:rPr>
            <w:webHidden/>
          </w:rPr>
          <w:tab/>
        </w:r>
        <w:r w:rsidRPr="00BE67C0">
          <w:rPr>
            <w:webHidden/>
          </w:rPr>
          <w:fldChar w:fldCharType="begin"/>
        </w:r>
        <w:r w:rsidRPr="00BE67C0">
          <w:rPr>
            <w:webHidden/>
          </w:rPr>
          <w:instrText xml:space="preserve"> PAGEREF _Toc65762034 \h </w:instrText>
        </w:r>
        <w:r w:rsidRPr="00BE67C0">
          <w:rPr>
            <w:webHidden/>
          </w:rPr>
        </w:r>
        <w:r w:rsidRPr="00BE67C0">
          <w:rPr>
            <w:webHidden/>
          </w:rPr>
          <w:fldChar w:fldCharType="separate"/>
        </w:r>
        <w:r w:rsidR="007103F3" w:rsidRPr="00BE67C0">
          <w:rPr>
            <w:webHidden/>
          </w:rPr>
          <w:t>25</w:t>
        </w:r>
        <w:r w:rsidRPr="00BE67C0">
          <w:rPr>
            <w:webHidden/>
          </w:rPr>
          <w:fldChar w:fldCharType="end"/>
        </w:r>
      </w:hyperlink>
    </w:p>
    <w:p w14:paraId="7AA6C9B0" w14:textId="77777777" w:rsidR="003669A3" w:rsidRPr="00BE67C0" w:rsidRDefault="003669A3">
      <w:pPr>
        <w:pStyle w:val="34"/>
        <w:rPr>
          <w:rFonts w:ascii="Calibri" w:eastAsia="Times New Roman" w:hAnsi="Calibri" w:cs="Times New Roman"/>
          <w:lang w:eastAsia="ru-RU"/>
        </w:rPr>
      </w:pPr>
      <w:hyperlink w:anchor="_Toc65762035" w:history="1">
        <w:r w:rsidRPr="00BE67C0">
          <w:rPr>
            <w:rStyle w:val="aff2"/>
          </w:rPr>
          <w:t>Статья 15. Ответственность зарегистрированного потенциального поставщика</w:t>
        </w:r>
        <w:r w:rsidRPr="00BE67C0">
          <w:rPr>
            <w:webHidden/>
          </w:rPr>
          <w:tab/>
        </w:r>
        <w:r w:rsidRPr="00BE67C0">
          <w:rPr>
            <w:webHidden/>
          </w:rPr>
          <w:fldChar w:fldCharType="begin"/>
        </w:r>
        <w:r w:rsidRPr="00BE67C0">
          <w:rPr>
            <w:webHidden/>
          </w:rPr>
          <w:instrText xml:space="preserve"> PAGEREF _Toc65762035 \h </w:instrText>
        </w:r>
        <w:r w:rsidRPr="00BE67C0">
          <w:rPr>
            <w:webHidden/>
          </w:rPr>
        </w:r>
        <w:r w:rsidRPr="00BE67C0">
          <w:rPr>
            <w:webHidden/>
          </w:rPr>
          <w:fldChar w:fldCharType="separate"/>
        </w:r>
        <w:r w:rsidR="007103F3" w:rsidRPr="00BE67C0">
          <w:rPr>
            <w:webHidden/>
          </w:rPr>
          <w:t>25</w:t>
        </w:r>
        <w:r w:rsidRPr="00BE67C0">
          <w:rPr>
            <w:webHidden/>
          </w:rPr>
          <w:fldChar w:fldCharType="end"/>
        </w:r>
      </w:hyperlink>
    </w:p>
    <w:p w14:paraId="6B946CEE" w14:textId="77777777" w:rsidR="003669A3" w:rsidRPr="00BE67C0" w:rsidRDefault="003669A3">
      <w:pPr>
        <w:pStyle w:val="26"/>
        <w:rPr>
          <w:rFonts w:ascii="Calibri" w:hAnsi="Calibri" w:cs="Times New Roman"/>
          <w:b w:val="0"/>
          <w:lang w:val="ru-RU" w:eastAsia="ru-RU"/>
        </w:rPr>
      </w:pPr>
      <w:hyperlink w:anchor="_Toc65762036" w:history="1">
        <w:r w:rsidRPr="00BE67C0">
          <w:rPr>
            <w:rStyle w:val="aff2"/>
          </w:rPr>
          <w:t>Глава 7.</w:t>
        </w:r>
        <w:r w:rsidRPr="00BE67C0">
          <w:rPr>
            <w:rFonts w:ascii="Calibri" w:hAnsi="Calibri" w:cs="Times New Roman"/>
            <w:b w:val="0"/>
            <w:lang w:val="ru-RU" w:eastAsia="ru-RU"/>
          </w:rPr>
          <w:tab/>
        </w:r>
        <w:r w:rsidRPr="00BE67C0">
          <w:rPr>
            <w:rStyle w:val="aff2"/>
          </w:rPr>
          <w:t>Предварительная квалификация потенциальных поставщиков</w:t>
        </w:r>
        <w:r w:rsidRPr="00BE67C0">
          <w:rPr>
            <w:webHidden/>
          </w:rPr>
          <w:tab/>
        </w:r>
        <w:r w:rsidRPr="00BE67C0">
          <w:rPr>
            <w:webHidden/>
          </w:rPr>
          <w:fldChar w:fldCharType="begin"/>
        </w:r>
        <w:r w:rsidRPr="00BE67C0">
          <w:rPr>
            <w:webHidden/>
          </w:rPr>
          <w:instrText xml:space="preserve"> PAGEREF _Toc65762036 \h </w:instrText>
        </w:r>
        <w:r w:rsidRPr="00BE67C0">
          <w:rPr>
            <w:webHidden/>
          </w:rPr>
        </w:r>
        <w:r w:rsidRPr="00BE67C0">
          <w:rPr>
            <w:webHidden/>
          </w:rPr>
          <w:fldChar w:fldCharType="separate"/>
        </w:r>
        <w:r w:rsidR="007103F3" w:rsidRPr="00BE67C0">
          <w:rPr>
            <w:webHidden/>
          </w:rPr>
          <w:t>26</w:t>
        </w:r>
        <w:r w:rsidRPr="00BE67C0">
          <w:rPr>
            <w:webHidden/>
          </w:rPr>
          <w:fldChar w:fldCharType="end"/>
        </w:r>
      </w:hyperlink>
    </w:p>
    <w:p w14:paraId="3823DA60" w14:textId="77777777" w:rsidR="003669A3" w:rsidRPr="00BE67C0" w:rsidRDefault="003669A3">
      <w:pPr>
        <w:pStyle w:val="34"/>
        <w:rPr>
          <w:rFonts w:ascii="Calibri" w:eastAsia="Times New Roman" w:hAnsi="Calibri" w:cs="Times New Roman"/>
          <w:lang w:eastAsia="ru-RU"/>
        </w:rPr>
      </w:pPr>
      <w:hyperlink w:anchor="_Toc65762037" w:history="1">
        <w:r w:rsidRPr="00BE67C0">
          <w:rPr>
            <w:rStyle w:val="aff2"/>
          </w:rPr>
          <w:t>Статья 16. Порядок проведения предварительного квалификационного отбора</w:t>
        </w:r>
        <w:r w:rsidRPr="00BE67C0">
          <w:rPr>
            <w:webHidden/>
          </w:rPr>
          <w:tab/>
        </w:r>
        <w:r w:rsidRPr="00BE67C0">
          <w:rPr>
            <w:webHidden/>
          </w:rPr>
          <w:fldChar w:fldCharType="begin"/>
        </w:r>
        <w:r w:rsidRPr="00BE67C0">
          <w:rPr>
            <w:webHidden/>
          </w:rPr>
          <w:instrText xml:space="preserve"> PAGEREF _Toc65762037 \h </w:instrText>
        </w:r>
        <w:r w:rsidRPr="00BE67C0">
          <w:rPr>
            <w:webHidden/>
          </w:rPr>
        </w:r>
        <w:r w:rsidRPr="00BE67C0">
          <w:rPr>
            <w:webHidden/>
          </w:rPr>
          <w:fldChar w:fldCharType="separate"/>
        </w:r>
        <w:r w:rsidR="007103F3" w:rsidRPr="00BE67C0">
          <w:rPr>
            <w:webHidden/>
          </w:rPr>
          <w:t>26</w:t>
        </w:r>
        <w:r w:rsidRPr="00BE67C0">
          <w:rPr>
            <w:webHidden/>
          </w:rPr>
          <w:fldChar w:fldCharType="end"/>
        </w:r>
      </w:hyperlink>
    </w:p>
    <w:p w14:paraId="527D6EB7" w14:textId="77777777" w:rsidR="003669A3" w:rsidRPr="00BE67C0" w:rsidRDefault="003669A3">
      <w:pPr>
        <w:pStyle w:val="34"/>
        <w:rPr>
          <w:rFonts w:ascii="Calibri" w:eastAsia="Times New Roman" w:hAnsi="Calibri" w:cs="Times New Roman"/>
          <w:lang w:eastAsia="ru-RU"/>
        </w:rPr>
      </w:pPr>
      <w:hyperlink w:anchor="_Toc65762038" w:history="1">
        <w:r w:rsidRPr="00BE67C0">
          <w:rPr>
            <w:rStyle w:val="aff2"/>
          </w:rPr>
          <w:t>Статья 17. Определение ТРУ (категорий), закупаемых среди квалифицированных потенциальных поставщиков</w:t>
        </w:r>
        <w:r w:rsidRPr="00BE67C0">
          <w:rPr>
            <w:webHidden/>
          </w:rPr>
          <w:tab/>
        </w:r>
        <w:r w:rsidRPr="00BE67C0">
          <w:rPr>
            <w:webHidden/>
          </w:rPr>
          <w:fldChar w:fldCharType="begin"/>
        </w:r>
        <w:r w:rsidRPr="00BE67C0">
          <w:rPr>
            <w:webHidden/>
          </w:rPr>
          <w:instrText xml:space="preserve"> PAGEREF _Toc65762038 \h </w:instrText>
        </w:r>
        <w:r w:rsidRPr="00BE67C0">
          <w:rPr>
            <w:webHidden/>
          </w:rPr>
        </w:r>
        <w:r w:rsidRPr="00BE67C0">
          <w:rPr>
            <w:webHidden/>
          </w:rPr>
          <w:fldChar w:fldCharType="separate"/>
        </w:r>
        <w:r w:rsidR="007103F3" w:rsidRPr="00BE67C0">
          <w:rPr>
            <w:webHidden/>
          </w:rPr>
          <w:t>27</w:t>
        </w:r>
        <w:r w:rsidRPr="00BE67C0">
          <w:rPr>
            <w:webHidden/>
          </w:rPr>
          <w:fldChar w:fldCharType="end"/>
        </w:r>
      </w:hyperlink>
    </w:p>
    <w:p w14:paraId="310D3427" w14:textId="77777777" w:rsidR="003669A3" w:rsidRPr="00BE67C0" w:rsidRDefault="003669A3">
      <w:pPr>
        <w:pStyle w:val="34"/>
        <w:rPr>
          <w:rFonts w:ascii="Calibri" w:eastAsia="Times New Roman" w:hAnsi="Calibri" w:cs="Times New Roman"/>
          <w:lang w:eastAsia="ru-RU"/>
        </w:rPr>
      </w:pPr>
      <w:hyperlink w:anchor="_Toc65762039" w:history="1">
        <w:r w:rsidRPr="00BE67C0">
          <w:rPr>
            <w:rStyle w:val="aff2"/>
          </w:rPr>
          <w:t>Статья 18. Определение квалификационных критериев</w:t>
        </w:r>
        <w:r w:rsidRPr="00BE67C0">
          <w:rPr>
            <w:webHidden/>
          </w:rPr>
          <w:tab/>
        </w:r>
        <w:r w:rsidRPr="00BE67C0">
          <w:rPr>
            <w:webHidden/>
          </w:rPr>
          <w:fldChar w:fldCharType="begin"/>
        </w:r>
        <w:r w:rsidRPr="00BE67C0">
          <w:rPr>
            <w:webHidden/>
          </w:rPr>
          <w:instrText xml:space="preserve"> PAGEREF _Toc65762039 \h </w:instrText>
        </w:r>
        <w:r w:rsidRPr="00BE67C0">
          <w:rPr>
            <w:webHidden/>
          </w:rPr>
        </w:r>
        <w:r w:rsidRPr="00BE67C0">
          <w:rPr>
            <w:webHidden/>
          </w:rPr>
          <w:fldChar w:fldCharType="separate"/>
        </w:r>
        <w:r w:rsidR="007103F3" w:rsidRPr="00BE67C0">
          <w:rPr>
            <w:webHidden/>
          </w:rPr>
          <w:t>28</w:t>
        </w:r>
        <w:r w:rsidRPr="00BE67C0">
          <w:rPr>
            <w:webHidden/>
          </w:rPr>
          <w:fldChar w:fldCharType="end"/>
        </w:r>
      </w:hyperlink>
    </w:p>
    <w:p w14:paraId="6296958E" w14:textId="77777777" w:rsidR="003669A3" w:rsidRPr="00BE67C0" w:rsidRDefault="003669A3">
      <w:pPr>
        <w:pStyle w:val="34"/>
        <w:rPr>
          <w:rFonts w:ascii="Calibri" w:eastAsia="Times New Roman" w:hAnsi="Calibri" w:cs="Times New Roman"/>
          <w:lang w:eastAsia="ru-RU"/>
        </w:rPr>
      </w:pPr>
      <w:hyperlink w:anchor="_Toc65762040" w:history="1">
        <w:r w:rsidRPr="00BE67C0">
          <w:rPr>
            <w:rStyle w:val="aff2"/>
          </w:rPr>
          <w:t>Статья 19.</w:t>
        </w:r>
        <w:r w:rsidRPr="00BE67C0">
          <w:rPr>
            <w:rStyle w:val="aff2"/>
            <w:bCs/>
          </w:rPr>
          <w:t xml:space="preserve"> Заполнение заявления и анкеты потенциальным поставщиком</w:t>
        </w:r>
        <w:r w:rsidRPr="00BE67C0">
          <w:rPr>
            <w:webHidden/>
          </w:rPr>
          <w:tab/>
        </w:r>
        <w:r w:rsidRPr="00BE67C0">
          <w:rPr>
            <w:webHidden/>
          </w:rPr>
          <w:fldChar w:fldCharType="begin"/>
        </w:r>
        <w:r w:rsidRPr="00BE67C0">
          <w:rPr>
            <w:webHidden/>
          </w:rPr>
          <w:instrText xml:space="preserve"> PAGEREF _Toc65762040 \h </w:instrText>
        </w:r>
        <w:r w:rsidRPr="00BE67C0">
          <w:rPr>
            <w:webHidden/>
          </w:rPr>
        </w:r>
        <w:r w:rsidRPr="00BE67C0">
          <w:rPr>
            <w:webHidden/>
          </w:rPr>
          <w:fldChar w:fldCharType="separate"/>
        </w:r>
        <w:r w:rsidR="007103F3" w:rsidRPr="00BE67C0">
          <w:rPr>
            <w:webHidden/>
          </w:rPr>
          <w:t>29</w:t>
        </w:r>
        <w:r w:rsidRPr="00BE67C0">
          <w:rPr>
            <w:webHidden/>
          </w:rPr>
          <w:fldChar w:fldCharType="end"/>
        </w:r>
      </w:hyperlink>
    </w:p>
    <w:p w14:paraId="45F45D2D" w14:textId="77777777" w:rsidR="003669A3" w:rsidRPr="00BE67C0" w:rsidRDefault="003669A3">
      <w:pPr>
        <w:pStyle w:val="34"/>
        <w:rPr>
          <w:rFonts w:ascii="Calibri" w:eastAsia="Times New Roman" w:hAnsi="Calibri" w:cs="Times New Roman"/>
          <w:lang w:eastAsia="ru-RU"/>
        </w:rPr>
      </w:pPr>
      <w:hyperlink w:anchor="_Toc65762041" w:history="1">
        <w:r w:rsidRPr="00BE67C0">
          <w:rPr>
            <w:rStyle w:val="aff2"/>
          </w:rPr>
          <w:t>Статья 20.</w:t>
        </w:r>
        <w:r w:rsidRPr="00BE67C0">
          <w:rPr>
            <w:rStyle w:val="aff2"/>
            <w:bCs/>
          </w:rPr>
          <w:t xml:space="preserve"> Предварительное рассмотрение анкеты потенциального поставщика</w:t>
        </w:r>
        <w:r w:rsidRPr="00BE67C0">
          <w:rPr>
            <w:webHidden/>
          </w:rPr>
          <w:tab/>
        </w:r>
        <w:r w:rsidRPr="00BE67C0">
          <w:rPr>
            <w:webHidden/>
          </w:rPr>
          <w:fldChar w:fldCharType="begin"/>
        </w:r>
        <w:r w:rsidRPr="00BE67C0">
          <w:rPr>
            <w:webHidden/>
          </w:rPr>
          <w:instrText xml:space="preserve"> PAGEREF _Toc65762041 \h </w:instrText>
        </w:r>
        <w:r w:rsidRPr="00BE67C0">
          <w:rPr>
            <w:webHidden/>
          </w:rPr>
        </w:r>
        <w:r w:rsidRPr="00BE67C0">
          <w:rPr>
            <w:webHidden/>
          </w:rPr>
          <w:fldChar w:fldCharType="separate"/>
        </w:r>
        <w:r w:rsidR="007103F3" w:rsidRPr="00BE67C0">
          <w:rPr>
            <w:webHidden/>
          </w:rPr>
          <w:t>29</w:t>
        </w:r>
        <w:r w:rsidRPr="00BE67C0">
          <w:rPr>
            <w:webHidden/>
          </w:rPr>
          <w:fldChar w:fldCharType="end"/>
        </w:r>
      </w:hyperlink>
    </w:p>
    <w:p w14:paraId="4AA7531A" w14:textId="77777777" w:rsidR="003669A3" w:rsidRPr="00BE67C0" w:rsidRDefault="003669A3">
      <w:pPr>
        <w:pStyle w:val="34"/>
        <w:rPr>
          <w:rFonts w:ascii="Calibri" w:eastAsia="Times New Roman" w:hAnsi="Calibri" w:cs="Times New Roman"/>
          <w:lang w:eastAsia="ru-RU"/>
        </w:rPr>
      </w:pPr>
      <w:hyperlink w:anchor="_Toc65762042" w:history="1">
        <w:r w:rsidRPr="00BE67C0">
          <w:rPr>
            <w:rStyle w:val="aff2"/>
          </w:rPr>
          <w:t>Статья 21.</w:t>
        </w:r>
        <w:r w:rsidRPr="00BE67C0">
          <w:rPr>
            <w:rStyle w:val="aff2"/>
            <w:bCs/>
          </w:rPr>
          <w:t xml:space="preserve"> Заключение договора о проведении ПКО</w:t>
        </w:r>
        <w:r w:rsidRPr="00BE67C0">
          <w:rPr>
            <w:webHidden/>
          </w:rPr>
          <w:tab/>
        </w:r>
        <w:r w:rsidRPr="00BE67C0">
          <w:rPr>
            <w:webHidden/>
          </w:rPr>
          <w:fldChar w:fldCharType="begin"/>
        </w:r>
        <w:r w:rsidRPr="00BE67C0">
          <w:rPr>
            <w:webHidden/>
          </w:rPr>
          <w:instrText xml:space="preserve"> PAGEREF _Toc65762042 \h </w:instrText>
        </w:r>
        <w:r w:rsidRPr="00BE67C0">
          <w:rPr>
            <w:webHidden/>
          </w:rPr>
        </w:r>
        <w:r w:rsidRPr="00BE67C0">
          <w:rPr>
            <w:webHidden/>
          </w:rPr>
          <w:fldChar w:fldCharType="separate"/>
        </w:r>
        <w:r w:rsidR="007103F3" w:rsidRPr="00BE67C0">
          <w:rPr>
            <w:webHidden/>
          </w:rPr>
          <w:t>30</w:t>
        </w:r>
        <w:r w:rsidRPr="00BE67C0">
          <w:rPr>
            <w:webHidden/>
          </w:rPr>
          <w:fldChar w:fldCharType="end"/>
        </w:r>
      </w:hyperlink>
    </w:p>
    <w:p w14:paraId="102BD86D" w14:textId="77777777" w:rsidR="003669A3" w:rsidRPr="00BE67C0" w:rsidRDefault="003669A3">
      <w:pPr>
        <w:pStyle w:val="34"/>
        <w:rPr>
          <w:rFonts w:ascii="Calibri" w:eastAsia="Times New Roman" w:hAnsi="Calibri" w:cs="Times New Roman"/>
          <w:lang w:eastAsia="ru-RU"/>
        </w:rPr>
      </w:pPr>
      <w:hyperlink w:anchor="_Toc65762043" w:history="1">
        <w:r w:rsidRPr="00BE67C0">
          <w:rPr>
            <w:rStyle w:val="aff2"/>
          </w:rPr>
          <w:t>Статья 22. Требования к подтверждающим документам потенциального поставщика</w:t>
        </w:r>
        <w:r w:rsidRPr="00BE67C0">
          <w:rPr>
            <w:webHidden/>
          </w:rPr>
          <w:tab/>
        </w:r>
        <w:r w:rsidRPr="00BE67C0">
          <w:rPr>
            <w:webHidden/>
          </w:rPr>
          <w:fldChar w:fldCharType="begin"/>
        </w:r>
        <w:r w:rsidRPr="00BE67C0">
          <w:rPr>
            <w:webHidden/>
          </w:rPr>
          <w:instrText xml:space="preserve"> PAGEREF _Toc65762043 \h </w:instrText>
        </w:r>
        <w:r w:rsidRPr="00BE67C0">
          <w:rPr>
            <w:webHidden/>
          </w:rPr>
        </w:r>
        <w:r w:rsidRPr="00BE67C0">
          <w:rPr>
            <w:webHidden/>
          </w:rPr>
          <w:fldChar w:fldCharType="separate"/>
        </w:r>
        <w:r w:rsidR="007103F3" w:rsidRPr="00BE67C0">
          <w:rPr>
            <w:webHidden/>
          </w:rPr>
          <w:t>30</w:t>
        </w:r>
        <w:r w:rsidRPr="00BE67C0">
          <w:rPr>
            <w:webHidden/>
          </w:rPr>
          <w:fldChar w:fldCharType="end"/>
        </w:r>
      </w:hyperlink>
    </w:p>
    <w:p w14:paraId="7D1A881D" w14:textId="77777777" w:rsidR="003669A3" w:rsidRPr="00BE67C0" w:rsidRDefault="003669A3">
      <w:pPr>
        <w:pStyle w:val="34"/>
        <w:rPr>
          <w:rFonts w:ascii="Calibri" w:eastAsia="Times New Roman" w:hAnsi="Calibri" w:cs="Times New Roman"/>
          <w:lang w:eastAsia="ru-RU"/>
        </w:rPr>
      </w:pPr>
      <w:hyperlink w:anchor="_Toc65762044" w:history="1">
        <w:r w:rsidRPr="00BE67C0">
          <w:rPr>
            <w:rStyle w:val="aff2"/>
          </w:rPr>
          <w:t>Статья 23. Проведение аудита</w:t>
        </w:r>
        <w:r w:rsidRPr="00BE67C0">
          <w:rPr>
            <w:webHidden/>
          </w:rPr>
          <w:tab/>
        </w:r>
        <w:r w:rsidRPr="00BE67C0">
          <w:rPr>
            <w:webHidden/>
          </w:rPr>
          <w:fldChar w:fldCharType="begin"/>
        </w:r>
        <w:r w:rsidRPr="00BE67C0">
          <w:rPr>
            <w:webHidden/>
          </w:rPr>
          <w:instrText xml:space="preserve"> PAGEREF _Toc65762044 \h </w:instrText>
        </w:r>
        <w:r w:rsidRPr="00BE67C0">
          <w:rPr>
            <w:webHidden/>
          </w:rPr>
        </w:r>
        <w:r w:rsidRPr="00BE67C0">
          <w:rPr>
            <w:webHidden/>
          </w:rPr>
          <w:fldChar w:fldCharType="separate"/>
        </w:r>
        <w:r w:rsidR="007103F3" w:rsidRPr="00BE67C0">
          <w:rPr>
            <w:webHidden/>
          </w:rPr>
          <w:t>31</w:t>
        </w:r>
        <w:r w:rsidRPr="00BE67C0">
          <w:rPr>
            <w:webHidden/>
          </w:rPr>
          <w:fldChar w:fldCharType="end"/>
        </w:r>
      </w:hyperlink>
    </w:p>
    <w:p w14:paraId="7DE4BB6A" w14:textId="77777777" w:rsidR="003669A3" w:rsidRPr="00BE67C0" w:rsidRDefault="003669A3">
      <w:pPr>
        <w:pStyle w:val="34"/>
        <w:rPr>
          <w:rFonts w:ascii="Calibri" w:eastAsia="Times New Roman" w:hAnsi="Calibri" w:cs="Times New Roman"/>
          <w:lang w:eastAsia="ru-RU"/>
        </w:rPr>
      </w:pPr>
      <w:hyperlink w:anchor="_Toc65762045" w:history="1">
        <w:r w:rsidRPr="00BE67C0">
          <w:rPr>
            <w:rStyle w:val="aff2"/>
          </w:rPr>
          <w:t>Статья 24. Включение потенциального поставщика в Реестр квалифицированных потенциальных поставщиков</w:t>
        </w:r>
        <w:r w:rsidRPr="00BE67C0">
          <w:rPr>
            <w:webHidden/>
          </w:rPr>
          <w:tab/>
        </w:r>
        <w:r w:rsidRPr="00BE67C0">
          <w:rPr>
            <w:webHidden/>
          </w:rPr>
          <w:fldChar w:fldCharType="begin"/>
        </w:r>
        <w:r w:rsidRPr="00BE67C0">
          <w:rPr>
            <w:webHidden/>
          </w:rPr>
          <w:instrText xml:space="preserve"> PAGEREF _Toc65762045 \h </w:instrText>
        </w:r>
        <w:r w:rsidRPr="00BE67C0">
          <w:rPr>
            <w:webHidden/>
          </w:rPr>
        </w:r>
        <w:r w:rsidRPr="00BE67C0">
          <w:rPr>
            <w:webHidden/>
          </w:rPr>
          <w:fldChar w:fldCharType="separate"/>
        </w:r>
        <w:r w:rsidR="007103F3" w:rsidRPr="00BE67C0">
          <w:rPr>
            <w:webHidden/>
          </w:rPr>
          <w:t>32</w:t>
        </w:r>
        <w:r w:rsidRPr="00BE67C0">
          <w:rPr>
            <w:webHidden/>
          </w:rPr>
          <w:fldChar w:fldCharType="end"/>
        </w:r>
      </w:hyperlink>
    </w:p>
    <w:p w14:paraId="4AF6CD84" w14:textId="77777777" w:rsidR="003669A3" w:rsidRPr="00BE67C0" w:rsidRDefault="003669A3">
      <w:pPr>
        <w:pStyle w:val="34"/>
        <w:rPr>
          <w:rFonts w:ascii="Calibri" w:eastAsia="Times New Roman" w:hAnsi="Calibri" w:cs="Times New Roman"/>
          <w:lang w:eastAsia="ru-RU"/>
        </w:rPr>
      </w:pPr>
      <w:hyperlink w:anchor="_Toc65762046" w:history="1">
        <w:r w:rsidRPr="00BE67C0">
          <w:rPr>
            <w:rStyle w:val="aff2"/>
          </w:rPr>
          <w:t>Статья 24-1. Мониторинг соответствия квалифицированных потенциальных поставщиков</w:t>
        </w:r>
        <w:r w:rsidRPr="00BE67C0">
          <w:rPr>
            <w:webHidden/>
          </w:rPr>
          <w:tab/>
        </w:r>
        <w:r w:rsidRPr="00BE67C0">
          <w:rPr>
            <w:webHidden/>
          </w:rPr>
          <w:fldChar w:fldCharType="begin"/>
        </w:r>
        <w:r w:rsidRPr="00BE67C0">
          <w:rPr>
            <w:webHidden/>
          </w:rPr>
          <w:instrText xml:space="preserve"> PAGEREF _Toc65762046 \h </w:instrText>
        </w:r>
        <w:r w:rsidRPr="00BE67C0">
          <w:rPr>
            <w:webHidden/>
          </w:rPr>
        </w:r>
        <w:r w:rsidRPr="00BE67C0">
          <w:rPr>
            <w:webHidden/>
          </w:rPr>
          <w:fldChar w:fldCharType="separate"/>
        </w:r>
        <w:r w:rsidR="007103F3" w:rsidRPr="00BE67C0">
          <w:rPr>
            <w:webHidden/>
          </w:rPr>
          <w:t>33</w:t>
        </w:r>
        <w:r w:rsidRPr="00BE67C0">
          <w:rPr>
            <w:webHidden/>
          </w:rPr>
          <w:fldChar w:fldCharType="end"/>
        </w:r>
      </w:hyperlink>
    </w:p>
    <w:p w14:paraId="79370C1A" w14:textId="77777777" w:rsidR="003669A3" w:rsidRPr="00BE67C0" w:rsidRDefault="003669A3">
      <w:pPr>
        <w:pStyle w:val="34"/>
        <w:rPr>
          <w:rFonts w:ascii="Calibri" w:eastAsia="Times New Roman" w:hAnsi="Calibri" w:cs="Times New Roman"/>
          <w:lang w:eastAsia="ru-RU"/>
        </w:rPr>
      </w:pPr>
      <w:hyperlink w:anchor="_Toc65762047" w:history="1">
        <w:r w:rsidRPr="00BE67C0">
          <w:rPr>
            <w:rStyle w:val="aff2"/>
          </w:rPr>
          <w:t>Статья 25. Актуализация досье квалифицированного потенциального поставщика и порядок исключения из Реестра КПП</w:t>
        </w:r>
        <w:r w:rsidRPr="00BE67C0">
          <w:rPr>
            <w:webHidden/>
          </w:rPr>
          <w:tab/>
        </w:r>
        <w:r w:rsidRPr="00BE67C0">
          <w:rPr>
            <w:webHidden/>
          </w:rPr>
          <w:fldChar w:fldCharType="begin"/>
        </w:r>
        <w:r w:rsidRPr="00BE67C0">
          <w:rPr>
            <w:webHidden/>
          </w:rPr>
          <w:instrText xml:space="preserve"> PAGEREF _Toc65762047 \h </w:instrText>
        </w:r>
        <w:r w:rsidRPr="00BE67C0">
          <w:rPr>
            <w:webHidden/>
          </w:rPr>
        </w:r>
        <w:r w:rsidRPr="00BE67C0">
          <w:rPr>
            <w:webHidden/>
          </w:rPr>
          <w:fldChar w:fldCharType="separate"/>
        </w:r>
        <w:r w:rsidR="007103F3" w:rsidRPr="00BE67C0">
          <w:rPr>
            <w:webHidden/>
          </w:rPr>
          <w:t>33</w:t>
        </w:r>
        <w:r w:rsidRPr="00BE67C0">
          <w:rPr>
            <w:webHidden/>
          </w:rPr>
          <w:fldChar w:fldCharType="end"/>
        </w:r>
      </w:hyperlink>
    </w:p>
    <w:p w14:paraId="4FD848C4" w14:textId="77777777" w:rsidR="003669A3" w:rsidRPr="00BE67C0" w:rsidRDefault="003669A3">
      <w:pPr>
        <w:pStyle w:val="34"/>
        <w:rPr>
          <w:rFonts w:ascii="Calibri" w:eastAsia="Times New Roman" w:hAnsi="Calibri" w:cs="Times New Roman"/>
          <w:lang w:eastAsia="ru-RU"/>
        </w:rPr>
      </w:pPr>
      <w:hyperlink w:anchor="_Toc65762048" w:history="1">
        <w:r w:rsidRPr="00BE67C0">
          <w:rPr>
            <w:rStyle w:val="aff2"/>
          </w:rPr>
          <w:t>Статья 26. Порядок рассмотрения обращений по вопросам предварительного квалификационного отбора</w:t>
        </w:r>
        <w:r w:rsidRPr="00BE67C0">
          <w:rPr>
            <w:webHidden/>
          </w:rPr>
          <w:tab/>
        </w:r>
        <w:r w:rsidRPr="00BE67C0">
          <w:rPr>
            <w:webHidden/>
          </w:rPr>
          <w:fldChar w:fldCharType="begin"/>
        </w:r>
        <w:r w:rsidRPr="00BE67C0">
          <w:rPr>
            <w:webHidden/>
          </w:rPr>
          <w:instrText xml:space="preserve"> PAGEREF _Toc65762048 \h </w:instrText>
        </w:r>
        <w:r w:rsidRPr="00BE67C0">
          <w:rPr>
            <w:webHidden/>
          </w:rPr>
        </w:r>
        <w:r w:rsidRPr="00BE67C0">
          <w:rPr>
            <w:webHidden/>
          </w:rPr>
          <w:fldChar w:fldCharType="separate"/>
        </w:r>
        <w:r w:rsidR="007103F3" w:rsidRPr="00BE67C0">
          <w:rPr>
            <w:webHidden/>
          </w:rPr>
          <w:t>35</w:t>
        </w:r>
        <w:r w:rsidRPr="00BE67C0">
          <w:rPr>
            <w:webHidden/>
          </w:rPr>
          <w:fldChar w:fldCharType="end"/>
        </w:r>
      </w:hyperlink>
    </w:p>
    <w:p w14:paraId="376C62D7" w14:textId="77777777" w:rsidR="003669A3" w:rsidRPr="00BE67C0" w:rsidRDefault="003669A3">
      <w:pPr>
        <w:pStyle w:val="26"/>
        <w:rPr>
          <w:rFonts w:ascii="Calibri" w:hAnsi="Calibri" w:cs="Times New Roman"/>
          <w:b w:val="0"/>
          <w:lang w:val="ru-RU" w:eastAsia="ru-RU"/>
        </w:rPr>
      </w:pPr>
      <w:hyperlink w:anchor="_Toc65762049" w:history="1">
        <w:r w:rsidRPr="00BE67C0">
          <w:rPr>
            <w:rStyle w:val="aff2"/>
          </w:rPr>
          <w:t>Глава 8.</w:t>
        </w:r>
        <w:r w:rsidRPr="00BE67C0">
          <w:rPr>
            <w:rFonts w:ascii="Calibri" w:hAnsi="Calibri" w:cs="Times New Roman"/>
            <w:b w:val="0"/>
            <w:lang w:val="ru-RU" w:eastAsia="ru-RU"/>
          </w:rPr>
          <w:tab/>
        </w:r>
        <w:r w:rsidRPr="00BE67C0">
          <w:rPr>
            <w:rStyle w:val="aff2"/>
          </w:rPr>
          <w:t>Формирование и управление базами потенциальных поставщиков (поставщиков)</w:t>
        </w:r>
        <w:r w:rsidRPr="00BE67C0">
          <w:rPr>
            <w:webHidden/>
          </w:rPr>
          <w:tab/>
        </w:r>
        <w:r w:rsidRPr="00BE67C0">
          <w:rPr>
            <w:webHidden/>
          </w:rPr>
          <w:fldChar w:fldCharType="begin"/>
        </w:r>
        <w:r w:rsidRPr="00BE67C0">
          <w:rPr>
            <w:webHidden/>
          </w:rPr>
          <w:instrText xml:space="preserve"> PAGEREF _Toc65762049 \h </w:instrText>
        </w:r>
        <w:r w:rsidRPr="00BE67C0">
          <w:rPr>
            <w:webHidden/>
          </w:rPr>
        </w:r>
        <w:r w:rsidRPr="00BE67C0">
          <w:rPr>
            <w:webHidden/>
          </w:rPr>
          <w:fldChar w:fldCharType="separate"/>
        </w:r>
        <w:r w:rsidR="007103F3" w:rsidRPr="00BE67C0">
          <w:rPr>
            <w:webHidden/>
          </w:rPr>
          <w:t>35</w:t>
        </w:r>
        <w:r w:rsidRPr="00BE67C0">
          <w:rPr>
            <w:webHidden/>
          </w:rPr>
          <w:fldChar w:fldCharType="end"/>
        </w:r>
      </w:hyperlink>
    </w:p>
    <w:p w14:paraId="5418B190" w14:textId="77777777" w:rsidR="003669A3" w:rsidRPr="00BE67C0" w:rsidRDefault="003669A3">
      <w:pPr>
        <w:pStyle w:val="34"/>
        <w:rPr>
          <w:rFonts w:ascii="Calibri" w:eastAsia="Times New Roman" w:hAnsi="Calibri" w:cs="Times New Roman"/>
          <w:lang w:eastAsia="ru-RU"/>
        </w:rPr>
      </w:pPr>
      <w:hyperlink w:anchor="_Toc65762050" w:history="1">
        <w:r w:rsidRPr="00BE67C0">
          <w:rPr>
            <w:rStyle w:val="aff2"/>
          </w:rPr>
          <w:t>Статья 27. Ве</w:t>
        </w:r>
        <w:r w:rsidRPr="00BE67C0">
          <w:rPr>
            <w:rStyle w:val="aff2"/>
          </w:rPr>
          <w:t>д</w:t>
        </w:r>
        <w:r w:rsidRPr="00BE67C0">
          <w:rPr>
            <w:rStyle w:val="aff2"/>
          </w:rPr>
          <w:t>ение Перечня ненадежных потенциальных поставщиков (поставщиков) Холдинга</w:t>
        </w:r>
        <w:r w:rsidRPr="00BE67C0">
          <w:rPr>
            <w:webHidden/>
          </w:rPr>
          <w:tab/>
        </w:r>
        <w:r w:rsidRPr="00BE67C0">
          <w:rPr>
            <w:webHidden/>
          </w:rPr>
          <w:tab/>
        </w:r>
        <w:r w:rsidRPr="00BE67C0">
          <w:rPr>
            <w:webHidden/>
          </w:rPr>
          <w:fldChar w:fldCharType="begin"/>
        </w:r>
        <w:r w:rsidRPr="00BE67C0">
          <w:rPr>
            <w:webHidden/>
          </w:rPr>
          <w:instrText xml:space="preserve"> PAGEREF _Toc65762050 \h </w:instrText>
        </w:r>
        <w:r w:rsidRPr="00BE67C0">
          <w:rPr>
            <w:webHidden/>
          </w:rPr>
        </w:r>
        <w:r w:rsidRPr="00BE67C0">
          <w:rPr>
            <w:webHidden/>
          </w:rPr>
          <w:fldChar w:fldCharType="separate"/>
        </w:r>
        <w:r w:rsidR="007103F3" w:rsidRPr="00BE67C0">
          <w:rPr>
            <w:webHidden/>
          </w:rPr>
          <w:t>35</w:t>
        </w:r>
        <w:r w:rsidRPr="00BE67C0">
          <w:rPr>
            <w:webHidden/>
          </w:rPr>
          <w:fldChar w:fldCharType="end"/>
        </w:r>
      </w:hyperlink>
    </w:p>
    <w:p w14:paraId="5260CAE3" w14:textId="77777777" w:rsidR="003669A3" w:rsidRPr="00BE67C0" w:rsidRDefault="003669A3">
      <w:pPr>
        <w:pStyle w:val="34"/>
        <w:rPr>
          <w:rFonts w:ascii="Calibri" w:eastAsia="Times New Roman" w:hAnsi="Calibri" w:cs="Times New Roman"/>
          <w:lang w:eastAsia="ru-RU"/>
        </w:rPr>
      </w:pPr>
      <w:hyperlink w:anchor="_Toc65762051" w:history="1">
        <w:r w:rsidRPr="00BE67C0">
          <w:rPr>
            <w:rStyle w:val="aff2"/>
          </w:rPr>
          <w:t>Статья 28. Ведение Реестра организаций инвалидов (физических лиц – инвалидов, осуществляющих предпринимательскую деятельность) Холдинга</w:t>
        </w:r>
        <w:r w:rsidRPr="00BE67C0">
          <w:rPr>
            <w:webHidden/>
          </w:rPr>
          <w:tab/>
        </w:r>
        <w:r w:rsidRPr="00BE67C0">
          <w:rPr>
            <w:webHidden/>
          </w:rPr>
          <w:fldChar w:fldCharType="begin"/>
        </w:r>
        <w:r w:rsidRPr="00BE67C0">
          <w:rPr>
            <w:webHidden/>
          </w:rPr>
          <w:instrText xml:space="preserve"> PAGEREF _Toc65762051 \h </w:instrText>
        </w:r>
        <w:r w:rsidRPr="00BE67C0">
          <w:rPr>
            <w:webHidden/>
          </w:rPr>
        </w:r>
        <w:r w:rsidRPr="00BE67C0">
          <w:rPr>
            <w:webHidden/>
          </w:rPr>
          <w:fldChar w:fldCharType="separate"/>
        </w:r>
        <w:r w:rsidR="007103F3" w:rsidRPr="00BE67C0">
          <w:rPr>
            <w:webHidden/>
          </w:rPr>
          <w:t>41</w:t>
        </w:r>
        <w:r w:rsidRPr="00BE67C0">
          <w:rPr>
            <w:webHidden/>
          </w:rPr>
          <w:fldChar w:fldCharType="end"/>
        </w:r>
      </w:hyperlink>
    </w:p>
    <w:p w14:paraId="66543DAE" w14:textId="77777777" w:rsidR="003669A3" w:rsidRPr="00BE67C0" w:rsidRDefault="003669A3">
      <w:pPr>
        <w:pStyle w:val="34"/>
        <w:rPr>
          <w:rFonts w:ascii="Calibri" w:eastAsia="Times New Roman" w:hAnsi="Calibri" w:cs="Times New Roman"/>
          <w:lang w:eastAsia="ru-RU"/>
        </w:rPr>
      </w:pPr>
      <w:hyperlink w:anchor="_Toc65762052" w:history="1">
        <w:r w:rsidRPr="00BE67C0">
          <w:rPr>
            <w:rStyle w:val="aff2"/>
          </w:rPr>
          <w:t>Статья 28-1. Ведение Реестра товаропроизводителей Холдинга</w:t>
        </w:r>
        <w:r w:rsidRPr="00BE67C0">
          <w:rPr>
            <w:webHidden/>
          </w:rPr>
          <w:tab/>
        </w:r>
        <w:r w:rsidRPr="00BE67C0">
          <w:rPr>
            <w:webHidden/>
          </w:rPr>
          <w:fldChar w:fldCharType="begin"/>
        </w:r>
        <w:r w:rsidRPr="00BE67C0">
          <w:rPr>
            <w:webHidden/>
          </w:rPr>
          <w:instrText xml:space="preserve"> PAGEREF _Toc65762052 \h </w:instrText>
        </w:r>
        <w:r w:rsidRPr="00BE67C0">
          <w:rPr>
            <w:webHidden/>
          </w:rPr>
        </w:r>
        <w:r w:rsidRPr="00BE67C0">
          <w:rPr>
            <w:webHidden/>
          </w:rPr>
          <w:fldChar w:fldCharType="separate"/>
        </w:r>
        <w:r w:rsidR="007103F3" w:rsidRPr="00BE67C0">
          <w:rPr>
            <w:webHidden/>
          </w:rPr>
          <w:t>47</w:t>
        </w:r>
        <w:r w:rsidRPr="00BE67C0">
          <w:rPr>
            <w:webHidden/>
          </w:rPr>
          <w:fldChar w:fldCharType="end"/>
        </w:r>
      </w:hyperlink>
    </w:p>
    <w:p w14:paraId="48CF2689" w14:textId="77777777" w:rsidR="003669A3" w:rsidRPr="00BE67C0" w:rsidRDefault="003669A3">
      <w:pPr>
        <w:pStyle w:val="34"/>
        <w:rPr>
          <w:rFonts w:ascii="Calibri" w:eastAsia="Times New Roman" w:hAnsi="Calibri" w:cs="Times New Roman"/>
          <w:lang w:eastAsia="ru-RU"/>
        </w:rPr>
      </w:pPr>
      <w:hyperlink w:anchor="_Toc65762053" w:history="1">
        <w:r w:rsidRPr="00BE67C0">
          <w:rPr>
            <w:rStyle w:val="aff2"/>
          </w:rPr>
          <w:t>Статья 28-2. Включение в Перечень предварительно квалифицированных потенциальных поставщиков</w:t>
        </w:r>
        <w:r w:rsidRPr="00BE67C0">
          <w:rPr>
            <w:webHidden/>
          </w:rPr>
          <w:tab/>
        </w:r>
        <w:r w:rsidRPr="00BE67C0">
          <w:rPr>
            <w:webHidden/>
          </w:rPr>
          <w:fldChar w:fldCharType="begin"/>
        </w:r>
        <w:r w:rsidRPr="00BE67C0">
          <w:rPr>
            <w:webHidden/>
          </w:rPr>
          <w:instrText xml:space="preserve"> PAGEREF _Toc65762053 \h </w:instrText>
        </w:r>
        <w:r w:rsidRPr="00BE67C0">
          <w:rPr>
            <w:webHidden/>
          </w:rPr>
        </w:r>
        <w:r w:rsidRPr="00BE67C0">
          <w:rPr>
            <w:webHidden/>
          </w:rPr>
          <w:fldChar w:fldCharType="separate"/>
        </w:r>
        <w:r w:rsidR="007103F3" w:rsidRPr="00BE67C0">
          <w:rPr>
            <w:webHidden/>
          </w:rPr>
          <w:t>51</w:t>
        </w:r>
        <w:r w:rsidRPr="00BE67C0">
          <w:rPr>
            <w:webHidden/>
          </w:rPr>
          <w:fldChar w:fldCharType="end"/>
        </w:r>
      </w:hyperlink>
    </w:p>
    <w:p w14:paraId="4E0625F1" w14:textId="77777777" w:rsidR="003669A3" w:rsidRPr="00BE67C0" w:rsidRDefault="003669A3">
      <w:pPr>
        <w:pStyle w:val="13"/>
        <w:rPr>
          <w:rFonts w:ascii="Calibri" w:hAnsi="Calibri" w:cs="Times New Roman"/>
          <w:b w:val="0"/>
          <w:sz w:val="22"/>
          <w:szCs w:val="22"/>
          <w:lang w:val="ru-RU" w:eastAsia="ru-RU"/>
        </w:rPr>
      </w:pPr>
      <w:hyperlink w:anchor="_Toc65762054" w:history="1">
        <w:r w:rsidRPr="00BE67C0">
          <w:rPr>
            <w:rStyle w:val="aff2"/>
          </w:rPr>
          <w:t>Раздел 5.</w:t>
        </w:r>
        <w:r w:rsidRPr="00BE67C0">
          <w:rPr>
            <w:rFonts w:ascii="Calibri" w:hAnsi="Calibri" w:cs="Times New Roman"/>
            <w:b w:val="0"/>
            <w:sz w:val="22"/>
            <w:szCs w:val="22"/>
            <w:lang w:val="ru-RU" w:eastAsia="ru-RU"/>
          </w:rPr>
          <w:tab/>
        </w:r>
        <w:r w:rsidRPr="00BE67C0">
          <w:rPr>
            <w:rStyle w:val="aff2"/>
          </w:rPr>
          <w:t>ВЫБОР ПОСТАВЩИКА</w:t>
        </w:r>
        <w:r w:rsidRPr="00BE67C0">
          <w:rPr>
            <w:webHidden/>
          </w:rPr>
          <w:tab/>
        </w:r>
        <w:r w:rsidRPr="00BE67C0">
          <w:rPr>
            <w:webHidden/>
          </w:rPr>
          <w:fldChar w:fldCharType="begin"/>
        </w:r>
        <w:r w:rsidRPr="00BE67C0">
          <w:rPr>
            <w:webHidden/>
          </w:rPr>
          <w:instrText xml:space="preserve"> PAGEREF _Toc65762054 \h </w:instrText>
        </w:r>
        <w:r w:rsidRPr="00BE67C0">
          <w:rPr>
            <w:webHidden/>
          </w:rPr>
        </w:r>
        <w:r w:rsidRPr="00BE67C0">
          <w:rPr>
            <w:webHidden/>
          </w:rPr>
          <w:fldChar w:fldCharType="separate"/>
        </w:r>
        <w:r w:rsidR="007103F3" w:rsidRPr="00BE67C0">
          <w:rPr>
            <w:webHidden/>
          </w:rPr>
          <w:t>51</w:t>
        </w:r>
        <w:r w:rsidRPr="00BE67C0">
          <w:rPr>
            <w:webHidden/>
          </w:rPr>
          <w:fldChar w:fldCharType="end"/>
        </w:r>
      </w:hyperlink>
    </w:p>
    <w:p w14:paraId="5CEA7606" w14:textId="77777777" w:rsidR="003669A3" w:rsidRPr="00BE67C0" w:rsidRDefault="003669A3">
      <w:pPr>
        <w:pStyle w:val="26"/>
        <w:rPr>
          <w:rFonts w:ascii="Calibri" w:hAnsi="Calibri" w:cs="Times New Roman"/>
          <w:b w:val="0"/>
          <w:lang w:val="ru-RU" w:eastAsia="ru-RU"/>
        </w:rPr>
      </w:pPr>
      <w:hyperlink w:anchor="_Toc65762055" w:history="1">
        <w:r w:rsidRPr="00BE67C0">
          <w:rPr>
            <w:rStyle w:val="aff2"/>
          </w:rPr>
          <w:t>Глава 9.</w:t>
        </w:r>
        <w:r w:rsidRPr="00BE67C0">
          <w:rPr>
            <w:rFonts w:ascii="Calibri" w:hAnsi="Calibri" w:cs="Times New Roman"/>
            <w:b w:val="0"/>
            <w:lang w:val="ru-RU" w:eastAsia="ru-RU"/>
          </w:rPr>
          <w:tab/>
        </w:r>
        <w:r w:rsidRPr="00BE67C0">
          <w:rPr>
            <w:rStyle w:val="aff2"/>
          </w:rPr>
          <w:t>Общие положения</w:t>
        </w:r>
        <w:r w:rsidRPr="00BE67C0">
          <w:rPr>
            <w:webHidden/>
          </w:rPr>
          <w:tab/>
        </w:r>
        <w:r w:rsidRPr="00BE67C0">
          <w:rPr>
            <w:webHidden/>
          </w:rPr>
          <w:fldChar w:fldCharType="begin"/>
        </w:r>
        <w:r w:rsidRPr="00BE67C0">
          <w:rPr>
            <w:webHidden/>
          </w:rPr>
          <w:instrText xml:space="preserve"> PAGEREF _Toc65762055 \h </w:instrText>
        </w:r>
        <w:r w:rsidRPr="00BE67C0">
          <w:rPr>
            <w:webHidden/>
          </w:rPr>
        </w:r>
        <w:r w:rsidRPr="00BE67C0">
          <w:rPr>
            <w:webHidden/>
          </w:rPr>
          <w:fldChar w:fldCharType="separate"/>
        </w:r>
        <w:r w:rsidR="007103F3" w:rsidRPr="00BE67C0">
          <w:rPr>
            <w:webHidden/>
          </w:rPr>
          <w:t>51</w:t>
        </w:r>
        <w:r w:rsidRPr="00BE67C0">
          <w:rPr>
            <w:webHidden/>
          </w:rPr>
          <w:fldChar w:fldCharType="end"/>
        </w:r>
      </w:hyperlink>
    </w:p>
    <w:p w14:paraId="29BEBE77" w14:textId="77777777" w:rsidR="003669A3" w:rsidRPr="00BE67C0" w:rsidRDefault="003669A3">
      <w:pPr>
        <w:pStyle w:val="34"/>
        <w:rPr>
          <w:rFonts w:ascii="Calibri" w:eastAsia="Times New Roman" w:hAnsi="Calibri" w:cs="Times New Roman"/>
          <w:lang w:eastAsia="ru-RU"/>
        </w:rPr>
      </w:pPr>
      <w:hyperlink w:anchor="_Toc65762056" w:history="1">
        <w:r w:rsidRPr="00BE67C0">
          <w:rPr>
            <w:rStyle w:val="aff2"/>
          </w:rPr>
          <w:t>Статья 29. Способы закупок</w:t>
        </w:r>
        <w:r w:rsidRPr="00BE67C0">
          <w:rPr>
            <w:webHidden/>
          </w:rPr>
          <w:tab/>
        </w:r>
        <w:r w:rsidRPr="00BE67C0">
          <w:rPr>
            <w:webHidden/>
          </w:rPr>
          <w:fldChar w:fldCharType="begin"/>
        </w:r>
        <w:r w:rsidRPr="00BE67C0">
          <w:rPr>
            <w:webHidden/>
          </w:rPr>
          <w:instrText xml:space="preserve"> PAGEREF _Toc65762056 \h </w:instrText>
        </w:r>
        <w:r w:rsidRPr="00BE67C0">
          <w:rPr>
            <w:webHidden/>
          </w:rPr>
        </w:r>
        <w:r w:rsidRPr="00BE67C0">
          <w:rPr>
            <w:webHidden/>
          </w:rPr>
          <w:fldChar w:fldCharType="separate"/>
        </w:r>
        <w:r w:rsidR="007103F3" w:rsidRPr="00BE67C0">
          <w:rPr>
            <w:webHidden/>
          </w:rPr>
          <w:t>51</w:t>
        </w:r>
        <w:r w:rsidRPr="00BE67C0">
          <w:rPr>
            <w:webHidden/>
          </w:rPr>
          <w:fldChar w:fldCharType="end"/>
        </w:r>
      </w:hyperlink>
    </w:p>
    <w:p w14:paraId="159D9F7E" w14:textId="77777777" w:rsidR="003669A3" w:rsidRPr="00BE67C0" w:rsidRDefault="003669A3">
      <w:pPr>
        <w:pStyle w:val="34"/>
        <w:rPr>
          <w:rFonts w:ascii="Calibri" w:eastAsia="Times New Roman" w:hAnsi="Calibri" w:cs="Times New Roman"/>
          <w:lang w:eastAsia="ru-RU"/>
        </w:rPr>
      </w:pPr>
      <w:hyperlink w:anchor="_Toc65762057" w:history="1">
        <w:r w:rsidRPr="00BE67C0">
          <w:rPr>
            <w:rStyle w:val="aff2"/>
          </w:rPr>
          <w:t>Статья 30. Порядок проведения централизованных закупок и определения организатора закупок</w:t>
        </w:r>
        <w:r w:rsidRPr="00BE67C0">
          <w:rPr>
            <w:webHidden/>
          </w:rPr>
          <w:tab/>
        </w:r>
        <w:r w:rsidRPr="00BE67C0">
          <w:rPr>
            <w:webHidden/>
          </w:rPr>
          <w:tab/>
        </w:r>
        <w:r w:rsidRPr="00BE67C0">
          <w:rPr>
            <w:webHidden/>
          </w:rPr>
          <w:fldChar w:fldCharType="begin"/>
        </w:r>
        <w:r w:rsidRPr="00BE67C0">
          <w:rPr>
            <w:webHidden/>
          </w:rPr>
          <w:instrText xml:space="preserve"> PAGEREF _Toc65762057 \h </w:instrText>
        </w:r>
        <w:r w:rsidRPr="00BE67C0">
          <w:rPr>
            <w:webHidden/>
          </w:rPr>
        </w:r>
        <w:r w:rsidRPr="00BE67C0">
          <w:rPr>
            <w:webHidden/>
          </w:rPr>
          <w:fldChar w:fldCharType="separate"/>
        </w:r>
        <w:r w:rsidR="007103F3" w:rsidRPr="00BE67C0">
          <w:rPr>
            <w:webHidden/>
          </w:rPr>
          <w:t>53</w:t>
        </w:r>
        <w:r w:rsidRPr="00BE67C0">
          <w:rPr>
            <w:webHidden/>
          </w:rPr>
          <w:fldChar w:fldCharType="end"/>
        </w:r>
      </w:hyperlink>
    </w:p>
    <w:p w14:paraId="5AFC6A75" w14:textId="77777777" w:rsidR="003669A3" w:rsidRPr="00BE67C0" w:rsidRDefault="003669A3">
      <w:pPr>
        <w:pStyle w:val="34"/>
        <w:rPr>
          <w:rFonts w:ascii="Calibri" w:eastAsia="Times New Roman" w:hAnsi="Calibri" w:cs="Times New Roman"/>
          <w:lang w:eastAsia="ru-RU"/>
        </w:rPr>
      </w:pPr>
      <w:hyperlink w:anchor="_Toc65762058" w:history="1">
        <w:r w:rsidRPr="00BE67C0">
          <w:rPr>
            <w:rStyle w:val="aff2"/>
          </w:rPr>
          <w:t>Статья 31. Ограничения, связанные с участием в закупках</w:t>
        </w:r>
        <w:r w:rsidRPr="00BE67C0">
          <w:rPr>
            <w:webHidden/>
          </w:rPr>
          <w:tab/>
        </w:r>
        <w:r w:rsidRPr="00BE67C0">
          <w:rPr>
            <w:webHidden/>
          </w:rPr>
          <w:fldChar w:fldCharType="begin"/>
        </w:r>
        <w:r w:rsidRPr="00BE67C0">
          <w:rPr>
            <w:webHidden/>
          </w:rPr>
          <w:instrText xml:space="preserve"> PAGEREF _Toc65762058 \h </w:instrText>
        </w:r>
        <w:r w:rsidRPr="00BE67C0">
          <w:rPr>
            <w:webHidden/>
          </w:rPr>
        </w:r>
        <w:r w:rsidRPr="00BE67C0">
          <w:rPr>
            <w:webHidden/>
          </w:rPr>
          <w:fldChar w:fldCharType="separate"/>
        </w:r>
        <w:r w:rsidR="007103F3" w:rsidRPr="00BE67C0">
          <w:rPr>
            <w:webHidden/>
          </w:rPr>
          <w:t>54</w:t>
        </w:r>
        <w:r w:rsidRPr="00BE67C0">
          <w:rPr>
            <w:webHidden/>
          </w:rPr>
          <w:fldChar w:fldCharType="end"/>
        </w:r>
      </w:hyperlink>
    </w:p>
    <w:p w14:paraId="208CE17F" w14:textId="77777777" w:rsidR="003669A3" w:rsidRPr="00BE67C0" w:rsidRDefault="003669A3">
      <w:pPr>
        <w:pStyle w:val="34"/>
        <w:rPr>
          <w:rFonts w:ascii="Calibri" w:eastAsia="Times New Roman" w:hAnsi="Calibri" w:cs="Times New Roman"/>
          <w:lang w:eastAsia="ru-RU"/>
        </w:rPr>
      </w:pPr>
      <w:hyperlink w:anchor="_Toc65762059" w:history="1">
        <w:r w:rsidRPr="00BE67C0">
          <w:rPr>
            <w:rStyle w:val="aff2"/>
          </w:rPr>
          <w:t>Статья 32. Отказ от проведения закупок</w:t>
        </w:r>
        <w:r w:rsidRPr="00BE67C0">
          <w:rPr>
            <w:webHidden/>
          </w:rPr>
          <w:tab/>
        </w:r>
        <w:r w:rsidRPr="00BE67C0">
          <w:rPr>
            <w:webHidden/>
          </w:rPr>
          <w:fldChar w:fldCharType="begin"/>
        </w:r>
        <w:r w:rsidRPr="00BE67C0">
          <w:rPr>
            <w:webHidden/>
          </w:rPr>
          <w:instrText xml:space="preserve"> PAGEREF _Toc65762059 \h </w:instrText>
        </w:r>
        <w:r w:rsidRPr="00BE67C0">
          <w:rPr>
            <w:webHidden/>
          </w:rPr>
        </w:r>
        <w:r w:rsidRPr="00BE67C0">
          <w:rPr>
            <w:webHidden/>
          </w:rPr>
          <w:fldChar w:fldCharType="separate"/>
        </w:r>
        <w:r w:rsidR="007103F3" w:rsidRPr="00BE67C0">
          <w:rPr>
            <w:webHidden/>
          </w:rPr>
          <w:t>55</w:t>
        </w:r>
        <w:r w:rsidRPr="00BE67C0">
          <w:rPr>
            <w:webHidden/>
          </w:rPr>
          <w:fldChar w:fldCharType="end"/>
        </w:r>
      </w:hyperlink>
    </w:p>
    <w:p w14:paraId="57B39A8E" w14:textId="77777777" w:rsidR="003669A3" w:rsidRPr="00BE67C0" w:rsidRDefault="003669A3">
      <w:pPr>
        <w:pStyle w:val="26"/>
        <w:rPr>
          <w:rFonts w:ascii="Calibri" w:hAnsi="Calibri" w:cs="Times New Roman"/>
          <w:b w:val="0"/>
          <w:lang w:val="ru-RU" w:eastAsia="ru-RU"/>
        </w:rPr>
      </w:pPr>
      <w:hyperlink w:anchor="_Toc65762060" w:history="1">
        <w:r w:rsidRPr="00BE67C0">
          <w:rPr>
            <w:rStyle w:val="aff2"/>
          </w:rPr>
          <w:t>Глава 10.</w:t>
        </w:r>
        <w:r w:rsidRPr="00BE67C0">
          <w:rPr>
            <w:rFonts w:ascii="Calibri" w:hAnsi="Calibri" w:cs="Times New Roman"/>
            <w:b w:val="0"/>
            <w:lang w:val="ru-RU" w:eastAsia="ru-RU"/>
          </w:rPr>
          <w:tab/>
        </w:r>
        <w:r w:rsidRPr="00BE67C0">
          <w:rPr>
            <w:rStyle w:val="aff2"/>
          </w:rPr>
          <w:t>Подготовка к проведению закупок</w:t>
        </w:r>
        <w:r w:rsidRPr="00BE67C0">
          <w:rPr>
            <w:webHidden/>
          </w:rPr>
          <w:tab/>
        </w:r>
        <w:r w:rsidRPr="00BE67C0">
          <w:rPr>
            <w:webHidden/>
          </w:rPr>
          <w:fldChar w:fldCharType="begin"/>
        </w:r>
        <w:r w:rsidRPr="00BE67C0">
          <w:rPr>
            <w:webHidden/>
          </w:rPr>
          <w:instrText xml:space="preserve"> PAGEREF _Toc65762060 \h </w:instrText>
        </w:r>
        <w:r w:rsidRPr="00BE67C0">
          <w:rPr>
            <w:webHidden/>
          </w:rPr>
        </w:r>
        <w:r w:rsidRPr="00BE67C0">
          <w:rPr>
            <w:webHidden/>
          </w:rPr>
          <w:fldChar w:fldCharType="separate"/>
        </w:r>
        <w:r w:rsidR="007103F3" w:rsidRPr="00BE67C0">
          <w:rPr>
            <w:webHidden/>
          </w:rPr>
          <w:t>55</w:t>
        </w:r>
        <w:r w:rsidRPr="00BE67C0">
          <w:rPr>
            <w:webHidden/>
          </w:rPr>
          <w:fldChar w:fldCharType="end"/>
        </w:r>
      </w:hyperlink>
    </w:p>
    <w:p w14:paraId="203D1620" w14:textId="77777777" w:rsidR="003669A3" w:rsidRPr="00BE67C0" w:rsidRDefault="003669A3">
      <w:pPr>
        <w:pStyle w:val="34"/>
        <w:rPr>
          <w:rFonts w:ascii="Calibri" w:eastAsia="Times New Roman" w:hAnsi="Calibri" w:cs="Times New Roman"/>
          <w:lang w:eastAsia="ru-RU"/>
        </w:rPr>
      </w:pPr>
      <w:hyperlink w:anchor="_Toc65762061" w:history="1">
        <w:r w:rsidRPr="00BE67C0">
          <w:rPr>
            <w:rStyle w:val="aff2"/>
          </w:rPr>
          <w:t>Статья 33. Порядок подготовки к проведению закупок</w:t>
        </w:r>
        <w:r w:rsidRPr="00BE67C0">
          <w:rPr>
            <w:webHidden/>
          </w:rPr>
          <w:tab/>
        </w:r>
        <w:r w:rsidRPr="00BE67C0">
          <w:rPr>
            <w:webHidden/>
          </w:rPr>
          <w:fldChar w:fldCharType="begin"/>
        </w:r>
        <w:r w:rsidRPr="00BE67C0">
          <w:rPr>
            <w:webHidden/>
          </w:rPr>
          <w:instrText xml:space="preserve"> PAGEREF _Toc65762061 \h </w:instrText>
        </w:r>
        <w:r w:rsidRPr="00BE67C0">
          <w:rPr>
            <w:webHidden/>
          </w:rPr>
        </w:r>
        <w:r w:rsidRPr="00BE67C0">
          <w:rPr>
            <w:webHidden/>
          </w:rPr>
          <w:fldChar w:fldCharType="separate"/>
        </w:r>
        <w:r w:rsidR="007103F3" w:rsidRPr="00BE67C0">
          <w:rPr>
            <w:webHidden/>
          </w:rPr>
          <w:t>55</w:t>
        </w:r>
        <w:r w:rsidRPr="00BE67C0">
          <w:rPr>
            <w:webHidden/>
          </w:rPr>
          <w:fldChar w:fldCharType="end"/>
        </w:r>
      </w:hyperlink>
    </w:p>
    <w:p w14:paraId="6286899D" w14:textId="77777777" w:rsidR="003669A3" w:rsidRPr="00BE67C0" w:rsidRDefault="003669A3">
      <w:pPr>
        <w:pStyle w:val="34"/>
        <w:rPr>
          <w:rFonts w:ascii="Calibri" w:eastAsia="Times New Roman" w:hAnsi="Calibri" w:cs="Times New Roman"/>
          <w:lang w:eastAsia="ru-RU"/>
        </w:rPr>
      </w:pPr>
      <w:hyperlink w:anchor="_Toc65762062" w:history="1">
        <w:r w:rsidRPr="00BE67C0">
          <w:rPr>
            <w:rStyle w:val="aff2"/>
          </w:rPr>
          <w:t>Статья 34. Формирование лотов</w:t>
        </w:r>
        <w:r w:rsidRPr="00BE67C0">
          <w:rPr>
            <w:webHidden/>
          </w:rPr>
          <w:tab/>
        </w:r>
        <w:r w:rsidRPr="00BE67C0">
          <w:rPr>
            <w:webHidden/>
          </w:rPr>
          <w:fldChar w:fldCharType="begin"/>
        </w:r>
        <w:r w:rsidRPr="00BE67C0">
          <w:rPr>
            <w:webHidden/>
          </w:rPr>
          <w:instrText xml:space="preserve"> PAGEREF _Toc65762062 \h </w:instrText>
        </w:r>
        <w:r w:rsidRPr="00BE67C0">
          <w:rPr>
            <w:webHidden/>
          </w:rPr>
        </w:r>
        <w:r w:rsidRPr="00BE67C0">
          <w:rPr>
            <w:webHidden/>
          </w:rPr>
          <w:fldChar w:fldCharType="separate"/>
        </w:r>
        <w:r w:rsidR="007103F3" w:rsidRPr="00BE67C0">
          <w:rPr>
            <w:webHidden/>
          </w:rPr>
          <w:t>56</w:t>
        </w:r>
        <w:r w:rsidRPr="00BE67C0">
          <w:rPr>
            <w:webHidden/>
          </w:rPr>
          <w:fldChar w:fldCharType="end"/>
        </w:r>
      </w:hyperlink>
    </w:p>
    <w:p w14:paraId="5E5A2A85" w14:textId="77777777" w:rsidR="003669A3" w:rsidRPr="00BE67C0" w:rsidRDefault="003669A3">
      <w:pPr>
        <w:pStyle w:val="34"/>
        <w:rPr>
          <w:rFonts w:ascii="Calibri" w:eastAsia="Times New Roman" w:hAnsi="Calibri" w:cs="Times New Roman"/>
          <w:lang w:eastAsia="ru-RU"/>
        </w:rPr>
      </w:pPr>
      <w:hyperlink w:anchor="_Toc65762063" w:history="1">
        <w:r w:rsidRPr="00BE67C0">
          <w:rPr>
            <w:rStyle w:val="aff2"/>
          </w:rPr>
          <w:t>Статья 35. Форм</w:t>
        </w:r>
        <w:r w:rsidRPr="00BE67C0">
          <w:rPr>
            <w:rStyle w:val="aff2"/>
          </w:rPr>
          <w:t>и</w:t>
        </w:r>
        <w:r w:rsidRPr="00BE67C0">
          <w:rPr>
            <w:rStyle w:val="aff2"/>
          </w:rPr>
          <w:t>рование и утверждение тендерной документации, состава тендерной комиссии</w:t>
        </w:r>
        <w:r w:rsidRPr="00BE67C0">
          <w:rPr>
            <w:webHidden/>
          </w:rPr>
          <w:tab/>
        </w:r>
        <w:r w:rsidRPr="00BE67C0">
          <w:rPr>
            <w:webHidden/>
          </w:rPr>
          <w:tab/>
        </w:r>
        <w:r w:rsidRPr="00BE67C0">
          <w:rPr>
            <w:webHidden/>
          </w:rPr>
          <w:fldChar w:fldCharType="begin"/>
        </w:r>
        <w:r w:rsidRPr="00BE67C0">
          <w:rPr>
            <w:webHidden/>
          </w:rPr>
          <w:instrText xml:space="preserve"> PAGEREF _Toc65762063 \h </w:instrText>
        </w:r>
        <w:r w:rsidRPr="00BE67C0">
          <w:rPr>
            <w:webHidden/>
          </w:rPr>
        </w:r>
        <w:r w:rsidRPr="00BE67C0">
          <w:rPr>
            <w:webHidden/>
          </w:rPr>
          <w:fldChar w:fldCharType="separate"/>
        </w:r>
        <w:r w:rsidR="007103F3" w:rsidRPr="00BE67C0">
          <w:rPr>
            <w:webHidden/>
          </w:rPr>
          <w:t>56</w:t>
        </w:r>
        <w:r w:rsidRPr="00BE67C0">
          <w:rPr>
            <w:webHidden/>
          </w:rPr>
          <w:fldChar w:fldCharType="end"/>
        </w:r>
      </w:hyperlink>
    </w:p>
    <w:p w14:paraId="441E0C07" w14:textId="77777777" w:rsidR="003669A3" w:rsidRPr="00BE67C0" w:rsidRDefault="003669A3">
      <w:pPr>
        <w:pStyle w:val="34"/>
        <w:rPr>
          <w:rFonts w:ascii="Calibri" w:eastAsia="Times New Roman" w:hAnsi="Calibri" w:cs="Times New Roman"/>
          <w:lang w:eastAsia="ru-RU"/>
        </w:rPr>
      </w:pPr>
      <w:hyperlink w:anchor="_Toc65762064" w:history="1">
        <w:r w:rsidRPr="00BE67C0">
          <w:rPr>
            <w:rStyle w:val="aff2"/>
          </w:rPr>
          <w:t>Статья 36. Обеспечение тендерной заявки</w:t>
        </w:r>
        <w:r w:rsidRPr="00BE67C0">
          <w:rPr>
            <w:webHidden/>
          </w:rPr>
          <w:tab/>
        </w:r>
        <w:r w:rsidRPr="00BE67C0">
          <w:rPr>
            <w:webHidden/>
          </w:rPr>
          <w:fldChar w:fldCharType="begin"/>
        </w:r>
        <w:r w:rsidRPr="00BE67C0">
          <w:rPr>
            <w:webHidden/>
          </w:rPr>
          <w:instrText xml:space="preserve"> PAGEREF _Toc65762064 \h </w:instrText>
        </w:r>
        <w:r w:rsidRPr="00BE67C0">
          <w:rPr>
            <w:webHidden/>
          </w:rPr>
        </w:r>
        <w:r w:rsidRPr="00BE67C0">
          <w:rPr>
            <w:webHidden/>
          </w:rPr>
          <w:fldChar w:fldCharType="separate"/>
        </w:r>
        <w:r w:rsidR="007103F3" w:rsidRPr="00BE67C0">
          <w:rPr>
            <w:webHidden/>
          </w:rPr>
          <w:t>61</w:t>
        </w:r>
        <w:r w:rsidRPr="00BE67C0">
          <w:rPr>
            <w:webHidden/>
          </w:rPr>
          <w:fldChar w:fldCharType="end"/>
        </w:r>
      </w:hyperlink>
    </w:p>
    <w:p w14:paraId="4FC04EF8" w14:textId="77777777" w:rsidR="003669A3" w:rsidRPr="00BE67C0" w:rsidRDefault="003669A3">
      <w:pPr>
        <w:pStyle w:val="34"/>
        <w:rPr>
          <w:rFonts w:ascii="Calibri" w:eastAsia="Times New Roman" w:hAnsi="Calibri" w:cs="Times New Roman"/>
          <w:lang w:eastAsia="ru-RU"/>
        </w:rPr>
      </w:pPr>
      <w:hyperlink w:anchor="_Toc65762065" w:history="1">
        <w:r w:rsidRPr="00BE67C0">
          <w:rPr>
            <w:rStyle w:val="aff2"/>
          </w:rPr>
          <w:t>Статья 36-1. 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w:t>
        </w:r>
        <w:r w:rsidRPr="00BE67C0">
          <w:rPr>
            <w:webHidden/>
          </w:rPr>
          <w:tab/>
        </w:r>
        <w:r w:rsidRPr="00BE67C0">
          <w:rPr>
            <w:webHidden/>
          </w:rPr>
          <w:tab/>
        </w:r>
        <w:r w:rsidRPr="00BE67C0">
          <w:rPr>
            <w:webHidden/>
          </w:rPr>
          <w:tab/>
        </w:r>
        <w:r w:rsidRPr="00BE67C0">
          <w:rPr>
            <w:webHidden/>
          </w:rPr>
          <w:fldChar w:fldCharType="begin"/>
        </w:r>
        <w:r w:rsidRPr="00BE67C0">
          <w:rPr>
            <w:webHidden/>
          </w:rPr>
          <w:instrText xml:space="preserve"> PAGEREF _Toc65762065 \h </w:instrText>
        </w:r>
        <w:r w:rsidRPr="00BE67C0">
          <w:rPr>
            <w:webHidden/>
          </w:rPr>
        </w:r>
        <w:r w:rsidRPr="00BE67C0">
          <w:rPr>
            <w:webHidden/>
          </w:rPr>
          <w:fldChar w:fldCharType="separate"/>
        </w:r>
        <w:r w:rsidR="007103F3" w:rsidRPr="00BE67C0">
          <w:rPr>
            <w:webHidden/>
          </w:rPr>
          <w:t>63</w:t>
        </w:r>
        <w:r w:rsidRPr="00BE67C0">
          <w:rPr>
            <w:webHidden/>
          </w:rPr>
          <w:fldChar w:fldCharType="end"/>
        </w:r>
      </w:hyperlink>
    </w:p>
    <w:p w14:paraId="1FA2658D" w14:textId="77777777" w:rsidR="003669A3" w:rsidRPr="00BE67C0" w:rsidRDefault="003669A3">
      <w:pPr>
        <w:pStyle w:val="34"/>
        <w:rPr>
          <w:rFonts w:ascii="Calibri" w:eastAsia="Times New Roman" w:hAnsi="Calibri" w:cs="Times New Roman"/>
          <w:lang w:eastAsia="ru-RU"/>
        </w:rPr>
      </w:pPr>
      <w:hyperlink w:anchor="_Toc65762066" w:history="1">
        <w:r w:rsidRPr="00BE67C0">
          <w:rPr>
            <w:rStyle w:val="aff2"/>
          </w:rPr>
          <w:t>Статья 36-2. Особенности формирования и утверждения документации для конкурентных переговоров, состава переговорной группы при закупках в рамках ЗКС</w:t>
        </w:r>
        <w:r w:rsidRPr="00BE67C0">
          <w:rPr>
            <w:webHidden/>
          </w:rPr>
          <w:tab/>
        </w:r>
        <w:r w:rsidRPr="00BE67C0">
          <w:rPr>
            <w:webHidden/>
          </w:rPr>
          <w:fldChar w:fldCharType="begin"/>
        </w:r>
        <w:r w:rsidRPr="00BE67C0">
          <w:rPr>
            <w:webHidden/>
          </w:rPr>
          <w:instrText xml:space="preserve"> PAGEREF _Toc65762066 \h </w:instrText>
        </w:r>
        <w:r w:rsidRPr="00BE67C0">
          <w:rPr>
            <w:webHidden/>
          </w:rPr>
        </w:r>
        <w:r w:rsidRPr="00BE67C0">
          <w:rPr>
            <w:webHidden/>
          </w:rPr>
          <w:fldChar w:fldCharType="separate"/>
        </w:r>
        <w:r w:rsidR="007103F3" w:rsidRPr="00BE67C0">
          <w:rPr>
            <w:webHidden/>
          </w:rPr>
          <w:t>65</w:t>
        </w:r>
        <w:r w:rsidRPr="00BE67C0">
          <w:rPr>
            <w:webHidden/>
          </w:rPr>
          <w:fldChar w:fldCharType="end"/>
        </w:r>
      </w:hyperlink>
    </w:p>
    <w:p w14:paraId="341E8374" w14:textId="77777777" w:rsidR="003669A3" w:rsidRPr="00BE67C0" w:rsidRDefault="003669A3">
      <w:pPr>
        <w:pStyle w:val="34"/>
        <w:rPr>
          <w:rFonts w:ascii="Calibri" w:eastAsia="Times New Roman" w:hAnsi="Calibri" w:cs="Times New Roman"/>
          <w:lang w:eastAsia="ru-RU"/>
        </w:rPr>
      </w:pPr>
      <w:hyperlink w:anchor="_Toc65762067" w:history="1">
        <w:r w:rsidRPr="00BE67C0">
          <w:rPr>
            <w:rStyle w:val="aff2"/>
          </w:rPr>
          <w:t>Статья 37. Формирование и утверждение объявления о закупках способом запроса ценовых предложений</w:t>
        </w:r>
        <w:r w:rsidRPr="00BE67C0">
          <w:rPr>
            <w:webHidden/>
          </w:rPr>
          <w:tab/>
        </w:r>
        <w:r w:rsidRPr="00BE67C0">
          <w:rPr>
            <w:webHidden/>
          </w:rPr>
          <w:fldChar w:fldCharType="begin"/>
        </w:r>
        <w:r w:rsidRPr="00BE67C0">
          <w:rPr>
            <w:webHidden/>
          </w:rPr>
          <w:instrText xml:space="preserve"> PAGEREF _Toc65762067 \h </w:instrText>
        </w:r>
        <w:r w:rsidRPr="00BE67C0">
          <w:rPr>
            <w:webHidden/>
          </w:rPr>
        </w:r>
        <w:r w:rsidRPr="00BE67C0">
          <w:rPr>
            <w:webHidden/>
          </w:rPr>
          <w:fldChar w:fldCharType="separate"/>
        </w:r>
        <w:r w:rsidR="007103F3" w:rsidRPr="00BE67C0">
          <w:rPr>
            <w:webHidden/>
          </w:rPr>
          <w:t>66</w:t>
        </w:r>
        <w:r w:rsidRPr="00BE67C0">
          <w:rPr>
            <w:webHidden/>
          </w:rPr>
          <w:fldChar w:fldCharType="end"/>
        </w:r>
      </w:hyperlink>
    </w:p>
    <w:p w14:paraId="11A5B995" w14:textId="77777777" w:rsidR="003669A3" w:rsidRPr="00BE67C0" w:rsidRDefault="003669A3">
      <w:pPr>
        <w:pStyle w:val="34"/>
        <w:rPr>
          <w:rFonts w:ascii="Calibri" w:eastAsia="Times New Roman" w:hAnsi="Calibri" w:cs="Times New Roman"/>
          <w:lang w:eastAsia="ru-RU"/>
        </w:rPr>
      </w:pPr>
      <w:hyperlink w:anchor="_Toc65762068" w:history="1">
        <w:r w:rsidRPr="00BE67C0">
          <w:rPr>
            <w:rStyle w:val="aff2"/>
          </w:rPr>
          <w:t>Статья 38. Формирование документации для закупки способом из одного источника</w:t>
        </w:r>
        <w:r w:rsidRPr="00BE67C0">
          <w:rPr>
            <w:webHidden/>
          </w:rPr>
          <w:tab/>
        </w:r>
        <w:r w:rsidRPr="00BE67C0">
          <w:rPr>
            <w:webHidden/>
          </w:rPr>
          <w:fldChar w:fldCharType="begin"/>
        </w:r>
        <w:r w:rsidRPr="00BE67C0">
          <w:rPr>
            <w:webHidden/>
          </w:rPr>
          <w:instrText xml:space="preserve"> PAGEREF _Toc65762068 \h </w:instrText>
        </w:r>
        <w:r w:rsidRPr="00BE67C0">
          <w:rPr>
            <w:webHidden/>
          </w:rPr>
        </w:r>
        <w:r w:rsidRPr="00BE67C0">
          <w:rPr>
            <w:webHidden/>
          </w:rPr>
          <w:fldChar w:fldCharType="separate"/>
        </w:r>
        <w:r w:rsidR="007103F3" w:rsidRPr="00BE67C0">
          <w:rPr>
            <w:webHidden/>
          </w:rPr>
          <w:t>69</w:t>
        </w:r>
        <w:r w:rsidRPr="00BE67C0">
          <w:rPr>
            <w:webHidden/>
          </w:rPr>
          <w:fldChar w:fldCharType="end"/>
        </w:r>
      </w:hyperlink>
    </w:p>
    <w:p w14:paraId="1DCD44B3" w14:textId="77777777" w:rsidR="003669A3" w:rsidRPr="00BE67C0" w:rsidRDefault="003669A3">
      <w:pPr>
        <w:pStyle w:val="26"/>
        <w:rPr>
          <w:rFonts w:ascii="Calibri" w:hAnsi="Calibri" w:cs="Times New Roman"/>
          <w:b w:val="0"/>
          <w:lang w:val="ru-RU" w:eastAsia="ru-RU"/>
        </w:rPr>
      </w:pPr>
      <w:hyperlink w:anchor="_Toc65762069" w:history="1">
        <w:r w:rsidRPr="00BE67C0">
          <w:rPr>
            <w:rStyle w:val="aff2"/>
          </w:rPr>
          <w:t>Глава 11.</w:t>
        </w:r>
        <w:r w:rsidRPr="00BE67C0">
          <w:rPr>
            <w:rFonts w:ascii="Calibri" w:hAnsi="Calibri" w:cs="Times New Roman"/>
            <w:b w:val="0"/>
            <w:lang w:val="ru-RU" w:eastAsia="ru-RU"/>
          </w:rPr>
          <w:tab/>
        </w:r>
        <w:r w:rsidRPr="00BE67C0">
          <w:rPr>
            <w:rStyle w:val="aff2"/>
          </w:rPr>
          <w:t>Закупки способом открытого тендера</w:t>
        </w:r>
        <w:r w:rsidRPr="00BE67C0">
          <w:rPr>
            <w:webHidden/>
          </w:rPr>
          <w:tab/>
        </w:r>
        <w:r w:rsidRPr="00BE67C0">
          <w:rPr>
            <w:webHidden/>
          </w:rPr>
          <w:fldChar w:fldCharType="begin"/>
        </w:r>
        <w:r w:rsidRPr="00BE67C0">
          <w:rPr>
            <w:webHidden/>
          </w:rPr>
          <w:instrText xml:space="preserve"> PAGEREF _Toc65762069 \h </w:instrText>
        </w:r>
        <w:r w:rsidRPr="00BE67C0">
          <w:rPr>
            <w:webHidden/>
          </w:rPr>
        </w:r>
        <w:r w:rsidRPr="00BE67C0">
          <w:rPr>
            <w:webHidden/>
          </w:rPr>
          <w:fldChar w:fldCharType="separate"/>
        </w:r>
        <w:r w:rsidR="007103F3" w:rsidRPr="00BE67C0">
          <w:rPr>
            <w:webHidden/>
          </w:rPr>
          <w:t>69</w:t>
        </w:r>
        <w:r w:rsidRPr="00BE67C0">
          <w:rPr>
            <w:webHidden/>
          </w:rPr>
          <w:fldChar w:fldCharType="end"/>
        </w:r>
      </w:hyperlink>
    </w:p>
    <w:p w14:paraId="66D14A03" w14:textId="77777777" w:rsidR="003669A3" w:rsidRPr="00BE67C0" w:rsidRDefault="003669A3">
      <w:pPr>
        <w:pStyle w:val="34"/>
        <w:rPr>
          <w:rFonts w:ascii="Calibri" w:eastAsia="Times New Roman" w:hAnsi="Calibri" w:cs="Times New Roman"/>
          <w:lang w:eastAsia="ru-RU"/>
        </w:rPr>
      </w:pPr>
      <w:hyperlink w:anchor="_Toc65762070" w:history="1">
        <w:r w:rsidRPr="00BE67C0">
          <w:rPr>
            <w:rStyle w:val="aff2"/>
          </w:rPr>
          <w:t>Статья 39. Порядок проведения открытого тендера</w:t>
        </w:r>
        <w:r w:rsidRPr="00BE67C0">
          <w:rPr>
            <w:webHidden/>
          </w:rPr>
          <w:tab/>
        </w:r>
        <w:r w:rsidRPr="00BE67C0">
          <w:rPr>
            <w:webHidden/>
          </w:rPr>
          <w:fldChar w:fldCharType="begin"/>
        </w:r>
        <w:r w:rsidRPr="00BE67C0">
          <w:rPr>
            <w:webHidden/>
          </w:rPr>
          <w:instrText xml:space="preserve"> PAGEREF _Toc65762070 \h </w:instrText>
        </w:r>
        <w:r w:rsidRPr="00BE67C0">
          <w:rPr>
            <w:webHidden/>
          </w:rPr>
        </w:r>
        <w:r w:rsidRPr="00BE67C0">
          <w:rPr>
            <w:webHidden/>
          </w:rPr>
          <w:fldChar w:fldCharType="separate"/>
        </w:r>
        <w:r w:rsidR="007103F3" w:rsidRPr="00BE67C0">
          <w:rPr>
            <w:webHidden/>
          </w:rPr>
          <w:t>69</w:t>
        </w:r>
        <w:r w:rsidRPr="00BE67C0">
          <w:rPr>
            <w:webHidden/>
          </w:rPr>
          <w:fldChar w:fldCharType="end"/>
        </w:r>
      </w:hyperlink>
    </w:p>
    <w:p w14:paraId="06113DC5" w14:textId="77777777" w:rsidR="003669A3" w:rsidRPr="00BE67C0" w:rsidRDefault="003669A3">
      <w:pPr>
        <w:pStyle w:val="34"/>
        <w:rPr>
          <w:rFonts w:ascii="Calibri" w:eastAsia="Times New Roman" w:hAnsi="Calibri" w:cs="Times New Roman"/>
          <w:lang w:eastAsia="ru-RU"/>
        </w:rPr>
      </w:pPr>
      <w:hyperlink w:anchor="_Toc65762071" w:history="1">
        <w:r w:rsidRPr="00BE67C0">
          <w:rPr>
            <w:rStyle w:val="aff2"/>
          </w:rPr>
          <w:t>Статья 40. Публикация объявления о проведении закупок способом открытого тендера</w:t>
        </w:r>
        <w:r w:rsidRPr="00BE67C0">
          <w:rPr>
            <w:webHidden/>
          </w:rPr>
          <w:tab/>
        </w:r>
        <w:r w:rsidRPr="00BE67C0">
          <w:rPr>
            <w:webHidden/>
          </w:rPr>
          <w:fldChar w:fldCharType="begin"/>
        </w:r>
        <w:r w:rsidRPr="00BE67C0">
          <w:rPr>
            <w:webHidden/>
          </w:rPr>
          <w:instrText xml:space="preserve"> PAGEREF _Toc65762071 \h </w:instrText>
        </w:r>
        <w:r w:rsidRPr="00BE67C0">
          <w:rPr>
            <w:webHidden/>
          </w:rPr>
        </w:r>
        <w:r w:rsidRPr="00BE67C0">
          <w:rPr>
            <w:webHidden/>
          </w:rPr>
          <w:fldChar w:fldCharType="separate"/>
        </w:r>
        <w:r w:rsidR="007103F3" w:rsidRPr="00BE67C0">
          <w:rPr>
            <w:webHidden/>
          </w:rPr>
          <w:t>69</w:t>
        </w:r>
        <w:r w:rsidRPr="00BE67C0">
          <w:rPr>
            <w:webHidden/>
          </w:rPr>
          <w:fldChar w:fldCharType="end"/>
        </w:r>
      </w:hyperlink>
    </w:p>
    <w:p w14:paraId="5E7B5886" w14:textId="77777777" w:rsidR="003669A3" w:rsidRPr="00BE67C0" w:rsidRDefault="003669A3">
      <w:pPr>
        <w:pStyle w:val="34"/>
        <w:rPr>
          <w:rFonts w:ascii="Calibri" w:eastAsia="Times New Roman" w:hAnsi="Calibri" w:cs="Times New Roman"/>
          <w:lang w:eastAsia="ru-RU"/>
        </w:rPr>
      </w:pPr>
      <w:hyperlink w:anchor="_Toc65762072" w:history="1">
        <w:r w:rsidRPr="00BE67C0">
          <w:rPr>
            <w:rStyle w:val="aff2"/>
          </w:rPr>
          <w:t>Статья 41. Вскрытие тендерных заявок</w:t>
        </w:r>
        <w:r w:rsidRPr="00BE67C0">
          <w:rPr>
            <w:webHidden/>
          </w:rPr>
          <w:tab/>
        </w:r>
        <w:r w:rsidRPr="00BE67C0">
          <w:rPr>
            <w:webHidden/>
          </w:rPr>
          <w:fldChar w:fldCharType="begin"/>
        </w:r>
        <w:r w:rsidRPr="00BE67C0">
          <w:rPr>
            <w:webHidden/>
          </w:rPr>
          <w:instrText xml:space="preserve"> PAGEREF _Toc65762072 \h </w:instrText>
        </w:r>
        <w:r w:rsidRPr="00BE67C0">
          <w:rPr>
            <w:webHidden/>
          </w:rPr>
        </w:r>
        <w:r w:rsidRPr="00BE67C0">
          <w:rPr>
            <w:webHidden/>
          </w:rPr>
          <w:fldChar w:fldCharType="separate"/>
        </w:r>
        <w:r w:rsidR="007103F3" w:rsidRPr="00BE67C0">
          <w:rPr>
            <w:webHidden/>
          </w:rPr>
          <w:t>70</w:t>
        </w:r>
        <w:r w:rsidRPr="00BE67C0">
          <w:rPr>
            <w:webHidden/>
          </w:rPr>
          <w:fldChar w:fldCharType="end"/>
        </w:r>
      </w:hyperlink>
    </w:p>
    <w:p w14:paraId="3D000218" w14:textId="77777777" w:rsidR="003669A3" w:rsidRPr="00BE67C0" w:rsidRDefault="003669A3">
      <w:pPr>
        <w:pStyle w:val="34"/>
        <w:rPr>
          <w:rFonts w:ascii="Calibri" w:eastAsia="Times New Roman" w:hAnsi="Calibri" w:cs="Times New Roman"/>
          <w:lang w:eastAsia="ru-RU"/>
        </w:rPr>
      </w:pPr>
      <w:hyperlink w:anchor="_Toc65762073" w:history="1">
        <w:r w:rsidRPr="00BE67C0">
          <w:rPr>
            <w:rStyle w:val="aff2"/>
          </w:rPr>
          <w:t>Статья 42. Рассмотрение тендерных заявок</w:t>
        </w:r>
        <w:r w:rsidRPr="00BE67C0">
          <w:rPr>
            <w:webHidden/>
          </w:rPr>
          <w:tab/>
        </w:r>
        <w:r w:rsidRPr="00BE67C0">
          <w:rPr>
            <w:webHidden/>
          </w:rPr>
          <w:fldChar w:fldCharType="begin"/>
        </w:r>
        <w:r w:rsidRPr="00BE67C0">
          <w:rPr>
            <w:webHidden/>
          </w:rPr>
          <w:instrText xml:space="preserve"> PAGEREF _Toc65762073 \h </w:instrText>
        </w:r>
        <w:r w:rsidRPr="00BE67C0">
          <w:rPr>
            <w:webHidden/>
          </w:rPr>
        </w:r>
        <w:r w:rsidRPr="00BE67C0">
          <w:rPr>
            <w:webHidden/>
          </w:rPr>
          <w:fldChar w:fldCharType="separate"/>
        </w:r>
        <w:r w:rsidR="007103F3" w:rsidRPr="00BE67C0">
          <w:rPr>
            <w:webHidden/>
          </w:rPr>
          <w:t>70</w:t>
        </w:r>
        <w:r w:rsidRPr="00BE67C0">
          <w:rPr>
            <w:webHidden/>
          </w:rPr>
          <w:fldChar w:fldCharType="end"/>
        </w:r>
      </w:hyperlink>
    </w:p>
    <w:p w14:paraId="445D1E65" w14:textId="77777777" w:rsidR="003669A3" w:rsidRPr="00BE67C0" w:rsidRDefault="003669A3">
      <w:pPr>
        <w:pStyle w:val="34"/>
        <w:rPr>
          <w:rFonts w:ascii="Calibri" w:eastAsia="Times New Roman" w:hAnsi="Calibri" w:cs="Times New Roman"/>
          <w:lang w:eastAsia="ru-RU"/>
        </w:rPr>
      </w:pPr>
      <w:hyperlink w:anchor="_Toc65762074" w:history="1">
        <w:r w:rsidRPr="00BE67C0">
          <w:rPr>
            <w:rStyle w:val="aff2"/>
          </w:rPr>
          <w:t>Статья 43. Утверждение итогов закупок способом открытого тендера</w:t>
        </w:r>
        <w:r w:rsidRPr="00BE67C0">
          <w:rPr>
            <w:webHidden/>
          </w:rPr>
          <w:tab/>
        </w:r>
        <w:r w:rsidRPr="00BE67C0">
          <w:rPr>
            <w:webHidden/>
          </w:rPr>
          <w:fldChar w:fldCharType="begin"/>
        </w:r>
        <w:r w:rsidRPr="00BE67C0">
          <w:rPr>
            <w:webHidden/>
          </w:rPr>
          <w:instrText xml:space="preserve"> PAGEREF _Toc65762074 \h </w:instrText>
        </w:r>
        <w:r w:rsidRPr="00BE67C0">
          <w:rPr>
            <w:webHidden/>
          </w:rPr>
        </w:r>
        <w:r w:rsidRPr="00BE67C0">
          <w:rPr>
            <w:webHidden/>
          </w:rPr>
          <w:fldChar w:fldCharType="separate"/>
        </w:r>
        <w:r w:rsidR="007103F3" w:rsidRPr="00BE67C0">
          <w:rPr>
            <w:webHidden/>
          </w:rPr>
          <w:t>74</w:t>
        </w:r>
        <w:r w:rsidRPr="00BE67C0">
          <w:rPr>
            <w:webHidden/>
          </w:rPr>
          <w:fldChar w:fldCharType="end"/>
        </w:r>
      </w:hyperlink>
    </w:p>
    <w:p w14:paraId="4363F410" w14:textId="77777777" w:rsidR="003669A3" w:rsidRPr="00BE67C0" w:rsidRDefault="003669A3">
      <w:pPr>
        <w:pStyle w:val="34"/>
        <w:rPr>
          <w:rFonts w:ascii="Calibri" w:eastAsia="Times New Roman" w:hAnsi="Calibri" w:cs="Times New Roman"/>
          <w:lang w:eastAsia="ru-RU"/>
        </w:rPr>
      </w:pPr>
      <w:hyperlink w:anchor="_Toc65762075" w:history="1">
        <w:r w:rsidRPr="00BE67C0">
          <w:rPr>
            <w:rStyle w:val="aff2"/>
          </w:rPr>
          <w:t>Статья 44. Отмена/пересмотр итогов открытого тендера</w:t>
        </w:r>
        <w:r w:rsidRPr="00BE67C0">
          <w:rPr>
            <w:webHidden/>
          </w:rPr>
          <w:tab/>
        </w:r>
        <w:r w:rsidRPr="00BE67C0">
          <w:rPr>
            <w:webHidden/>
          </w:rPr>
          <w:fldChar w:fldCharType="begin"/>
        </w:r>
        <w:r w:rsidRPr="00BE67C0">
          <w:rPr>
            <w:webHidden/>
          </w:rPr>
          <w:instrText xml:space="preserve"> PAGEREF _Toc65762075 \h </w:instrText>
        </w:r>
        <w:r w:rsidRPr="00BE67C0">
          <w:rPr>
            <w:webHidden/>
          </w:rPr>
        </w:r>
        <w:r w:rsidRPr="00BE67C0">
          <w:rPr>
            <w:webHidden/>
          </w:rPr>
          <w:fldChar w:fldCharType="separate"/>
        </w:r>
        <w:r w:rsidR="007103F3" w:rsidRPr="00BE67C0">
          <w:rPr>
            <w:webHidden/>
          </w:rPr>
          <w:t>77</w:t>
        </w:r>
        <w:r w:rsidRPr="00BE67C0">
          <w:rPr>
            <w:webHidden/>
          </w:rPr>
          <w:fldChar w:fldCharType="end"/>
        </w:r>
      </w:hyperlink>
    </w:p>
    <w:p w14:paraId="6C96EED0" w14:textId="77777777" w:rsidR="003669A3" w:rsidRPr="00BE67C0" w:rsidRDefault="003669A3">
      <w:pPr>
        <w:pStyle w:val="26"/>
        <w:rPr>
          <w:rFonts w:ascii="Calibri" w:hAnsi="Calibri" w:cs="Times New Roman"/>
          <w:b w:val="0"/>
          <w:lang w:val="ru-RU" w:eastAsia="ru-RU"/>
        </w:rPr>
      </w:pPr>
      <w:hyperlink w:anchor="_Toc65762076" w:history="1">
        <w:r w:rsidRPr="00BE67C0">
          <w:rPr>
            <w:rStyle w:val="aff2"/>
          </w:rPr>
          <w:t>Глава 12.</w:t>
        </w:r>
        <w:r w:rsidRPr="00BE67C0">
          <w:rPr>
            <w:rFonts w:ascii="Calibri" w:hAnsi="Calibri" w:cs="Times New Roman"/>
            <w:b w:val="0"/>
            <w:lang w:val="ru-RU" w:eastAsia="ru-RU"/>
          </w:rPr>
          <w:tab/>
        </w:r>
        <w:r w:rsidRPr="00BE67C0">
          <w:rPr>
            <w:rStyle w:val="aff2"/>
          </w:rPr>
          <w:t>Закупки способом открытого тендера на понижение</w:t>
        </w:r>
        <w:r w:rsidRPr="00BE67C0">
          <w:rPr>
            <w:webHidden/>
          </w:rPr>
          <w:tab/>
        </w:r>
        <w:r w:rsidRPr="00BE67C0">
          <w:rPr>
            <w:webHidden/>
          </w:rPr>
          <w:fldChar w:fldCharType="begin"/>
        </w:r>
        <w:r w:rsidRPr="00BE67C0">
          <w:rPr>
            <w:webHidden/>
          </w:rPr>
          <w:instrText xml:space="preserve"> PAGEREF _Toc65762076 \h </w:instrText>
        </w:r>
        <w:r w:rsidRPr="00BE67C0">
          <w:rPr>
            <w:webHidden/>
          </w:rPr>
        </w:r>
        <w:r w:rsidRPr="00BE67C0">
          <w:rPr>
            <w:webHidden/>
          </w:rPr>
          <w:fldChar w:fldCharType="separate"/>
        </w:r>
        <w:r w:rsidR="007103F3" w:rsidRPr="00BE67C0">
          <w:rPr>
            <w:webHidden/>
          </w:rPr>
          <w:t>78</w:t>
        </w:r>
        <w:r w:rsidRPr="00BE67C0">
          <w:rPr>
            <w:webHidden/>
          </w:rPr>
          <w:fldChar w:fldCharType="end"/>
        </w:r>
      </w:hyperlink>
    </w:p>
    <w:p w14:paraId="75549C11" w14:textId="77777777" w:rsidR="003669A3" w:rsidRPr="00BE67C0" w:rsidRDefault="003669A3">
      <w:pPr>
        <w:pStyle w:val="34"/>
        <w:rPr>
          <w:rFonts w:ascii="Calibri" w:eastAsia="Times New Roman" w:hAnsi="Calibri" w:cs="Times New Roman"/>
          <w:lang w:eastAsia="ru-RU"/>
        </w:rPr>
      </w:pPr>
      <w:hyperlink w:anchor="_Toc65762077" w:history="1">
        <w:r w:rsidRPr="00BE67C0">
          <w:rPr>
            <w:rStyle w:val="aff2"/>
          </w:rPr>
          <w:t>Статья 45. Порядок проведения открытого тендера на понижение</w:t>
        </w:r>
        <w:r w:rsidRPr="00BE67C0">
          <w:rPr>
            <w:webHidden/>
          </w:rPr>
          <w:tab/>
        </w:r>
        <w:r w:rsidRPr="00BE67C0">
          <w:rPr>
            <w:webHidden/>
          </w:rPr>
          <w:fldChar w:fldCharType="begin"/>
        </w:r>
        <w:r w:rsidRPr="00BE67C0">
          <w:rPr>
            <w:webHidden/>
          </w:rPr>
          <w:instrText xml:space="preserve"> PAGEREF _Toc65762077 \h </w:instrText>
        </w:r>
        <w:r w:rsidRPr="00BE67C0">
          <w:rPr>
            <w:webHidden/>
          </w:rPr>
        </w:r>
        <w:r w:rsidRPr="00BE67C0">
          <w:rPr>
            <w:webHidden/>
          </w:rPr>
          <w:fldChar w:fldCharType="separate"/>
        </w:r>
        <w:r w:rsidR="007103F3" w:rsidRPr="00BE67C0">
          <w:rPr>
            <w:webHidden/>
          </w:rPr>
          <w:t>78</w:t>
        </w:r>
        <w:r w:rsidRPr="00BE67C0">
          <w:rPr>
            <w:webHidden/>
          </w:rPr>
          <w:fldChar w:fldCharType="end"/>
        </w:r>
      </w:hyperlink>
    </w:p>
    <w:p w14:paraId="49F437C7" w14:textId="77777777" w:rsidR="003669A3" w:rsidRPr="00BE67C0" w:rsidRDefault="003669A3">
      <w:pPr>
        <w:pStyle w:val="34"/>
        <w:rPr>
          <w:rFonts w:ascii="Calibri" w:eastAsia="Times New Roman" w:hAnsi="Calibri" w:cs="Times New Roman"/>
          <w:lang w:eastAsia="ru-RU"/>
        </w:rPr>
      </w:pPr>
      <w:hyperlink w:anchor="_Toc65762078" w:history="1">
        <w:r w:rsidRPr="00BE67C0">
          <w:rPr>
            <w:rStyle w:val="aff2"/>
          </w:rPr>
          <w:t>Статья 46. Проведение торгов на понижение и определение победителя тендера на понижение</w:t>
        </w:r>
        <w:r w:rsidRPr="00BE67C0">
          <w:rPr>
            <w:webHidden/>
          </w:rPr>
          <w:tab/>
        </w:r>
        <w:r w:rsidRPr="00BE67C0">
          <w:rPr>
            <w:webHidden/>
          </w:rPr>
          <w:tab/>
        </w:r>
        <w:r w:rsidRPr="00BE67C0">
          <w:rPr>
            <w:webHidden/>
          </w:rPr>
          <w:fldChar w:fldCharType="begin"/>
        </w:r>
        <w:r w:rsidRPr="00BE67C0">
          <w:rPr>
            <w:webHidden/>
          </w:rPr>
          <w:instrText xml:space="preserve"> PAGEREF _Toc65762078 \h </w:instrText>
        </w:r>
        <w:r w:rsidRPr="00BE67C0">
          <w:rPr>
            <w:webHidden/>
          </w:rPr>
        </w:r>
        <w:r w:rsidRPr="00BE67C0">
          <w:rPr>
            <w:webHidden/>
          </w:rPr>
          <w:fldChar w:fldCharType="separate"/>
        </w:r>
        <w:r w:rsidR="007103F3" w:rsidRPr="00BE67C0">
          <w:rPr>
            <w:webHidden/>
          </w:rPr>
          <w:t>78</w:t>
        </w:r>
        <w:r w:rsidRPr="00BE67C0">
          <w:rPr>
            <w:webHidden/>
          </w:rPr>
          <w:fldChar w:fldCharType="end"/>
        </w:r>
      </w:hyperlink>
    </w:p>
    <w:p w14:paraId="390CB405" w14:textId="77777777" w:rsidR="003669A3" w:rsidRPr="00BE67C0" w:rsidRDefault="003669A3">
      <w:pPr>
        <w:pStyle w:val="26"/>
        <w:rPr>
          <w:rFonts w:ascii="Calibri" w:hAnsi="Calibri" w:cs="Times New Roman"/>
          <w:b w:val="0"/>
          <w:lang w:val="ru-RU" w:eastAsia="ru-RU"/>
        </w:rPr>
      </w:pPr>
      <w:hyperlink w:anchor="_Toc65762079" w:history="1">
        <w:r w:rsidRPr="00BE67C0">
          <w:rPr>
            <w:rStyle w:val="aff2"/>
          </w:rPr>
          <w:t>Глава 13.</w:t>
        </w:r>
        <w:r w:rsidRPr="00BE67C0">
          <w:rPr>
            <w:rFonts w:ascii="Calibri" w:hAnsi="Calibri" w:cs="Times New Roman"/>
            <w:b w:val="0"/>
            <w:lang w:val="ru-RU" w:eastAsia="ru-RU"/>
          </w:rPr>
          <w:tab/>
        </w:r>
        <w:r w:rsidRPr="00BE67C0">
          <w:rPr>
            <w:rStyle w:val="aff2"/>
          </w:rPr>
          <w:t>Закупки способом закрытого тендера</w:t>
        </w:r>
        <w:r w:rsidRPr="00BE67C0">
          <w:rPr>
            <w:webHidden/>
          </w:rPr>
          <w:tab/>
        </w:r>
        <w:r w:rsidRPr="00BE67C0">
          <w:rPr>
            <w:webHidden/>
          </w:rPr>
          <w:fldChar w:fldCharType="begin"/>
        </w:r>
        <w:r w:rsidRPr="00BE67C0">
          <w:rPr>
            <w:webHidden/>
          </w:rPr>
          <w:instrText xml:space="preserve"> PAGEREF _Toc65762079 \h </w:instrText>
        </w:r>
        <w:r w:rsidRPr="00BE67C0">
          <w:rPr>
            <w:webHidden/>
          </w:rPr>
        </w:r>
        <w:r w:rsidRPr="00BE67C0">
          <w:rPr>
            <w:webHidden/>
          </w:rPr>
          <w:fldChar w:fldCharType="separate"/>
        </w:r>
        <w:r w:rsidR="007103F3" w:rsidRPr="00BE67C0">
          <w:rPr>
            <w:webHidden/>
          </w:rPr>
          <w:t>80</w:t>
        </w:r>
        <w:r w:rsidRPr="00BE67C0">
          <w:rPr>
            <w:webHidden/>
          </w:rPr>
          <w:fldChar w:fldCharType="end"/>
        </w:r>
      </w:hyperlink>
    </w:p>
    <w:p w14:paraId="3762FEC8" w14:textId="77777777" w:rsidR="003669A3" w:rsidRPr="00BE67C0" w:rsidRDefault="003669A3">
      <w:pPr>
        <w:pStyle w:val="34"/>
        <w:rPr>
          <w:rFonts w:ascii="Calibri" w:eastAsia="Times New Roman" w:hAnsi="Calibri" w:cs="Times New Roman"/>
          <w:lang w:eastAsia="ru-RU"/>
        </w:rPr>
      </w:pPr>
      <w:hyperlink w:anchor="_Toc65762080" w:history="1">
        <w:r w:rsidRPr="00BE67C0">
          <w:rPr>
            <w:rStyle w:val="aff2"/>
          </w:rPr>
          <w:t>Статья 47. Порядок проведения закрытого тендера</w:t>
        </w:r>
        <w:r w:rsidRPr="00BE67C0">
          <w:rPr>
            <w:webHidden/>
          </w:rPr>
          <w:tab/>
        </w:r>
        <w:r w:rsidRPr="00BE67C0">
          <w:rPr>
            <w:webHidden/>
          </w:rPr>
          <w:fldChar w:fldCharType="begin"/>
        </w:r>
        <w:r w:rsidRPr="00BE67C0">
          <w:rPr>
            <w:webHidden/>
          </w:rPr>
          <w:instrText xml:space="preserve"> PAGEREF _Toc65762080 \h </w:instrText>
        </w:r>
        <w:r w:rsidRPr="00BE67C0">
          <w:rPr>
            <w:webHidden/>
          </w:rPr>
        </w:r>
        <w:r w:rsidRPr="00BE67C0">
          <w:rPr>
            <w:webHidden/>
          </w:rPr>
          <w:fldChar w:fldCharType="separate"/>
        </w:r>
        <w:r w:rsidR="007103F3" w:rsidRPr="00BE67C0">
          <w:rPr>
            <w:webHidden/>
          </w:rPr>
          <w:t>80</w:t>
        </w:r>
        <w:r w:rsidRPr="00BE67C0">
          <w:rPr>
            <w:webHidden/>
          </w:rPr>
          <w:fldChar w:fldCharType="end"/>
        </w:r>
      </w:hyperlink>
    </w:p>
    <w:p w14:paraId="6BD505C3" w14:textId="77777777" w:rsidR="003669A3" w:rsidRPr="00BE67C0" w:rsidRDefault="003669A3">
      <w:pPr>
        <w:pStyle w:val="26"/>
        <w:rPr>
          <w:rFonts w:ascii="Calibri" w:hAnsi="Calibri" w:cs="Times New Roman"/>
          <w:b w:val="0"/>
          <w:lang w:val="ru-RU" w:eastAsia="ru-RU"/>
        </w:rPr>
      </w:pPr>
      <w:hyperlink w:anchor="_Toc65762081" w:history="1">
        <w:r w:rsidRPr="00BE67C0">
          <w:rPr>
            <w:rStyle w:val="aff2"/>
          </w:rPr>
          <w:t>Глава 14.</w:t>
        </w:r>
        <w:r w:rsidRPr="00BE67C0">
          <w:rPr>
            <w:rFonts w:ascii="Calibri" w:hAnsi="Calibri" w:cs="Times New Roman"/>
            <w:b w:val="0"/>
            <w:lang w:val="ru-RU" w:eastAsia="ru-RU"/>
          </w:rPr>
          <w:tab/>
        </w:r>
        <w:r w:rsidRPr="00BE67C0">
          <w:rPr>
            <w:rStyle w:val="aff2"/>
          </w:rPr>
          <w:t>Закупки способом двухэтапного тендера</w:t>
        </w:r>
        <w:r w:rsidRPr="00BE67C0">
          <w:rPr>
            <w:webHidden/>
          </w:rPr>
          <w:tab/>
        </w:r>
        <w:r w:rsidRPr="00BE67C0">
          <w:rPr>
            <w:webHidden/>
          </w:rPr>
          <w:fldChar w:fldCharType="begin"/>
        </w:r>
        <w:r w:rsidRPr="00BE67C0">
          <w:rPr>
            <w:webHidden/>
          </w:rPr>
          <w:instrText xml:space="preserve"> PAGEREF _Toc65762081 \h </w:instrText>
        </w:r>
        <w:r w:rsidRPr="00BE67C0">
          <w:rPr>
            <w:webHidden/>
          </w:rPr>
        </w:r>
        <w:r w:rsidRPr="00BE67C0">
          <w:rPr>
            <w:webHidden/>
          </w:rPr>
          <w:fldChar w:fldCharType="separate"/>
        </w:r>
        <w:r w:rsidR="007103F3" w:rsidRPr="00BE67C0">
          <w:rPr>
            <w:webHidden/>
          </w:rPr>
          <w:t>80</w:t>
        </w:r>
        <w:r w:rsidRPr="00BE67C0">
          <w:rPr>
            <w:webHidden/>
          </w:rPr>
          <w:fldChar w:fldCharType="end"/>
        </w:r>
      </w:hyperlink>
    </w:p>
    <w:p w14:paraId="664AF223" w14:textId="77777777" w:rsidR="003669A3" w:rsidRPr="00BE67C0" w:rsidRDefault="003669A3">
      <w:pPr>
        <w:pStyle w:val="34"/>
        <w:rPr>
          <w:rFonts w:ascii="Calibri" w:eastAsia="Times New Roman" w:hAnsi="Calibri" w:cs="Times New Roman"/>
          <w:lang w:eastAsia="ru-RU"/>
        </w:rPr>
      </w:pPr>
      <w:hyperlink w:anchor="_Toc65762082" w:history="1">
        <w:r w:rsidRPr="00BE67C0">
          <w:rPr>
            <w:rStyle w:val="aff2"/>
          </w:rPr>
          <w:t>Статья 48. Порядок проведения двухэтапного тендера</w:t>
        </w:r>
        <w:r w:rsidRPr="00BE67C0">
          <w:rPr>
            <w:webHidden/>
          </w:rPr>
          <w:tab/>
        </w:r>
        <w:r w:rsidRPr="00BE67C0">
          <w:rPr>
            <w:webHidden/>
          </w:rPr>
          <w:fldChar w:fldCharType="begin"/>
        </w:r>
        <w:r w:rsidRPr="00BE67C0">
          <w:rPr>
            <w:webHidden/>
          </w:rPr>
          <w:instrText xml:space="preserve"> PAGEREF _Toc65762082 \h </w:instrText>
        </w:r>
        <w:r w:rsidRPr="00BE67C0">
          <w:rPr>
            <w:webHidden/>
          </w:rPr>
        </w:r>
        <w:r w:rsidRPr="00BE67C0">
          <w:rPr>
            <w:webHidden/>
          </w:rPr>
          <w:fldChar w:fldCharType="separate"/>
        </w:r>
        <w:r w:rsidR="007103F3" w:rsidRPr="00BE67C0">
          <w:rPr>
            <w:webHidden/>
          </w:rPr>
          <w:t>80</w:t>
        </w:r>
        <w:r w:rsidRPr="00BE67C0">
          <w:rPr>
            <w:webHidden/>
          </w:rPr>
          <w:fldChar w:fldCharType="end"/>
        </w:r>
      </w:hyperlink>
    </w:p>
    <w:p w14:paraId="643822EC" w14:textId="77777777" w:rsidR="003669A3" w:rsidRPr="00BE67C0" w:rsidRDefault="003669A3">
      <w:pPr>
        <w:pStyle w:val="26"/>
        <w:rPr>
          <w:rFonts w:ascii="Calibri" w:hAnsi="Calibri" w:cs="Times New Roman"/>
          <w:b w:val="0"/>
          <w:lang w:val="ru-RU" w:eastAsia="ru-RU"/>
        </w:rPr>
      </w:pPr>
      <w:hyperlink w:anchor="_Toc65762083" w:history="1">
        <w:r w:rsidRPr="00BE67C0">
          <w:rPr>
            <w:rStyle w:val="aff2"/>
          </w:rPr>
          <w:t>Глава 14-1. Закупки способом тендера путем проведения конкурентных переговоров</w:t>
        </w:r>
        <w:r w:rsidRPr="00BE67C0">
          <w:rPr>
            <w:webHidden/>
          </w:rPr>
          <w:tab/>
        </w:r>
        <w:r w:rsidRPr="00BE67C0">
          <w:rPr>
            <w:webHidden/>
          </w:rPr>
          <w:fldChar w:fldCharType="begin"/>
        </w:r>
        <w:r w:rsidRPr="00BE67C0">
          <w:rPr>
            <w:webHidden/>
          </w:rPr>
          <w:instrText xml:space="preserve"> PAGEREF _Toc65762083 \h </w:instrText>
        </w:r>
        <w:r w:rsidRPr="00BE67C0">
          <w:rPr>
            <w:webHidden/>
          </w:rPr>
        </w:r>
        <w:r w:rsidRPr="00BE67C0">
          <w:rPr>
            <w:webHidden/>
          </w:rPr>
          <w:fldChar w:fldCharType="separate"/>
        </w:r>
        <w:r w:rsidR="007103F3" w:rsidRPr="00BE67C0">
          <w:rPr>
            <w:webHidden/>
          </w:rPr>
          <w:t>81</w:t>
        </w:r>
        <w:r w:rsidRPr="00BE67C0">
          <w:rPr>
            <w:webHidden/>
          </w:rPr>
          <w:fldChar w:fldCharType="end"/>
        </w:r>
      </w:hyperlink>
    </w:p>
    <w:p w14:paraId="58A09B63" w14:textId="77777777" w:rsidR="003669A3" w:rsidRPr="00BE67C0" w:rsidRDefault="003669A3">
      <w:pPr>
        <w:pStyle w:val="34"/>
        <w:rPr>
          <w:rFonts w:ascii="Calibri" w:eastAsia="Times New Roman" w:hAnsi="Calibri" w:cs="Times New Roman"/>
          <w:lang w:eastAsia="ru-RU"/>
        </w:rPr>
      </w:pPr>
      <w:hyperlink w:anchor="_Toc65762084" w:history="1">
        <w:r w:rsidRPr="00BE67C0">
          <w:rPr>
            <w:rStyle w:val="aff2"/>
          </w:rPr>
          <w:t>Статья 48-1. Порядок проведения тендера путем проведения конкурентных переговоров</w:t>
        </w:r>
        <w:r w:rsidRPr="00BE67C0">
          <w:rPr>
            <w:webHidden/>
          </w:rPr>
          <w:tab/>
        </w:r>
        <w:r w:rsidRPr="00BE67C0">
          <w:rPr>
            <w:webHidden/>
          </w:rPr>
          <w:fldChar w:fldCharType="begin"/>
        </w:r>
        <w:r w:rsidRPr="00BE67C0">
          <w:rPr>
            <w:webHidden/>
          </w:rPr>
          <w:instrText xml:space="preserve"> PAGEREF _Toc65762084 \h </w:instrText>
        </w:r>
        <w:r w:rsidRPr="00BE67C0">
          <w:rPr>
            <w:webHidden/>
          </w:rPr>
        </w:r>
        <w:r w:rsidRPr="00BE67C0">
          <w:rPr>
            <w:webHidden/>
          </w:rPr>
          <w:fldChar w:fldCharType="separate"/>
        </w:r>
        <w:r w:rsidR="007103F3" w:rsidRPr="00BE67C0">
          <w:rPr>
            <w:webHidden/>
          </w:rPr>
          <w:t>81</w:t>
        </w:r>
        <w:r w:rsidRPr="00BE67C0">
          <w:rPr>
            <w:webHidden/>
          </w:rPr>
          <w:fldChar w:fldCharType="end"/>
        </w:r>
      </w:hyperlink>
    </w:p>
    <w:p w14:paraId="24761522" w14:textId="77777777" w:rsidR="003669A3" w:rsidRPr="00BE67C0" w:rsidRDefault="003669A3">
      <w:pPr>
        <w:pStyle w:val="34"/>
        <w:rPr>
          <w:rFonts w:ascii="Calibri" w:eastAsia="Times New Roman" w:hAnsi="Calibri" w:cs="Times New Roman"/>
          <w:lang w:eastAsia="ru-RU"/>
        </w:rPr>
      </w:pPr>
      <w:hyperlink w:anchor="_Toc65762085" w:history="1">
        <w:r w:rsidRPr="00BE67C0">
          <w:rPr>
            <w:rStyle w:val="aff2"/>
          </w:rPr>
          <w:t>Статья 48-2. Особенности проведения тендера путем проведения конкурентных переговоров в рамках ЗКС</w:t>
        </w:r>
        <w:r w:rsidRPr="00BE67C0">
          <w:rPr>
            <w:webHidden/>
          </w:rPr>
          <w:tab/>
        </w:r>
        <w:r w:rsidRPr="00BE67C0">
          <w:rPr>
            <w:webHidden/>
          </w:rPr>
          <w:fldChar w:fldCharType="begin"/>
        </w:r>
        <w:r w:rsidRPr="00BE67C0">
          <w:rPr>
            <w:webHidden/>
          </w:rPr>
          <w:instrText xml:space="preserve"> PAGEREF _Toc65762085 \h </w:instrText>
        </w:r>
        <w:r w:rsidRPr="00BE67C0">
          <w:rPr>
            <w:webHidden/>
          </w:rPr>
        </w:r>
        <w:r w:rsidRPr="00BE67C0">
          <w:rPr>
            <w:webHidden/>
          </w:rPr>
          <w:fldChar w:fldCharType="separate"/>
        </w:r>
        <w:r w:rsidR="007103F3" w:rsidRPr="00BE67C0">
          <w:rPr>
            <w:webHidden/>
          </w:rPr>
          <w:t>85</w:t>
        </w:r>
        <w:r w:rsidRPr="00BE67C0">
          <w:rPr>
            <w:webHidden/>
          </w:rPr>
          <w:fldChar w:fldCharType="end"/>
        </w:r>
      </w:hyperlink>
    </w:p>
    <w:p w14:paraId="61158FF8" w14:textId="77777777" w:rsidR="003669A3" w:rsidRPr="00BE67C0" w:rsidRDefault="003669A3">
      <w:pPr>
        <w:pStyle w:val="26"/>
        <w:rPr>
          <w:rFonts w:ascii="Calibri" w:hAnsi="Calibri" w:cs="Times New Roman"/>
          <w:b w:val="0"/>
          <w:lang w:val="ru-RU" w:eastAsia="ru-RU"/>
        </w:rPr>
      </w:pPr>
      <w:hyperlink w:anchor="_Toc65762086" w:history="1">
        <w:r w:rsidRPr="00BE67C0">
          <w:rPr>
            <w:rStyle w:val="aff2"/>
          </w:rPr>
          <w:t>Глава 15.</w:t>
        </w:r>
        <w:r w:rsidRPr="00BE67C0">
          <w:rPr>
            <w:rFonts w:ascii="Calibri" w:hAnsi="Calibri" w:cs="Times New Roman"/>
            <w:b w:val="0"/>
            <w:lang w:val="ru-RU" w:eastAsia="ru-RU"/>
          </w:rPr>
          <w:tab/>
        </w:r>
        <w:r w:rsidRPr="00BE67C0">
          <w:rPr>
            <w:rStyle w:val="aff2"/>
          </w:rPr>
          <w:t>Закупки способом запроса ценовых предложений</w:t>
        </w:r>
        <w:r w:rsidRPr="00BE67C0">
          <w:rPr>
            <w:webHidden/>
          </w:rPr>
          <w:tab/>
        </w:r>
        <w:r w:rsidRPr="00BE67C0">
          <w:rPr>
            <w:webHidden/>
          </w:rPr>
          <w:fldChar w:fldCharType="begin"/>
        </w:r>
        <w:r w:rsidRPr="00BE67C0">
          <w:rPr>
            <w:webHidden/>
          </w:rPr>
          <w:instrText xml:space="preserve"> PAGEREF _Toc65762086 \h </w:instrText>
        </w:r>
        <w:r w:rsidRPr="00BE67C0">
          <w:rPr>
            <w:webHidden/>
          </w:rPr>
        </w:r>
        <w:r w:rsidRPr="00BE67C0">
          <w:rPr>
            <w:webHidden/>
          </w:rPr>
          <w:fldChar w:fldCharType="separate"/>
        </w:r>
        <w:r w:rsidR="007103F3" w:rsidRPr="00BE67C0">
          <w:rPr>
            <w:webHidden/>
          </w:rPr>
          <w:t>88</w:t>
        </w:r>
        <w:r w:rsidRPr="00BE67C0">
          <w:rPr>
            <w:webHidden/>
          </w:rPr>
          <w:fldChar w:fldCharType="end"/>
        </w:r>
      </w:hyperlink>
    </w:p>
    <w:p w14:paraId="1340F609" w14:textId="77777777" w:rsidR="003669A3" w:rsidRPr="00BE67C0" w:rsidRDefault="003669A3">
      <w:pPr>
        <w:pStyle w:val="34"/>
        <w:rPr>
          <w:rFonts w:ascii="Calibri" w:eastAsia="Times New Roman" w:hAnsi="Calibri" w:cs="Times New Roman"/>
          <w:lang w:eastAsia="ru-RU"/>
        </w:rPr>
      </w:pPr>
      <w:hyperlink w:anchor="_Toc65762087" w:history="1">
        <w:r w:rsidRPr="00BE67C0">
          <w:rPr>
            <w:rStyle w:val="aff2"/>
          </w:rPr>
          <w:t>Статья 49. Порядок проведения закупок способом запроса ценовых предложений</w:t>
        </w:r>
        <w:r w:rsidRPr="00BE67C0">
          <w:rPr>
            <w:webHidden/>
          </w:rPr>
          <w:tab/>
        </w:r>
        <w:r w:rsidRPr="00BE67C0">
          <w:rPr>
            <w:webHidden/>
          </w:rPr>
          <w:fldChar w:fldCharType="begin"/>
        </w:r>
        <w:r w:rsidRPr="00BE67C0">
          <w:rPr>
            <w:webHidden/>
          </w:rPr>
          <w:instrText xml:space="preserve"> PAGEREF _Toc65762087 \h </w:instrText>
        </w:r>
        <w:r w:rsidRPr="00BE67C0">
          <w:rPr>
            <w:webHidden/>
          </w:rPr>
        </w:r>
        <w:r w:rsidRPr="00BE67C0">
          <w:rPr>
            <w:webHidden/>
          </w:rPr>
          <w:fldChar w:fldCharType="separate"/>
        </w:r>
        <w:r w:rsidR="007103F3" w:rsidRPr="00BE67C0">
          <w:rPr>
            <w:webHidden/>
          </w:rPr>
          <w:t>88</w:t>
        </w:r>
        <w:r w:rsidRPr="00BE67C0">
          <w:rPr>
            <w:webHidden/>
          </w:rPr>
          <w:fldChar w:fldCharType="end"/>
        </w:r>
      </w:hyperlink>
    </w:p>
    <w:p w14:paraId="3E2B820C" w14:textId="77777777" w:rsidR="003669A3" w:rsidRPr="00BE67C0" w:rsidRDefault="003669A3">
      <w:pPr>
        <w:pStyle w:val="34"/>
        <w:rPr>
          <w:rFonts w:ascii="Calibri" w:eastAsia="Times New Roman" w:hAnsi="Calibri" w:cs="Times New Roman"/>
          <w:lang w:eastAsia="ru-RU"/>
        </w:rPr>
      </w:pPr>
      <w:hyperlink w:anchor="_Toc65762088" w:history="1">
        <w:r w:rsidRPr="00BE67C0">
          <w:rPr>
            <w:rStyle w:val="aff2"/>
          </w:rPr>
          <w:t>Статья 50. Публикация объявления о закупках способом запроса ценовых предложений</w:t>
        </w:r>
        <w:r w:rsidRPr="00BE67C0">
          <w:rPr>
            <w:webHidden/>
          </w:rPr>
          <w:tab/>
        </w:r>
        <w:r w:rsidRPr="00BE67C0">
          <w:rPr>
            <w:webHidden/>
          </w:rPr>
          <w:fldChar w:fldCharType="begin"/>
        </w:r>
        <w:r w:rsidRPr="00BE67C0">
          <w:rPr>
            <w:webHidden/>
          </w:rPr>
          <w:instrText xml:space="preserve"> PAGEREF _Toc65762088 \h </w:instrText>
        </w:r>
        <w:r w:rsidRPr="00BE67C0">
          <w:rPr>
            <w:webHidden/>
          </w:rPr>
        </w:r>
        <w:r w:rsidRPr="00BE67C0">
          <w:rPr>
            <w:webHidden/>
          </w:rPr>
          <w:fldChar w:fldCharType="separate"/>
        </w:r>
        <w:r w:rsidR="007103F3" w:rsidRPr="00BE67C0">
          <w:rPr>
            <w:webHidden/>
          </w:rPr>
          <w:t>88</w:t>
        </w:r>
        <w:r w:rsidRPr="00BE67C0">
          <w:rPr>
            <w:webHidden/>
          </w:rPr>
          <w:fldChar w:fldCharType="end"/>
        </w:r>
      </w:hyperlink>
    </w:p>
    <w:p w14:paraId="2628EAD7" w14:textId="77777777" w:rsidR="003669A3" w:rsidRPr="00BE67C0" w:rsidRDefault="003669A3">
      <w:pPr>
        <w:pStyle w:val="34"/>
        <w:rPr>
          <w:rFonts w:ascii="Calibri" w:eastAsia="Times New Roman" w:hAnsi="Calibri" w:cs="Times New Roman"/>
          <w:lang w:eastAsia="ru-RU"/>
        </w:rPr>
      </w:pPr>
      <w:hyperlink w:anchor="_Toc65762089" w:history="1">
        <w:r w:rsidRPr="00BE67C0">
          <w:rPr>
            <w:rStyle w:val="aff2"/>
          </w:rPr>
          <w:t>Статья 51. Вскрытие ценовых предложений</w:t>
        </w:r>
        <w:r w:rsidRPr="00BE67C0">
          <w:rPr>
            <w:webHidden/>
          </w:rPr>
          <w:tab/>
        </w:r>
        <w:r w:rsidRPr="00BE67C0">
          <w:rPr>
            <w:webHidden/>
          </w:rPr>
          <w:fldChar w:fldCharType="begin"/>
        </w:r>
        <w:r w:rsidRPr="00BE67C0">
          <w:rPr>
            <w:webHidden/>
          </w:rPr>
          <w:instrText xml:space="preserve"> PAGEREF _Toc65762089 \h </w:instrText>
        </w:r>
        <w:r w:rsidRPr="00BE67C0">
          <w:rPr>
            <w:webHidden/>
          </w:rPr>
        </w:r>
        <w:r w:rsidRPr="00BE67C0">
          <w:rPr>
            <w:webHidden/>
          </w:rPr>
          <w:fldChar w:fldCharType="separate"/>
        </w:r>
        <w:r w:rsidR="007103F3" w:rsidRPr="00BE67C0">
          <w:rPr>
            <w:webHidden/>
          </w:rPr>
          <w:t>89</w:t>
        </w:r>
        <w:r w:rsidRPr="00BE67C0">
          <w:rPr>
            <w:webHidden/>
          </w:rPr>
          <w:fldChar w:fldCharType="end"/>
        </w:r>
      </w:hyperlink>
    </w:p>
    <w:p w14:paraId="0AC603D7" w14:textId="77777777" w:rsidR="003669A3" w:rsidRPr="00BE67C0" w:rsidRDefault="003669A3">
      <w:pPr>
        <w:pStyle w:val="34"/>
        <w:rPr>
          <w:rFonts w:ascii="Calibri" w:eastAsia="Times New Roman" w:hAnsi="Calibri" w:cs="Times New Roman"/>
          <w:lang w:eastAsia="ru-RU"/>
        </w:rPr>
      </w:pPr>
      <w:hyperlink w:anchor="_Toc65762090" w:history="1">
        <w:r w:rsidRPr="00BE67C0">
          <w:rPr>
            <w:rStyle w:val="aff2"/>
          </w:rPr>
          <w:t>Статья 52. Рассмотрение ценовых предложений</w:t>
        </w:r>
        <w:r w:rsidRPr="00BE67C0">
          <w:rPr>
            <w:webHidden/>
          </w:rPr>
          <w:tab/>
        </w:r>
        <w:r w:rsidRPr="00BE67C0">
          <w:rPr>
            <w:webHidden/>
          </w:rPr>
          <w:fldChar w:fldCharType="begin"/>
        </w:r>
        <w:r w:rsidRPr="00BE67C0">
          <w:rPr>
            <w:webHidden/>
          </w:rPr>
          <w:instrText xml:space="preserve"> PAGEREF _Toc65762090 \h </w:instrText>
        </w:r>
        <w:r w:rsidRPr="00BE67C0">
          <w:rPr>
            <w:webHidden/>
          </w:rPr>
        </w:r>
        <w:r w:rsidRPr="00BE67C0">
          <w:rPr>
            <w:webHidden/>
          </w:rPr>
          <w:fldChar w:fldCharType="separate"/>
        </w:r>
        <w:r w:rsidR="007103F3" w:rsidRPr="00BE67C0">
          <w:rPr>
            <w:webHidden/>
          </w:rPr>
          <w:t>90</w:t>
        </w:r>
        <w:r w:rsidRPr="00BE67C0">
          <w:rPr>
            <w:webHidden/>
          </w:rPr>
          <w:fldChar w:fldCharType="end"/>
        </w:r>
      </w:hyperlink>
    </w:p>
    <w:p w14:paraId="698DF864" w14:textId="77777777" w:rsidR="003669A3" w:rsidRPr="00BE67C0" w:rsidRDefault="003669A3">
      <w:pPr>
        <w:pStyle w:val="34"/>
        <w:rPr>
          <w:rFonts w:ascii="Calibri" w:eastAsia="Times New Roman" w:hAnsi="Calibri" w:cs="Times New Roman"/>
          <w:lang w:eastAsia="ru-RU"/>
        </w:rPr>
      </w:pPr>
      <w:hyperlink w:anchor="_Toc65762091" w:history="1">
        <w:r w:rsidRPr="00BE67C0">
          <w:rPr>
            <w:rStyle w:val="aff2"/>
          </w:rPr>
          <w:t>Статья 53. Утверждение итогов закупок способом запроса ценовых предложений</w:t>
        </w:r>
        <w:r w:rsidRPr="00BE67C0">
          <w:rPr>
            <w:webHidden/>
          </w:rPr>
          <w:tab/>
        </w:r>
        <w:r w:rsidRPr="00BE67C0">
          <w:rPr>
            <w:webHidden/>
          </w:rPr>
          <w:fldChar w:fldCharType="begin"/>
        </w:r>
        <w:r w:rsidRPr="00BE67C0">
          <w:rPr>
            <w:webHidden/>
          </w:rPr>
          <w:instrText xml:space="preserve"> PAGEREF _Toc65762091 \h </w:instrText>
        </w:r>
        <w:r w:rsidRPr="00BE67C0">
          <w:rPr>
            <w:webHidden/>
          </w:rPr>
        </w:r>
        <w:r w:rsidRPr="00BE67C0">
          <w:rPr>
            <w:webHidden/>
          </w:rPr>
          <w:fldChar w:fldCharType="separate"/>
        </w:r>
        <w:r w:rsidR="007103F3" w:rsidRPr="00BE67C0">
          <w:rPr>
            <w:webHidden/>
          </w:rPr>
          <w:t>91</w:t>
        </w:r>
        <w:r w:rsidRPr="00BE67C0">
          <w:rPr>
            <w:webHidden/>
          </w:rPr>
          <w:fldChar w:fldCharType="end"/>
        </w:r>
      </w:hyperlink>
    </w:p>
    <w:p w14:paraId="067EF165" w14:textId="77777777" w:rsidR="003669A3" w:rsidRPr="00BE67C0" w:rsidRDefault="003669A3">
      <w:pPr>
        <w:pStyle w:val="34"/>
        <w:rPr>
          <w:rFonts w:ascii="Calibri" w:eastAsia="Times New Roman" w:hAnsi="Calibri" w:cs="Times New Roman"/>
          <w:lang w:eastAsia="ru-RU"/>
        </w:rPr>
      </w:pPr>
      <w:hyperlink w:anchor="_Toc65762092" w:history="1">
        <w:r w:rsidRPr="00BE67C0">
          <w:rPr>
            <w:rStyle w:val="aff2"/>
          </w:rPr>
          <w:t>Статья 54. Отмена/пересмотр итогов закупок способом запроса ценовых предложений</w:t>
        </w:r>
        <w:r w:rsidRPr="00BE67C0">
          <w:rPr>
            <w:webHidden/>
          </w:rPr>
          <w:tab/>
        </w:r>
        <w:r w:rsidRPr="00BE67C0">
          <w:rPr>
            <w:webHidden/>
          </w:rPr>
          <w:fldChar w:fldCharType="begin"/>
        </w:r>
        <w:r w:rsidRPr="00BE67C0">
          <w:rPr>
            <w:webHidden/>
          </w:rPr>
          <w:instrText xml:space="preserve"> PAGEREF _Toc65762092 \h </w:instrText>
        </w:r>
        <w:r w:rsidRPr="00BE67C0">
          <w:rPr>
            <w:webHidden/>
          </w:rPr>
        </w:r>
        <w:r w:rsidRPr="00BE67C0">
          <w:rPr>
            <w:webHidden/>
          </w:rPr>
          <w:fldChar w:fldCharType="separate"/>
        </w:r>
        <w:r w:rsidR="007103F3" w:rsidRPr="00BE67C0">
          <w:rPr>
            <w:webHidden/>
          </w:rPr>
          <w:t>92</w:t>
        </w:r>
        <w:r w:rsidRPr="00BE67C0">
          <w:rPr>
            <w:webHidden/>
          </w:rPr>
          <w:fldChar w:fldCharType="end"/>
        </w:r>
      </w:hyperlink>
    </w:p>
    <w:p w14:paraId="4EFF53BB" w14:textId="77777777" w:rsidR="003669A3" w:rsidRPr="00BE67C0" w:rsidRDefault="003669A3">
      <w:pPr>
        <w:pStyle w:val="26"/>
        <w:rPr>
          <w:rFonts w:ascii="Calibri" w:hAnsi="Calibri" w:cs="Times New Roman"/>
          <w:b w:val="0"/>
          <w:lang w:val="ru-RU" w:eastAsia="ru-RU"/>
        </w:rPr>
      </w:pPr>
      <w:hyperlink w:anchor="_Toc65762093" w:history="1">
        <w:r w:rsidRPr="00BE67C0">
          <w:rPr>
            <w:rStyle w:val="aff2"/>
          </w:rPr>
          <w:t>Глава 16.</w:t>
        </w:r>
        <w:r w:rsidRPr="00BE67C0">
          <w:rPr>
            <w:rFonts w:ascii="Calibri" w:hAnsi="Calibri" w:cs="Times New Roman"/>
            <w:b w:val="0"/>
            <w:lang w:val="ru-RU" w:eastAsia="ru-RU"/>
          </w:rPr>
          <w:tab/>
        </w:r>
        <w:r w:rsidRPr="00BE67C0">
          <w:rPr>
            <w:rStyle w:val="aff2"/>
          </w:rPr>
          <w:t>Закупки способом запроса ценовых предложений на понижение</w:t>
        </w:r>
        <w:r w:rsidRPr="00BE67C0">
          <w:rPr>
            <w:webHidden/>
          </w:rPr>
          <w:tab/>
        </w:r>
        <w:r w:rsidRPr="00BE67C0">
          <w:rPr>
            <w:webHidden/>
          </w:rPr>
          <w:fldChar w:fldCharType="begin"/>
        </w:r>
        <w:r w:rsidRPr="00BE67C0">
          <w:rPr>
            <w:webHidden/>
          </w:rPr>
          <w:instrText xml:space="preserve"> PAGEREF _Toc65762093 \h </w:instrText>
        </w:r>
        <w:r w:rsidRPr="00BE67C0">
          <w:rPr>
            <w:webHidden/>
          </w:rPr>
        </w:r>
        <w:r w:rsidRPr="00BE67C0">
          <w:rPr>
            <w:webHidden/>
          </w:rPr>
          <w:fldChar w:fldCharType="separate"/>
        </w:r>
        <w:r w:rsidR="007103F3" w:rsidRPr="00BE67C0">
          <w:rPr>
            <w:webHidden/>
          </w:rPr>
          <w:t>93</w:t>
        </w:r>
        <w:r w:rsidRPr="00BE67C0">
          <w:rPr>
            <w:webHidden/>
          </w:rPr>
          <w:fldChar w:fldCharType="end"/>
        </w:r>
      </w:hyperlink>
    </w:p>
    <w:p w14:paraId="343C14EF" w14:textId="77777777" w:rsidR="003669A3" w:rsidRPr="00BE67C0" w:rsidRDefault="003669A3">
      <w:pPr>
        <w:pStyle w:val="34"/>
        <w:rPr>
          <w:rFonts w:ascii="Calibri" w:eastAsia="Times New Roman" w:hAnsi="Calibri" w:cs="Times New Roman"/>
          <w:lang w:eastAsia="ru-RU"/>
        </w:rPr>
      </w:pPr>
      <w:hyperlink w:anchor="_Toc65762094" w:history="1">
        <w:r w:rsidRPr="00BE67C0">
          <w:rPr>
            <w:rStyle w:val="aff2"/>
          </w:rPr>
          <w:t>Статья 55. Порядок проведения закупок способом запроса ценовых предложений на понижение</w:t>
        </w:r>
        <w:r w:rsidRPr="00BE67C0">
          <w:rPr>
            <w:webHidden/>
          </w:rPr>
          <w:tab/>
        </w:r>
        <w:r w:rsidRPr="00BE67C0">
          <w:rPr>
            <w:webHidden/>
          </w:rPr>
          <w:tab/>
        </w:r>
        <w:r w:rsidRPr="00BE67C0">
          <w:rPr>
            <w:webHidden/>
          </w:rPr>
          <w:fldChar w:fldCharType="begin"/>
        </w:r>
        <w:r w:rsidRPr="00BE67C0">
          <w:rPr>
            <w:webHidden/>
          </w:rPr>
          <w:instrText xml:space="preserve"> PAGEREF _Toc65762094 \h </w:instrText>
        </w:r>
        <w:r w:rsidRPr="00BE67C0">
          <w:rPr>
            <w:webHidden/>
          </w:rPr>
        </w:r>
        <w:r w:rsidRPr="00BE67C0">
          <w:rPr>
            <w:webHidden/>
          </w:rPr>
          <w:fldChar w:fldCharType="separate"/>
        </w:r>
        <w:r w:rsidR="007103F3" w:rsidRPr="00BE67C0">
          <w:rPr>
            <w:webHidden/>
          </w:rPr>
          <w:t>93</w:t>
        </w:r>
        <w:r w:rsidRPr="00BE67C0">
          <w:rPr>
            <w:webHidden/>
          </w:rPr>
          <w:fldChar w:fldCharType="end"/>
        </w:r>
      </w:hyperlink>
    </w:p>
    <w:p w14:paraId="7FFBF328" w14:textId="77777777" w:rsidR="003669A3" w:rsidRPr="00BE67C0" w:rsidRDefault="003669A3">
      <w:pPr>
        <w:pStyle w:val="34"/>
        <w:rPr>
          <w:rFonts w:ascii="Calibri" w:eastAsia="Times New Roman" w:hAnsi="Calibri" w:cs="Times New Roman"/>
          <w:lang w:eastAsia="ru-RU"/>
        </w:rPr>
      </w:pPr>
      <w:hyperlink w:anchor="_Toc65762095" w:history="1">
        <w:r w:rsidRPr="00BE67C0">
          <w:rPr>
            <w:rStyle w:val="aff2"/>
          </w:rPr>
          <w:t>Статья 56. Проведение торгов на понижение и определение победителя закупок способом запроса ценовых предложений на понижение</w:t>
        </w:r>
        <w:r w:rsidRPr="00BE67C0">
          <w:rPr>
            <w:webHidden/>
          </w:rPr>
          <w:tab/>
        </w:r>
        <w:r w:rsidRPr="00BE67C0">
          <w:rPr>
            <w:webHidden/>
          </w:rPr>
          <w:fldChar w:fldCharType="begin"/>
        </w:r>
        <w:r w:rsidRPr="00BE67C0">
          <w:rPr>
            <w:webHidden/>
          </w:rPr>
          <w:instrText xml:space="preserve"> PAGEREF _Toc65762095 \h </w:instrText>
        </w:r>
        <w:r w:rsidRPr="00BE67C0">
          <w:rPr>
            <w:webHidden/>
          </w:rPr>
        </w:r>
        <w:r w:rsidRPr="00BE67C0">
          <w:rPr>
            <w:webHidden/>
          </w:rPr>
          <w:fldChar w:fldCharType="separate"/>
        </w:r>
        <w:r w:rsidR="007103F3" w:rsidRPr="00BE67C0">
          <w:rPr>
            <w:webHidden/>
          </w:rPr>
          <w:t>93</w:t>
        </w:r>
        <w:r w:rsidRPr="00BE67C0">
          <w:rPr>
            <w:webHidden/>
          </w:rPr>
          <w:fldChar w:fldCharType="end"/>
        </w:r>
      </w:hyperlink>
    </w:p>
    <w:p w14:paraId="7FAC39AB" w14:textId="77777777" w:rsidR="003669A3" w:rsidRPr="00BE67C0" w:rsidRDefault="003669A3">
      <w:pPr>
        <w:pStyle w:val="26"/>
        <w:rPr>
          <w:rFonts w:ascii="Calibri" w:hAnsi="Calibri" w:cs="Times New Roman"/>
          <w:b w:val="0"/>
          <w:lang w:val="ru-RU" w:eastAsia="ru-RU"/>
        </w:rPr>
      </w:pPr>
      <w:hyperlink w:anchor="_Toc65762096" w:history="1">
        <w:r w:rsidRPr="00BE67C0">
          <w:rPr>
            <w:rStyle w:val="aff2"/>
          </w:rPr>
          <w:t>Глава 17.</w:t>
        </w:r>
        <w:r w:rsidRPr="00BE67C0">
          <w:rPr>
            <w:rFonts w:ascii="Calibri" w:hAnsi="Calibri" w:cs="Times New Roman"/>
            <w:b w:val="0"/>
            <w:lang w:val="ru-RU" w:eastAsia="ru-RU"/>
          </w:rPr>
          <w:tab/>
        </w:r>
        <w:r w:rsidRPr="00BE67C0">
          <w:rPr>
            <w:rStyle w:val="aff2"/>
          </w:rPr>
          <w:t>Закупки через электронный магазин</w:t>
        </w:r>
        <w:r w:rsidRPr="00BE67C0">
          <w:rPr>
            <w:webHidden/>
          </w:rPr>
          <w:tab/>
        </w:r>
        <w:r w:rsidRPr="00BE67C0">
          <w:rPr>
            <w:webHidden/>
          </w:rPr>
          <w:fldChar w:fldCharType="begin"/>
        </w:r>
        <w:r w:rsidRPr="00BE67C0">
          <w:rPr>
            <w:webHidden/>
          </w:rPr>
          <w:instrText xml:space="preserve"> PAGEREF _Toc65762096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0D2D43F2" w14:textId="77777777" w:rsidR="003669A3" w:rsidRPr="00BE67C0" w:rsidRDefault="003669A3">
      <w:pPr>
        <w:pStyle w:val="34"/>
        <w:rPr>
          <w:rFonts w:ascii="Calibri" w:eastAsia="Times New Roman" w:hAnsi="Calibri" w:cs="Times New Roman"/>
          <w:lang w:eastAsia="ru-RU"/>
        </w:rPr>
      </w:pPr>
      <w:hyperlink w:anchor="_Toc65762097" w:history="1">
        <w:r w:rsidRPr="00BE67C0">
          <w:rPr>
            <w:rStyle w:val="aff2"/>
          </w:rPr>
          <w:t>Статья 57. Порядок пров</w:t>
        </w:r>
        <w:r w:rsidRPr="00BE67C0">
          <w:rPr>
            <w:rStyle w:val="aff2"/>
          </w:rPr>
          <w:t>е</w:t>
        </w:r>
        <w:r w:rsidRPr="00BE67C0">
          <w:rPr>
            <w:rStyle w:val="aff2"/>
          </w:rPr>
          <w:t>дения закупок через электронный магазин</w:t>
        </w:r>
        <w:r w:rsidRPr="00BE67C0">
          <w:rPr>
            <w:webHidden/>
          </w:rPr>
          <w:tab/>
        </w:r>
        <w:r w:rsidRPr="00BE67C0">
          <w:rPr>
            <w:webHidden/>
          </w:rPr>
          <w:fldChar w:fldCharType="begin"/>
        </w:r>
        <w:r w:rsidRPr="00BE67C0">
          <w:rPr>
            <w:webHidden/>
          </w:rPr>
          <w:instrText xml:space="preserve"> PAGEREF _Toc65762097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1C9440E8" w14:textId="77777777" w:rsidR="003669A3" w:rsidRPr="00BE67C0" w:rsidRDefault="003669A3">
      <w:pPr>
        <w:pStyle w:val="26"/>
        <w:rPr>
          <w:rFonts w:ascii="Calibri" w:hAnsi="Calibri" w:cs="Times New Roman"/>
          <w:b w:val="0"/>
          <w:lang w:val="ru-RU" w:eastAsia="ru-RU"/>
        </w:rPr>
      </w:pPr>
      <w:hyperlink w:anchor="_Toc65762098" w:history="1">
        <w:r w:rsidRPr="00BE67C0">
          <w:rPr>
            <w:rStyle w:val="aff2"/>
          </w:rPr>
          <w:t>Глава 18.</w:t>
        </w:r>
        <w:r w:rsidRPr="00BE67C0">
          <w:rPr>
            <w:rFonts w:ascii="Calibri" w:hAnsi="Calibri" w:cs="Times New Roman"/>
            <w:b w:val="0"/>
            <w:lang w:val="ru-RU" w:eastAsia="ru-RU"/>
          </w:rPr>
          <w:tab/>
        </w:r>
        <w:r w:rsidRPr="00BE67C0">
          <w:rPr>
            <w:rStyle w:val="aff2"/>
          </w:rPr>
          <w:t>Закупки из одного источника</w:t>
        </w:r>
        <w:r w:rsidRPr="00BE67C0">
          <w:rPr>
            <w:webHidden/>
          </w:rPr>
          <w:tab/>
        </w:r>
        <w:r w:rsidRPr="00BE67C0">
          <w:rPr>
            <w:webHidden/>
          </w:rPr>
          <w:fldChar w:fldCharType="begin"/>
        </w:r>
        <w:r w:rsidRPr="00BE67C0">
          <w:rPr>
            <w:webHidden/>
          </w:rPr>
          <w:instrText xml:space="preserve"> PAGEREF _Toc65762098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7E8ABB46" w14:textId="77777777" w:rsidR="003669A3" w:rsidRPr="00BE67C0" w:rsidRDefault="003669A3">
      <w:pPr>
        <w:pStyle w:val="34"/>
        <w:rPr>
          <w:rFonts w:ascii="Calibri" w:eastAsia="Times New Roman" w:hAnsi="Calibri" w:cs="Times New Roman"/>
          <w:lang w:eastAsia="ru-RU"/>
        </w:rPr>
      </w:pPr>
      <w:hyperlink w:anchor="_Toc65762099" w:history="1">
        <w:r w:rsidRPr="00BE67C0">
          <w:rPr>
            <w:rStyle w:val="aff2"/>
          </w:rPr>
          <w:t>Статья 58. Порядок проведения закупок из одного источника</w:t>
        </w:r>
        <w:r w:rsidRPr="00BE67C0">
          <w:rPr>
            <w:webHidden/>
          </w:rPr>
          <w:tab/>
        </w:r>
        <w:r w:rsidRPr="00BE67C0">
          <w:rPr>
            <w:webHidden/>
          </w:rPr>
          <w:fldChar w:fldCharType="begin"/>
        </w:r>
        <w:r w:rsidRPr="00BE67C0">
          <w:rPr>
            <w:webHidden/>
          </w:rPr>
          <w:instrText xml:space="preserve"> PAGEREF _Toc65762099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2B3F7912" w14:textId="77777777" w:rsidR="003669A3" w:rsidRPr="00BE67C0" w:rsidRDefault="003669A3">
      <w:pPr>
        <w:pStyle w:val="26"/>
        <w:rPr>
          <w:rFonts w:ascii="Calibri" w:hAnsi="Calibri" w:cs="Times New Roman"/>
          <w:b w:val="0"/>
          <w:lang w:val="ru-RU" w:eastAsia="ru-RU"/>
        </w:rPr>
      </w:pPr>
      <w:hyperlink w:anchor="_Toc65762100" w:history="1">
        <w:r w:rsidRPr="00BE67C0">
          <w:rPr>
            <w:rStyle w:val="aff2"/>
          </w:rPr>
          <w:t>Глава 19.</w:t>
        </w:r>
        <w:r w:rsidRPr="00BE67C0">
          <w:rPr>
            <w:rFonts w:ascii="Calibri" w:hAnsi="Calibri" w:cs="Times New Roman"/>
            <w:b w:val="0"/>
            <w:lang w:val="ru-RU" w:eastAsia="ru-RU"/>
          </w:rPr>
          <w:tab/>
        </w:r>
        <w:r w:rsidRPr="00BE67C0">
          <w:rPr>
            <w:rStyle w:val="aff2"/>
          </w:rPr>
          <w:t>Закупки через товарную биржу и на централизованных торгах электрической энергией</w:t>
        </w:r>
        <w:r w:rsidRPr="00BE67C0">
          <w:rPr>
            <w:webHidden/>
          </w:rPr>
          <w:tab/>
        </w:r>
        <w:r w:rsidRPr="00BE67C0">
          <w:rPr>
            <w:webHidden/>
          </w:rPr>
          <w:tab/>
        </w:r>
        <w:r w:rsidRPr="00BE67C0">
          <w:rPr>
            <w:webHidden/>
          </w:rPr>
          <w:fldChar w:fldCharType="begin"/>
        </w:r>
        <w:r w:rsidRPr="00BE67C0">
          <w:rPr>
            <w:webHidden/>
          </w:rPr>
          <w:instrText xml:space="preserve"> PAGEREF _Toc65762100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3D147F21" w14:textId="77777777" w:rsidR="003669A3" w:rsidRPr="00BE67C0" w:rsidRDefault="003669A3">
      <w:pPr>
        <w:pStyle w:val="34"/>
        <w:rPr>
          <w:rFonts w:ascii="Calibri" w:eastAsia="Times New Roman" w:hAnsi="Calibri" w:cs="Times New Roman"/>
          <w:lang w:eastAsia="ru-RU"/>
        </w:rPr>
      </w:pPr>
      <w:hyperlink w:anchor="_Toc65762101" w:history="1">
        <w:r w:rsidRPr="00BE67C0">
          <w:rPr>
            <w:rStyle w:val="aff2"/>
          </w:rPr>
          <w:t>Статья 59. Порядок проведения закупок через товарную биржу</w:t>
        </w:r>
        <w:r w:rsidRPr="00BE67C0">
          <w:rPr>
            <w:webHidden/>
          </w:rPr>
          <w:tab/>
        </w:r>
        <w:r w:rsidRPr="00BE67C0">
          <w:rPr>
            <w:webHidden/>
          </w:rPr>
          <w:fldChar w:fldCharType="begin"/>
        </w:r>
        <w:r w:rsidRPr="00BE67C0">
          <w:rPr>
            <w:webHidden/>
          </w:rPr>
          <w:instrText xml:space="preserve"> PAGEREF _Toc65762101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565DFBCA" w14:textId="77777777" w:rsidR="003669A3" w:rsidRPr="00BE67C0" w:rsidRDefault="003669A3">
      <w:pPr>
        <w:pStyle w:val="34"/>
        <w:rPr>
          <w:rFonts w:ascii="Calibri" w:eastAsia="Times New Roman" w:hAnsi="Calibri" w:cs="Times New Roman"/>
          <w:lang w:eastAsia="ru-RU"/>
        </w:rPr>
      </w:pPr>
      <w:hyperlink w:anchor="_Toc65762102" w:history="1">
        <w:r w:rsidRPr="00BE67C0">
          <w:rPr>
            <w:rStyle w:val="aff2"/>
          </w:rPr>
          <w:t>Статья 60. Условия закупок на централизованных торгах электрической энергией</w:t>
        </w:r>
        <w:r w:rsidRPr="00BE67C0">
          <w:rPr>
            <w:webHidden/>
          </w:rPr>
          <w:tab/>
        </w:r>
        <w:r w:rsidRPr="00BE67C0">
          <w:rPr>
            <w:webHidden/>
          </w:rPr>
          <w:fldChar w:fldCharType="begin"/>
        </w:r>
        <w:r w:rsidRPr="00BE67C0">
          <w:rPr>
            <w:webHidden/>
          </w:rPr>
          <w:instrText xml:space="preserve"> PAGEREF _Toc65762102 \h </w:instrText>
        </w:r>
        <w:r w:rsidRPr="00BE67C0">
          <w:rPr>
            <w:webHidden/>
          </w:rPr>
        </w:r>
        <w:r w:rsidRPr="00BE67C0">
          <w:rPr>
            <w:webHidden/>
          </w:rPr>
          <w:fldChar w:fldCharType="separate"/>
        </w:r>
        <w:r w:rsidR="007103F3" w:rsidRPr="00BE67C0">
          <w:rPr>
            <w:webHidden/>
          </w:rPr>
          <w:t>94</w:t>
        </w:r>
        <w:r w:rsidRPr="00BE67C0">
          <w:rPr>
            <w:webHidden/>
          </w:rPr>
          <w:fldChar w:fldCharType="end"/>
        </w:r>
      </w:hyperlink>
    </w:p>
    <w:p w14:paraId="6E915650" w14:textId="77777777" w:rsidR="003669A3" w:rsidRPr="00BE67C0" w:rsidRDefault="003669A3">
      <w:pPr>
        <w:pStyle w:val="26"/>
        <w:rPr>
          <w:rFonts w:ascii="Calibri" w:hAnsi="Calibri" w:cs="Times New Roman"/>
          <w:b w:val="0"/>
          <w:lang w:val="ru-RU" w:eastAsia="ru-RU"/>
        </w:rPr>
      </w:pPr>
      <w:hyperlink w:anchor="_Toc65762103" w:history="1">
        <w:r w:rsidRPr="00BE67C0">
          <w:rPr>
            <w:rStyle w:val="aff2"/>
          </w:rPr>
          <w:t>Глава 20.</w:t>
        </w:r>
        <w:r w:rsidRPr="00BE67C0">
          <w:rPr>
            <w:rFonts w:ascii="Calibri" w:hAnsi="Calibri" w:cs="Times New Roman"/>
            <w:b w:val="0"/>
            <w:lang w:val="ru-RU" w:eastAsia="ru-RU"/>
          </w:rPr>
          <w:tab/>
        </w:r>
        <w:r w:rsidRPr="00BE67C0">
          <w:rPr>
            <w:rStyle w:val="aff2"/>
          </w:rPr>
          <w:t>Закупки товаров, работ и услуг при проведении операций по недропользованию</w:t>
        </w:r>
        <w:r w:rsidRPr="00BE67C0">
          <w:rPr>
            <w:webHidden/>
          </w:rPr>
          <w:tab/>
        </w:r>
        <w:r w:rsidRPr="00BE67C0">
          <w:rPr>
            <w:webHidden/>
          </w:rPr>
          <w:fldChar w:fldCharType="begin"/>
        </w:r>
        <w:r w:rsidRPr="00BE67C0">
          <w:rPr>
            <w:webHidden/>
          </w:rPr>
          <w:instrText xml:space="preserve"> PAGEREF _Toc65762103 \h </w:instrText>
        </w:r>
        <w:r w:rsidRPr="00BE67C0">
          <w:rPr>
            <w:webHidden/>
          </w:rPr>
        </w:r>
        <w:r w:rsidRPr="00BE67C0">
          <w:rPr>
            <w:webHidden/>
          </w:rPr>
          <w:fldChar w:fldCharType="separate"/>
        </w:r>
        <w:r w:rsidR="007103F3" w:rsidRPr="00BE67C0">
          <w:rPr>
            <w:webHidden/>
          </w:rPr>
          <w:t>95</w:t>
        </w:r>
        <w:r w:rsidRPr="00BE67C0">
          <w:rPr>
            <w:webHidden/>
          </w:rPr>
          <w:fldChar w:fldCharType="end"/>
        </w:r>
      </w:hyperlink>
    </w:p>
    <w:p w14:paraId="58A92469" w14:textId="77777777" w:rsidR="003669A3" w:rsidRPr="00BE67C0" w:rsidRDefault="003669A3">
      <w:pPr>
        <w:pStyle w:val="26"/>
        <w:rPr>
          <w:rFonts w:ascii="Calibri" w:hAnsi="Calibri" w:cs="Times New Roman"/>
          <w:b w:val="0"/>
          <w:lang w:val="ru-RU" w:eastAsia="ru-RU"/>
        </w:rPr>
      </w:pPr>
      <w:hyperlink w:anchor="_Toc65762104" w:history="1">
        <w:r w:rsidRPr="00BE67C0">
          <w:rPr>
            <w:rStyle w:val="aff2"/>
          </w:rPr>
          <w:t>Глава 21.</w:t>
        </w:r>
        <w:r w:rsidRPr="00BE67C0">
          <w:rPr>
            <w:rFonts w:ascii="Calibri" w:hAnsi="Calibri" w:cs="Times New Roman"/>
            <w:b w:val="0"/>
            <w:lang w:val="ru-RU" w:eastAsia="ru-RU"/>
          </w:rPr>
          <w:tab/>
        </w:r>
        <w:r w:rsidRPr="00BE67C0">
          <w:rPr>
            <w:rStyle w:val="aff2"/>
          </w:rPr>
          <w:t>Заключение договора о закупках</w:t>
        </w:r>
        <w:r w:rsidRPr="00BE67C0">
          <w:rPr>
            <w:webHidden/>
          </w:rPr>
          <w:tab/>
        </w:r>
        <w:r w:rsidRPr="00BE67C0">
          <w:rPr>
            <w:webHidden/>
          </w:rPr>
          <w:fldChar w:fldCharType="begin"/>
        </w:r>
        <w:r w:rsidRPr="00BE67C0">
          <w:rPr>
            <w:webHidden/>
          </w:rPr>
          <w:instrText xml:space="preserve"> PAGEREF _Toc65762104 \h </w:instrText>
        </w:r>
        <w:r w:rsidRPr="00BE67C0">
          <w:rPr>
            <w:webHidden/>
          </w:rPr>
        </w:r>
        <w:r w:rsidRPr="00BE67C0">
          <w:rPr>
            <w:webHidden/>
          </w:rPr>
          <w:fldChar w:fldCharType="separate"/>
        </w:r>
        <w:r w:rsidR="007103F3" w:rsidRPr="00BE67C0">
          <w:rPr>
            <w:webHidden/>
          </w:rPr>
          <w:t>95</w:t>
        </w:r>
        <w:r w:rsidRPr="00BE67C0">
          <w:rPr>
            <w:webHidden/>
          </w:rPr>
          <w:fldChar w:fldCharType="end"/>
        </w:r>
      </w:hyperlink>
    </w:p>
    <w:p w14:paraId="6BE6B8F8" w14:textId="77777777" w:rsidR="003669A3" w:rsidRPr="00BE67C0" w:rsidRDefault="003669A3">
      <w:pPr>
        <w:pStyle w:val="34"/>
        <w:rPr>
          <w:rFonts w:ascii="Calibri" w:eastAsia="Times New Roman" w:hAnsi="Calibri" w:cs="Times New Roman"/>
          <w:lang w:eastAsia="ru-RU"/>
        </w:rPr>
      </w:pPr>
      <w:hyperlink w:anchor="_Toc65762105" w:history="1">
        <w:r w:rsidRPr="00BE67C0">
          <w:rPr>
            <w:rStyle w:val="aff2"/>
          </w:rPr>
          <w:t>Статья 67. Поря</w:t>
        </w:r>
        <w:r w:rsidRPr="00BE67C0">
          <w:rPr>
            <w:rStyle w:val="aff2"/>
          </w:rPr>
          <w:t>д</w:t>
        </w:r>
        <w:r w:rsidRPr="00BE67C0">
          <w:rPr>
            <w:rStyle w:val="aff2"/>
          </w:rPr>
          <w:t>ок заключения договора о закупках</w:t>
        </w:r>
        <w:r w:rsidRPr="00BE67C0">
          <w:rPr>
            <w:webHidden/>
          </w:rPr>
          <w:tab/>
        </w:r>
        <w:r w:rsidRPr="00BE67C0">
          <w:rPr>
            <w:webHidden/>
          </w:rPr>
          <w:fldChar w:fldCharType="begin"/>
        </w:r>
        <w:r w:rsidRPr="00BE67C0">
          <w:rPr>
            <w:webHidden/>
          </w:rPr>
          <w:instrText xml:space="preserve"> PAGEREF _Toc65762105 \h </w:instrText>
        </w:r>
        <w:r w:rsidRPr="00BE67C0">
          <w:rPr>
            <w:webHidden/>
          </w:rPr>
        </w:r>
        <w:r w:rsidRPr="00BE67C0">
          <w:rPr>
            <w:webHidden/>
          </w:rPr>
          <w:fldChar w:fldCharType="separate"/>
        </w:r>
        <w:r w:rsidR="007103F3" w:rsidRPr="00BE67C0">
          <w:rPr>
            <w:webHidden/>
          </w:rPr>
          <w:t>95</w:t>
        </w:r>
        <w:r w:rsidRPr="00BE67C0">
          <w:rPr>
            <w:webHidden/>
          </w:rPr>
          <w:fldChar w:fldCharType="end"/>
        </w:r>
      </w:hyperlink>
    </w:p>
    <w:p w14:paraId="0D52E05B" w14:textId="77777777" w:rsidR="003669A3" w:rsidRPr="00BE67C0" w:rsidRDefault="003669A3">
      <w:pPr>
        <w:pStyle w:val="34"/>
        <w:rPr>
          <w:rFonts w:ascii="Calibri" w:eastAsia="Times New Roman" w:hAnsi="Calibri" w:cs="Times New Roman"/>
          <w:lang w:eastAsia="ru-RU"/>
        </w:rPr>
      </w:pPr>
      <w:hyperlink w:anchor="_Toc65762106" w:history="1">
        <w:r w:rsidRPr="00BE67C0">
          <w:rPr>
            <w:rStyle w:val="aff2"/>
          </w:rPr>
          <w:t>Статья 68. Изменение проекта договора о закупках</w:t>
        </w:r>
        <w:r w:rsidRPr="00BE67C0">
          <w:rPr>
            <w:webHidden/>
          </w:rPr>
          <w:tab/>
        </w:r>
        <w:r w:rsidRPr="00BE67C0">
          <w:rPr>
            <w:webHidden/>
          </w:rPr>
          <w:fldChar w:fldCharType="begin"/>
        </w:r>
        <w:r w:rsidRPr="00BE67C0">
          <w:rPr>
            <w:webHidden/>
          </w:rPr>
          <w:instrText xml:space="preserve"> PAGEREF _Toc65762106 \h </w:instrText>
        </w:r>
        <w:r w:rsidRPr="00BE67C0">
          <w:rPr>
            <w:webHidden/>
          </w:rPr>
        </w:r>
        <w:r w:rsidRPr="00BE67C0">
          <w:rPr>
            <w:webHidden/>
          </w:rPr>
          <w:fldChar w:fldCharType="separate"/>
        </w:r>
        <w:r w:rsidR="007103F3" w:rsidRPr="00BE67C0">
          <w:rPr>
            <w:webHidden/>
          </w:rPr>
          <w:t>99</w:t>
        </w:r>
        <w:r w:rsidRPr="00BE67C0">
          <w:rPr>
            <w:webHidden/>
          </w:rPr>
          <w:fldChar w:fldCharType="end"/>
        </w:r>
      </w:hyperlink>
    </w:p>
    <w:p w14:paraId="3F75CA04" w14:textId="77777777" w:rsidR="003669A3" w:rsidRPr="00BE67C0" w:rsidRDefault="003669A3">
      <w:pPr>
        <w:pStyle w:val="13"/>
        <w:rPr>
          <w:rFonts w:ascii="Calibri" w:hAnsi="Calibri" w:cs="Times New Roman"/>
          <w:b w:val="0"/>
          <w:sz w:val="22"/>
          <w:szCs w:val="22"/>
          <w:lang w:val="ru-RU" w:eastAsia="ru-RU"/>
        </w:rPr>
      </w:pPr>
      <w:hyperlink w:anchor="_Toc65762107" w:history="1">
        <w:r w:rsidRPr="00BE67C0">
          <w:rPr>
            <w:rStyle w:val="aff2"/>
          </w:rPr>
          <w:t>Раздел 6.</w:t>
        </w:r>
        <w:r w:rsidRPr="00BE67C0">
          <w:rPr>
            <w:rFonts w:ascii="Calibri" w:hAnsi="Calibri" w:cs="Times New Roman"/>
            <w:b w:val="0"/>
            <w:sz w:val="22"/>
            <w:szCs w:val="22"/>
            <w:lang w:val="ru-RU" w:eastAsia="ru-RU"/>
          </w:rPr>
          <w:tab/>
        </w:r>
        <w:r w:rsidRPr="00BE67C0">
          <w:rPr>
            <w:rStyle w:val="aff2"/>
          </w:rPr>
          <w:t>УПРАВЛЕНИЕ ДОГОВОРАМИ И ПОСТАВКАМИ</w:t>
        </w:r>
        <w:r w:rsidRPr="00BE67C0">
          <w:rPr>
            <w:webHidden/>
          </w:rPr>
          <w:tab/>
        </w:r>
        <w:r w:rsidRPr="00BE67C0">
          <w:rPr>
            <w:webHidden/>
          </w:rPr>
          <w:fldChar w:fldCharType="begin"/>
        </w:r>
        <w:r w:rsidRPr="00BE67C0">
          <w:rPr>
            <w:webHidden/>
          </w:rPr>
          <w:instrText xml:space="preserve"> PAGEREF _Toc65762107 \h </w:instrText>
        </w:r>
        <w:r w:rsidRPr="00BE67C0">
          <w:rPr>
            <w:webHidden/>
          </w:rPr>
        </w:r>
        <w:r w:rsidRPr="00BE67C0">
          <w:rPr>
            <w:webHidden/>
          </w:rPr>
          <w:fldChar w:fldCharType="separate"/>
        </w:r>
        <w:r w:rsidR="007103F3" w:rsidRPr="00BE67C0">
          <w:rPr>
            <w:webHidden/>
          </w:rPr>
          <w:t>100</w:t>
        </w:r>
        <w:r w:rsidRPr="00BE67C0">
          <w:rPr>
            <w:webHidden/>
          </w:rPr>
          <w:fldChar w:fldCharType="end"/>
        </w:r>
      </w:hyperlink>
    </w:p>
    <w:p w14:paraId="24D3D5D2" w14:textId="77777777" w:rsidR="003669A3" w:rsidRPr="00BE67C0" w:rsidRDefault="003669A3">
      <w:pPr>
        <w:pStyle w:val="26"/>
        <w:rPr>
          <w:rFonts w:ascii="Calibri" w:hAnsi="Calibri" w:cs="Times New Roman"/>
          <w:b w:val="0"/>
          <w:lang w:val="ru-RU" w:eastAsia="ru-RU"/>
        </w:rPr>
      </w:pPr>
      <w:hyperlink w:anchor="_Toc65762108" w:history="1">
        <w:r w:rsidRPr="00BE67C0">
          <w:rPr>
            <w:rStyle w:val="aff2"/>
          </w:rPr>
          <w:t>Глава 22.</w:t>
        </w:r>
        <w:r w:rsidRPr="00BE67C0">
          <w:rPr>
            <w:rFonts w:ascii="Calibri" w:hAnsi="Calibri" w:cs="Times New Roman"/>
            <w:b w:val="0"/>
            <w:lang w:val="ru-RU" w:eastAsia="ru-RU"/>
          </w:rPr>
          <w:tab/>
        </w:r>
        <w:r w:rsidRPr="00BE67C0">
          <w:rPr>
            <w:rStyle w:val="aff2"/>
          </w:rPr>
          <w:t>Управление договорами и поставками</w:t>
        </w:r>
        <w:r w:rsidRPr="00BE67C0">
          <w:rPr>
            <w:webHidden/>
          </w:rPr>
          <w:tab/>
        </w:r>
        <w:r w:rsidRPr="00BE67C0">
          <w:rPr>
            <w:webHidden/>
          </w:rPr>
          <w:fldChar w:fldCharType="begin"/>
        </w:r>
        <w:r w:rsidRPr="00BE67C0">
          <w:rPr>
            <w:webHidden/>
          </w:rPr>
          <w:instrText xml:space="preserve"> PAGEREF _Toc65762108 \h </w:instrText>
        </w:r>
        <w:r w:rsidRPr="00BE67C0">
          <w:rPr>
            <w:webHidden/>
          </w:rPr>
        </w:r>
        <w:r w:rsidRPr="00BE67C0">
          <w:rPr>
            <w:webHidden/>
          </w:rPr>
          <w:fldChar w:fldCharType="separate"/>
        </w:r>
        <w:r w:rsidR="007103F3" w:rsidRPr="00BE67C0">
          <w:rPr>
            <w:webHidden/>
          </w:rPr>
          <w:t>100</w:t>
        </w:r>
        <w:r w:rsidRPr="00BE67C0">
          <w:rPr>
            <w:webHidden/>
          </w:rPr>
          <w:fldChar w:fldCharType="end"/>
        </w:r>
      </w:hyperlink>
    </w:p>
    <w:p w14:paraId="6DBE8F03" w14:textId="77777777" w:rsidR="003669A3" w:rsidRPr="00BE67C0" w:rsidRDefault="003669A3">
      <w:pPr>
        <w:pStyle w:val="34"/>
        <w:rPr>
          <w:rFonts w:ascii="Calibri" w:eastAsia="Times New Roman" w:hAnsi="Calibri" w:cs="Times New Roman"/>
          <w:lang w:eastAsia="ru-RU"/>
        </w:rPr>
      </w:pPr>
      <w:hyperlink w:anchor="_Toc65762109" w:history="1">
        <w:r w:rsidRPr="00BE67C0">
          <w:rPr>
            <w:rStyle w:val="aff2"/>
          </w:rPr>
          <w:t>Статья 69. Выполнение и мониторинг обязательств сторонами по договору о закупках</w:t>
        </w:r>
        <w:r w:rsidRPr="00BE67C0">
          <w:rPr>
            <w:webHidden/>
          </w:rPr>
          <w:tab/>
        </w:r>
        <w:r w:rsidRPr="00BE67C0">
          <w:rPr>
            <w:webHidden/>
          </w:rPr>
          <w:fldChar w:fldCharType="begin"/>
        </w:r>
        <w:r w:rsidRPr="00BE67C0">
          <w:rPr>
            <w:webHidden/>
          </w:rPr>
          <w:instrText xml:space="preserve"> PAGEREF _Toc65762109 \h </w:instrText>
        </w:r>
        <w:r w:rsidRPr="00BE67C0">
          <w:rPr>
            <w:webHidden/>
          </w:rPr>
        </w:r>
        <w:r w:rsidRPr="00BE67C0">
          <w:rPr>
            <w:webHidden/>
          </w:rPr>
          <w:fldChar w:fldCharType="separate"/>
        </w:r>
        <w:r w:rsidR="007103F3" w:rsidRPr="00BE67C0">
          <w:rPr>
            <w:webHidden/>
          </w:rPr>
          <w:t>100</w:t>
        </w:r>
        <w:r w:rsidRPr="00BE67C0">
          <w:rPr>
            <w:webHidden/>
          </w:rPr>
          <w:fldChar w:fldCharType="end"/>
        </w:r>
      </w:hyperlink>
    </w:p>
    <w:p w14:paraId="428148FF" w14:textId="77777777" w:rsidR="003669A3" w:rsidRPr="00BE67C0" w:rsidRDefault="003669A3">
      <w:pPr>
        <w:pStyle w:val="34"/>
        <w:rPr>
          <w:rFonts w:ascii="Calibri" w:eastAsia="Times New Roman" w:hAnsi="Calibri" w:cs="Times New Roman"/>
          <w:lang w:eastAsia="ru-RU"/>
        </w:rPr>
      </w:pPr>
      <w:hyperlink w:anchor="_Toc65762110" w:history="1">
        <w:r w:rsidRPr="00BE67C0">
          <w:rPr>
            <w:rStyle w:val="aff2"/>
          </w:rPr>
          <w:t>Статья 70. Обеспечение исполнения договора, обеспечение возврата аванса (предоплаты)</w:t>
        </w:r>
        <w:r w:rsidRPr="00BE67C0">
          <w:rPr>
            <w:webHidden/>
          </w:rPr>
          <w:tab/>
        </w:r>
        <w:r w:rsidRPr="00BE67C0">
          <w:rPr>
            <w:webHidden/>
          </w:rPr>
          <w:tab/>
        </w:r>
        <w:r w:rsidRPr="00BE67C0">
          <w:rPr>
            <w:webHidden/>
          </w:rPr>
          <w:tab/>
        </w:r>
        <w:r w:rsidRPr="00BE67C0">
          <w:rPr>
            <w:webHidden/>
          </w:rPr>
          <w:fldChar w:fldCharType="begin"/>
        </w:r>
        <w:r w:rsidRPr="00BE67C0">
          <w:rPr>
            <w:webHidden/>
          </w:rPr>
          <w:instrText xml:space="preserve"> PAGEREF _Toc65762110 \h </w:instrText>
        </w:r>
        <w:r w:rsidRPr="00BE67C0">
          <w:rPr>
            <w:webHidden/>
          </w:rPr>
        </w:r>
        <w:r w:rsidRPr="00BE67C0">
          <w:rPr>
            <w:webHidden/>
          </w:rPr>
          <w:fldChar w:fldCharType="separate"/>
        </w:r>
        <w:r w:rsidR="007103F3" w:rsidRPr="00BE67C0">
          <w:rPr>
            <w:webHidden/>
          </w:rPr>
          <w:t>101</w:t>
        </w:r>
        <w:r w:rsidRPr="00BE67C0">
          <w:rPr>
            <w:webHidden/>
          </w:rPr>
          <w:fldChar w:fldCharType="end"/>
        </w:r>
      </w:hyperlink>
    </w:p>
    <w:p w14:paraId="74DA2F7B" w14:textId="77777777" w:rsidR="003669A3" w:rsidRPr="00BE67C0" w:rsidRDefault="003669A3">
      <w:pPr>
        <w:pStyle w:val="34"/>
        <w:rPr>
          <w:rFonts w:ascii="Calibri" w:eastAsia="Times New Roman" w:hAnsi="Calibri" w:cs="Times New Roman"/>
          <w:lang w:eastAsia="ru-RU"/>
        </w:rPr>
      </w:pPr>
      <w:hyperlink w:anchor="_Toc65762111" w:history="1">
        <w:r w:rsidRPr="00BE67C0">
          <w:rPr>
            <w:rStyle w:val="aff2"/>
          </w:rPr>
          <w:t>Статья 71. Изменение догов</w:t>
        </w:r>
        <w:r w:rsidRPr="00BE67C0">
          <w:rPr>
            <w:rStyle w:val="aff2"/>
          </w:rPr>
          <w:t>о</w:t>
        </w:r>
        <w:r w:rsidRPr="00BE67C0">
          <w:rPr>
            <w:rStyle w:val="aff2"/>
          </w:rPr>
          <w:t>ра о закупках</w:t>
        </w:r>
        <w:r w:rsidRPr="00BE67C0">
          <w:rPr>
            <w:webHidden/>
          </w:rPr>
          <w:tab/>
        </w:r>
        <w:r w:rsidRPr="00BE67C0">
          <w:rPr>
            <w:webHidden/>
          </w:rPr>
          <w:fldChar w:fldCharType="begin"/>
        </w:r>
        <w:r w:rsidRPr="00BE67C0">
          <w:rPr>
            <w:webHidden/>
          </w:rPr>
          <w:instrText xml:space="preserve"> PAGEREF _Toc65762111 \h </w:instrText>
        </w:r>
        <w:r w:rsidRPr="00BE67C0">
          <w:rPr>
            <w:webHidden/>
          </w:rPr>
        </w:r>
        <w:r w:rsidRPr="00BE67C0">
          <w:rPr>
            <w:webHidden/>
          </w:rPr>
          <w:fldChar w:fldCharType="separate"/>
        </w:r>
        <w:r w:rsidR="007103F3" w:rsidRPr="00BE67C0">
          <w:rPr>
            <w:webHidden/>
          </w:rPr>
          <w:t>104</w:t>
        </w:r>
        <w:r w:rsidRPr="00BE67C0">
          <w:rPr>
            <w:webHidden/>
          </w:rPr>
          <w:fldChar w:fldCharType="end"/>
        </w:r>
      </w:hyperlink>
    </w:p>
    <w:p w14:paraId="715C8182" w14:textId="77777777" w:rsidR="003669A3" w:rsidRPr="00BE67C0" w:rsidRDefault="003669A3">
      <w:pPr>
        <w:pStyle w:val="34"/>
        <w:rPr>
          <w:rFonts w:ascii="Calibri" w:eastAsia="Times New Roman" w:hAnsi="Calibri" w:cs="Times New Roman"/>
          <w:lang w:eastAsia="ru-RU"/>
        </w:rPr>
      </w:pPr>
      <w:hyperlink w:anchor="_Toc65762112" w:history="1">
        <w:r w:rsidRPr="00BE67C0">
          <w:rPr>
            <w:rStyle w:val="aff2"/>
          </w:rPr>
          <w:t>Статья 72. Ведение претензионной работы по договорам о закупках</w:t>
        </w:r>
        <w:r w:rsidRPr="00BE67C0">
          <w:rPr>
            <w:webHidden/>
          </w:rPr>
          <w:tab/>
        </w:r>
        <w:r w:rsidRPr="00BE67C0">
          <w:rPr>
            <w:webHidden/>
          </w:rPr>
          <w:fldChar w:fldCharType="begin"/>
        </w:r>
        <w:r w:rsidRPr="00BE67C0">
          <w:rPr>
            <w:webHidden/>
          </w:rPr>
          <w:instrText xml:space="preserve"> PAGEREF _Toc65762112 \h </w:instrText>
        </w:r>
        <w:r w:rsidRPr="00BE67C0">
          <w:rPr>
            <w:webHidden/>
          </w:rPr>
        </w:r>
        <w:r w:rsidRPr="00BE67C0">
          <w:rPr>
            <w:webHidden/>
          </w:rPr>
          <w:fldChar w:fldCharType="separate"/>
        </w:r>
        <w:r w:rsidR="007103F3" w:rsidRPr="00BE67C0">
          <w:rPr>
            <w:webHidden/>
          </w:rPr>
          <w:t>107</w:t>
        </w:r>
        <w:r w:rsidRPr="00BE67C0">
          <w:rPr>
            <w:webHidden/>
          </w:rPr>
          <w:fldChar w:fldCharType="end"/>
        </w:r>
      </w:hyperlink>
    </w:p>
    <w:p w14:paraId="04E153F0" w14:textId="77777777" w:rsidR="003669A3" w:rsidRPr="00BE67C0" w:rsidRDefault="003669A3">
      <w:pPr>
        <w:pStyle w:val="34"/>
        <w:rPr>
          <w:rFonts w:ascii="Calibri" w:eastAsia="Times New Roman" w:hAnsi="Calibri" w:cs="Times New Roman"/>
          <w:lang w:eastAsia="ru-RU"/>
        </w:rPr>
      </w:pPr>
      <w:hyperlink w:anchor="_Toc65762113" w:history="1">
        <w:r w:rsidRPr="00BE67C0">
          <w:rPr>
            <w:rStyle w:val="aff2"/>
          </w:rPr>
          <w:t>Статья 73. Управление эффективностью деятельности поставщиков в рамках категорийного управления закупками</w:t>
        </w:r>
        <w:r w:rsidRPr="00BE67C0">
          <w:rPr>
            <w:webHidden/>
          </w:rPr>
          <w:tab/>
        </w:r>
        <w:r w:rsidRPr="00BE67C0">
          <w:rPr>
            <w:webHidden/>
          </w:rPr>
          <w:fldChar w:fldCharType="begin"/>
        </w:r>
        <w:r w:rsidRPr="00BE67C0">
          <w:rPr>
            <w:webHidden/>
          </w:rPr>
          <w:instrText xml:space="preserve"> PAGEREF _Toc65762113 \h </w:instrText>
        </w:r>
        <w:r w:rsidRPr="00BE67C0">
          <w:rPr>
            <w:webHidden/>
          </w:rPr>
        </w:r>
        <w:r w:rsidRPr="00BE67C0">
          <w:rPr>
            <w:webHidden/>
          </w:rPr>
          <w:fldChar w:fldCharType="separate"/>
        </w:r>
        <w:r w:rsidR="007103F3" w:rsidRPr="00BE67C0">
          <w:rPr>
            <w:webHidden/>
          </w:rPr>
          <w:t>108</w:t>
        </w:r>
        <w:r w:rsidRPr="00BE67C0">
          <w:rPr>
            <w:webHidden/>
          </w:rPr>
          <w:fldChar w:fldCharType="end"/>
        </w:r>
      </w:hyperlink>
    </w:p>
    <w:p w14:paraId="535DCD77" w14:textId="77777777" w:rsidR="003669A3" w:rsidRPr="00BE67C0" w:rsidRDefault="003669A3">
      <w:pPr>
        <w:pStyle w:val="34"/>
        <w:rPr>
          <w:rFonts w:ascii="Calibri" w:eastAsia="Times New Roman" w:hAnsi="Calibri" w:cs="Times New Roman"/>
          <w:lang w:eastAsia="ru-RU"/>
        </w:rPr>
      </w:pPr>
      <w:hyperlink w:anchor="_Toc65762114" w:history="1">
        <w:r w:rsidRPr="00BE67C0">
          <w:rPr>
            <w:rStyle w:val="aff2"/>
          </w:rPr>
          <w:t>Статья 74. Стандартизация договоров</w:t>
        </w:r>
        <w:r w:rsidRPr="00BE67C0">
          <w:rPr>
            <w:webHidden/>
          </w:rPr>
          <w:tab/>
        </w:r>
        <w:r w:rsidRPr="00BE67C0">
          <w:rPr>
            <w:webHidden/>
          </w:rPr>
          <w:fldChar w:fldCharType="begin"/>
        </w:r>
        <w:r w:rsidRPr="00BE67C0">
          <w:rPr>
            <w:webHidden/>
          </w:rPr>
          <w:instrText xml:space="preserve"> PAGEREF _Toc65762114 \h </w:instrText>
        </w:r>
        <w:r w:rsidRPr="00BE67C0">
          <w:rPr>
            <w:webHidden/>
          </w:rPr>
        </w:r>
        <w:r w:rsidRPr="00BE67C0">
          <w:rPr>
            <w:webHidden/>
          </w:rPr>
          <w:fldChar w:fldCharType="separate"/>
        </w:r>
        <w:r w:rsidR="007103F3" w:rsidRPr="00BE67C0">
          <w:rPr>
            <w:webHidden/>
          </w:rPr>
          <w:t>109</w:t>
        </w:r>
        <w:r w:rsidRPr="00BE67C0">
          <w:rPr>
            <w:webHidden/>
          </w:rPr>
          <w:fldChar w:fldCharType="end"/>
        </w:r>
      </w:hyperlink>
    </w:p>
    <w:p w14:paraId="50A03FAC" w14:textId="77777777" w:rsidR="003669A3" w:rsidRPr="00BE67C0" w:rsidRDefault="003669A3">
      <w:pPr>
        <w:pStyle w:val="34"/>
        <w:rPr>
          <w:rFonts w:ascii="Calibri" w:eastAsia="Times New Roman" w:hAnsi="Calibri" w:cs="Times New Roman"/>
          <w:lang w:eastAsia="ru-RU"/>
        </w:rPr>
      </w:pPr>
      <w:hyperlink w:anchor="_Toc65762115" w:history="1">
        <w:r w:rsidRPr="00BE67C0">
          <w:rPr>
            <w:rStyle w:val="aff2"/>
          </w:rPr>
          <w:t>Статья 75. Закрытие договора о закупках</w:t>
        </w:r>
        <w:r w:rsidRPr="00BE67C0">
          <w:rPr>
            <w:webHidden/>
          </w:rPr>
          <w:tab/>
        </w:r>
        <w:r w:rsidRPr="00BE67C0">
          <w:rPr>
            <w:webHidden/>
          </w:rPr>
          <w:fldChar w:fldCharType="begin"/>
        </w:r>
        <w:r w:rsidRPr="00BE67C0">
          <w:rPr>
            <w:webHidden/>
          </w:rPr>
          <w:instrText xml:space="preserve"> PAGEREF _Toc65762115 \h </w:instrText>
        </w:r>
        <w:r w:rsidRPr="00BE67C0">
          <w:rPr>
            <w:webHidden/>
          </w:rPr>
        </w:r>
        <w:r w:rsidRPr="00BE67C0">
          <w:rPr>
            <w:webHidden/>
          </w:rPr>
          <w:fldChar w:fldCharType="separate"/>
        </w:r>
        <w:r w:rsidR="007103F3" w:rsidRPr="00BE67C0">
          <w:rPr>
            <w:webHidden/>
          </w:rPr>
          <w:t>109</w:t>
        </w:r>
        <w:r w:rsidRPr="00BE67C0">
          <w:rPr>
            <w:webHidden/>
          </w:rPr>
          <w:fldChar w:fldCharType="end"/>
        </w:r>
      </w:hyperlink>
    </w:p>
    <w:p w14:paraId="2EB7837A" w14:textId="77777777" w:rsidR="003669A3" w:rsidRPr="00BE67C0" w:rsidRDefault="003669A3">
      <w:pPr>
        <w:pStyle w:val="13"/>
        <w:rPr>
          <w:rFonts w:ascii="Calibri" w:hAnsi="Calibri" w:cs="Times New Roman"/>
          <w:b w:val="0"/>
          <w:sz w:val="22"/>
          <w:szCs w:val="22"/>
          <w:lang w:val="ru-RU" w:eastAsia="ru-RU"/>
        </w:rPr>
      </w:pPr>
      <w:hyperlink w:anchor="_Toc65762116" w:history="1">
        <w:r w:rsidRPr="00BE67C0">
          <w:rPr>
            <w:rStyle w:val="aff2"/>
          </w:rPr>
          <w:t>Раздел 7.</w:t>
        </w:r>
        <w:r w:rsidRPr="00BE67C0">
          <w:rPr>
            <w:rFonts w:ascii="Calibri" w:hAnsi="Calibri" w:cs="Times New Roman"/>
            <w:b w:val="0"/>
            <w:sz w:val="22"/>
            <w:szCs w:val="22"/>
            <w:lang w:val="ru-RU" w:eastAsia="ru-RU"/>
          </w:rPr>
          <w:tab/>
        </w:r>
        <w:r w:rsidRPr="00BE67C0">
          <w:rPr>
            <w:rStyle w:val="aff2"/>
          </w:rPr>
          <w:t>УПРАВЛЕНИЕ ЗАПАСАМИ</w:t>
        </w:r>
        <w:r w:rsidRPr="00BE67C0">
          <w:rPr>
            <w:webHidden/>
          </w:rPr>
          <w:tab/>
        </w:r>
        <w:r w:rsidRPr="00BE67C0">
          <w:rPr>
            <w:webHidden/>
          </w:rPr>
          <w:fldChar w:fldCharType="begin"/>
        </w:r>
        <w:r w:rsidRPr="00BE67C0">
          <w:rPr>
            <w:webHidden/>
          </w:rPr>
          <w:instrText xml:space="preserve"> PAGEREF _Toc65762116 \h </w:instrText>
        </w:r>
        <w:r w:rsidRPr="00BE67C0">
          <w:rPr>
            <w:webHidden/>
          </w:rPr>
        </w:r>
        <w:r w:rsidRPr="00BE67C0">
          <w:rPr>
            <w:webHidden/>
          </w:rPr>
          <w:fldChar w:fldCharType="separate"/>
        </w:r>
        <w:r w:rsidR="007103F3" w:rsidRPr="00BE67C0">
          <w:rPr>
            <w:webHidden/>
          </w:rPr>
          <w:t>109</w:t>
        </w:r>
        <w:r w:rsidRPr="00BE67C0">
          <w:rPr>
            <w:webHidden/>
          </w:rPr>
          <w:fldChar w:fldCharType="end"/>
        </w:r>
      </w:hyperlink>
    </w:p>
    <w:p w14:paraId="513B9891" w14:textId="77777777" w:rsidR="003669A3" w:rsidRPr="00BE67C0" w:rsidRDefault="003669A3">
      <w:pPr>
        <w:pStyle w:val="26"/>
        <w:rPr>
          <w:rFonts w:ascii="Calibri" w:hAnsi="Calibri" w:cs="Times New Roman"/>
          <w:b w:val="0"/>
          <w:lang w:val="ru-RU" w:eastAsia="ru-RU"/>
        </w:rPr>
      </w:pPr>
      <w:hyperlink w:anchor="_Toc65762117" w:history="1">
        <w:r w:rsidRPr="00BE67C0">
          <w:rPr>
            <w:rStyle w:val="aff2"/>
          </w:rPr>
          <w:t>Глава 23.</w:t>
        </w:r>
        <w:r w:rsidRPr="00BE67C0">
          <w:rPr>
            <w:rFonts w:ascii="Calibri" w:hAnsi="Calibri" w:cs="Times New Roman"/>
            <w:b w:val="0"/>
            <w:lang w:val="ru-RU" w:eastAsia="ru-RU"/>
          </w:rPr>
          <w:tab/>
        </w:r>
        <w:r w:rsidRPr="00BE67C0">
          <w:rPr>
            <w:rStyle w:val="aff2"/>
          </w:rPr>
          <w:t>Управление запасами</w:t>
        </w:r>
        <w:r w:rsidRPr="00BE67C0">
          <w:rPr>
            <w:webHidden/>
          </w:rPr>
          <w:tab/>
        </w:r>
        <w:r w:rsidRPr="00BE67C0">
          <w:rPr>
            <w:webHidden/>
          </w:rPr>
          <w:fldChar w:fldCharType="begin"/>
        </w:r>
        <w:r w:rsidRPr="00BE67C0">
          <w:rPr>
            <w:webHidden/>
          </w:rPr>
          <w:instrText xml:space="preserve"> PAGEREF _Toc65762117 \h </w:instrText>
        </w:r>
        <w:r w:rsidRPr="00BE67C0">
          <w:rPr>
            <w:webHidden/>
          </w:rPr>
        </w:r>
        <w:r w:rsidRPr="00BE67C0">
          <w:rPr>
            <w:webHidden/>
          </w:rPr>
          <w:fldChar w:fldCharType="separate"/>
        </w:r>
        <w:r w:rsidR="007103F3" w:rsidRPr="00BE67C0">
          <w:rPr>
            <w:webHidden/>
          </w:rPr>
          <w:t>109</w:t>
        </w:r>
        <w:r w:rsidRPr="00BE67C0">
          <w:rPr>
            <w:webHidden/>
          </w:rPr>
          <w:fldChar w:fldCharType="end"/>
        </w:r>
      </w:hyperlink>
    </w:p>
    <w:p w14:paraId="7658C3D2" w14:textId="77777777" w:rsidR="003669A3" w:rsidRPr="00BE67C0" w:rsidRDefault="003669A3">
      <w:pPr>
        <w:pStyle w:val="34"/>
        <w:rPr>
          <w:rFonts w:ascii="Calibri" w:eastAsia="Times New Roman" w:hAnsi="Calibri" w:cs="Times New Roman"/>
          <w:lang w:eastAsia="ru-RU"/>
        </w:rPr>
      </w:pPr>
      <w:hyperlink w:anchor="_Toc65762118" w:history="1">
        <w:r w:rsidRPr="00BE67C0">
          <w:rPr>
            <w:rStyle w:val="aff2"/>
          </w:rPr>
          <w:t>Статья 76. Обеспечение сохранности и учета запасов</w:t>
        </w:r>
        <w:r w:rsidRPr="00BE67C0">
          <w:rPr>
            <w:webHidden/>
          </w:rPr>
          <w:tab/>
        </w:r>
        <w:r w:rsidRPr="00BE67C0">
          <w:rPr>
            <w:webHidden/>
          </w:rPr>
          <w:fldChar w:fldCharType="begin"/>
        </w:r>
        <w:r w:rsidRPr="00BE67C0">
          <w:rPr>
            <w:webHidden/>
          </w:rPr>
          <w:instrText xml:space="preserve"> PAGEREF _Toc65762118 \h </w:instrText>
        </w:r>
        <w:r w:rsidRPr="00BE67C0">
          <w:rPr>
            <w:webHidden/>
          </w:rPr>
        </w:r>
        <w:r w:rsidRPr="00BE67C0">
          <w:rPr>
            <w:webHidden/>
          </w:rPr>
          <w:fldChar w:fldCharType="separate"/>
        </w:r>
        <w:r w:rsidR="007103F3" w:rsidRPr="00BE67C0">
          <w:rPr>
            <w:webHidden/>
          </w:rPr>
          <w:t>109</w:t>
        </w:r>
        <w:r w:rsidRPr="00BE67C0">
          <w:rPr>
            <w:webHidden/>
          </w:rPr>
          <w:fldChar w:fldCharType="end"/>
        </w:r>
      </w:hyperlink>
    </w:p>
    <w:p w14:paraId="465D44A0" w14:textId="77777777" w:rsidR="003669A3" w:rsidRPr="00BE67C0" w:rsidRDefault="003669A3">
      <w:pPr>
        <w:pStyle w:val="34"/>
        <w:rPr>
          <w:rFonts w:ascii="Calibri" w:eastAsia="Times New Roman" w:hAnsi="Calibri" w:cs="Times New Roman"/>
          <w:lang w:eastAsia="ru-RU"/>
        </w:rPr>
      </w:pPr>
      <w:hyperlink w:anchor="_Toc65762119" w:history="1">
        <w:r w:rsidRPr="00BE67C0">
          <w:rPr>
            <w:rStyle w:val="aff2"/>
          </w:rPr>
          <w:t>Статья 77. Определение необходимого уровня запасов</w:t>
        </w:r>
        <w:r w:rsidRPr="00BE67C0">
          <w:rPr>
            <w:webHidden/>
          </w:rPr>
          <w:tab/>
        </w:r>
        <w:r w:rsidRPr="00BE67C0">
          <w:rPr>
            <w:webHidden/>
          </w:rPr>
          <w:fldChar w:fldCharType="begin"/>
        </w:r>
        <w:r w:rsidRPr="00BE67C0">
          <w:rPr>
            <w:webHidden/>
          </w:rPr>
          <w:instrText xml:space="preserve"> PAGEREF _Toc65762119 \h </w:instrText>
        </w:r>
        <w:r w:rsidRPr="00BE67C0">
          <w:rPr>
            <w:webHidden/>
          </w:rPr>
        </w:r>
        <w:r w:rsidRPr="00BE67C0">
          <w:rPr>
            <w:webHidden/>
          </w:rPr>
          <w:fldChar w:fldCharType="separate"/>
        </w:r>
        <w:r w:rsidR="007103F3" w:rsidRPr="00BE67C0">
          <w:rPr>
            <w:webHidden/>
          </w:rPr>
          <w:t>110</w:t>
        </w:r>
        <w:r w:rsidRPr="00BE67C0">
          <w:rPr>
            <w:webHidden/>
          </w:rPr>
          <w:fldChar w:fldCharType="end"/>
        </w:r>
      </w:hyperlink>
    </w:p>
    <w:p w14:paraId="031E995A" w14:textId="77777777" w:rsidR="003669A3" w:rsidRPr="00BE67C0" w:rsidRDefault="003669A3">
      <w:pPr>
        <w:pStyle w:val="34"/>
        <w:rPr>
          <w:rFonts w:ascii="Calibri" w:eastAsia="Times New Roman" w:hAnsi="Calibri" w:cs="Times New Roman"/>
          <w:lang w:eastAsia="ru-RU"/>
        </w:rPr>
      </w:pPr>
      <w:hyperlink w:anchor="_Toc65762120" w:history="1">
        <w:r w:rsidRPr="00BE67C0">
          <w:rPr>
            <w:rStyle w:val="aff2"/>
          </w:rPr>
          <w:t>Статья 78. Организация эффективной системы складирования</w:t>
        </w:r>
        <w:r w:rsidRPr="00BE67C0">
          <w:rPr>
            <w:webHidden/>
          </w:rPr>
          <w:tab/>
        </w:r>
        <w:r w:rsidRPr="00BE67C0">
          <w:rPr>
            <w:webHidden/>
          </w:rPr>
          <w:fldChar w:fldCharType="begin"/>
        </w:r>
        <w:r w:rsidRPr="00BE67C0">
          <w:rPr>
            <w:webHidden/>
          </w:rPr>
          <w:instrText xml:space="preserve"> PAGEREF _Toc65762120 \h </w:instrText>
        </w:r>
        <w:r w:rsidRPr="00BE67C0">
          <w:rPr>
            <w:webHidden/>
          </w:rPr>
        </w:r>
        <w:r w:rsidRPr="00BE67C0">
          <w:rPr>
            <w:webHidden/>
          </w:rPr>
          <w:fldChar w:fldCharType="separate"/>
        </w:r>
        <w:r w:rsidR="007103F3" w:rsidRPr="00BE67C0">
          <w:rPr>
            <w:webHidden/>
          </w:rPr>
          <w:t>110</w:t>
        </w:r>
        <w:r w:rsidRPr="00BE67C0">
          <w:rPr>
            <w:webHidden/>
          </w:rPr>
          <w:fldChar w:fldCharType="end"/>
        </w:r>
      </w:hyperlink>
    </w:p>
    <w:p w14:paraId="47EDC266" w14:textId="77777777" w:rsidR="003669A3" w:rsidRPr="00BE67C0" w:rsidRDefault="003669A3">
      <w:pPr>
        <w:pStyle w:val="34"/>
        <w:rPr>
          <w:rFonts w:ascii="Calibri" w:eastAsia="Times New Roman" w:hAnsi="Calibri" w:cs="Times New Roman"/>
          <w:lang w:eastAsia="ru-RU"/>
        </w:rPr>
      </w:pPr>
      <w:hyperlink w:anchor="_Toc65762121" w:history="1">
        <w:r w:rsidRPr="00BE67C0">
          <w:rPr>
            <w:rStyle w:val="aff2"/>
          </w:rPr>
          <w:t>Статья 79. Обеспечение оптимальной схемы доставки запаса</w:t>
        </w:r>
        <w:r w:rsidRPr="00BE67C0">
          <w:rPr>
            <w:webHidden/>
          </w:rPr>
          <w:tab/>
        </w:r>
        <w:r w:rsidRPr="00BE67C0">
          <w:rPr>
            <w:webHidden/>
          </w:rPr>
          <w:fldChar w:fldCharType="begin"/>
        </w:r>
        <w:r w:rsidRPr="00BE67C0">
          <w:rPr>
            <w:webHidden/>
          </w:rPr>
          <w:instrText xml:space="preserve"> PAGEREF _Toc65762121 \h </w:instrText>
        </w:r>
        <w:r w:rsidRPr="00BE67C0">
          <w:rPr>
            <w:webHidden/>
          </w:rPr>
        </w:r>
        <w:r w:rsidRPr="00BE67C0">
          <w:rPr>
            <w:webHidden/>
          </w:rPr>
          <w:fldChar w:fldCharType="separate"/>
        </w:r>
        <w:r w:rsidR="007103F3" w:rsidRPr="00BE67C0">
          <w:rPr>
            <w:webHidden/>
          </w:rPr>
          <w:t>111</w:t>
        </w:r>
        <w:r w:rsidRPr="00BE67C0">
          <w:rPr>
            <w:webHidden/>
          </w:rPr>
          <w:fldChar w:fldCharType="end"/>
        </w:r>
      </w:hyperlink>
    </w:p>
    <w:p w14:paraId="07479F73" w14:textId="77777777" w:rsidR="003669A3" w:rsidRPr="00BE67C0" w:rsidRDefault="003669A3">
      <w:pPr>
        <w:pStyle w:val="34"/>
        <w:rPr>
          <w:rFonts w:ascii="Calibri" w:eastAsia="Times New Roman" w:hAnsi="Calibri" w:cs="Times New Roman"/>
          <w:lang w:eastAsia="ru-RU"/>
        </w:rPr>
      </w:pPr>
      <w:hyperlink w:anchor="_Toc65762122" w:history="1">
        <w:r w:rsidRPr="00BE67C0">
          <w:rPr>
            <w:rStyle w:val="aff2"/>
          </w:rPr>
          <w:t>Статья 80.</w:t>
        </w:r>
        <w:r w:rsidRPr="00BE67C0">
          <w:rPr>
            <w:rStyle w:val="aff2"/>
            <w:rFonts w:eastAsia="Arial"/>
          </w:rPr>
          <w:t xml:space="preserve"> Оптимизация оборачиваемости запасов</w:t>
        </w:r>
        <w:r w:rsidRPr="00BE67C0">
          <w:rPr>
            <w:webHidden/>
          </w:rPr>
          <w:tab/>
        </w:r>
        <w:r w:rsidRPr="00BE67C0">
          <w:rPr>
            <w:webHidden/>
          </w:rPr>
          <w:fldChar w:fldCharType="begin"/>
        </w:r>
        <w:r w:rsidRPr="00BE67C0">
          <w:rPr>
            <w:webHidden/>
          </w:rPr>
          <w:instrText xml:space="preserve"> PAGEREF _Toc65762122 \h </w:instrText>
        </w:r>
        <w:r w:rsidRPr="00BE67C0">
          <w:rPr>
            <w:webHidden/>
          </w:rPr>
        </w:r>
        <w:r w:rsidRPr="00BE67C0">
          <w:rPr>
            <w:webHidden/>
          </w:rPr>
          <w:fldChar w:fldCharType="separate"/>
        </w:r>
        <w:r w:rsidR="007103F3" w:rsidRPr="00BE67C0">
          <w:rPr>
            <w:webHidden/>
          </w:rPr>
          <w:t>111</w:t>
        </w:r>
        <w:r w:rsidRPr="00BE67C0">
          <w:rPr>
            <w:webHidden/>
          </w:rPr>
          <w:fldChar w:fldCharType="end"/>
        </w:r>
      </w:hyperlink>
    </w:p>
    <w:p w14:paraId="61BCA178" w14:textId="77777777" w:rsidR="003669A3" w:rsidRPr="00BE67C0" w:rsidRDefault="003669A3">
      <w:pPr>
        <w:pStyle w:val="34"/>
        <w:rPr>
          <w:rFonts w:ascii="Calibri" w:eastAsia="Times New Roman" w:hAnsi="Calibri" w:cs="Times New Roman"/>
          <w:lang w:eastAsia="ru-RU"/>
        </w:rPr>
      </w:pPr>
      <w:hyperlink w:anchor="_Toc65762123" w:history="1">
        <w:r w:rsidRPr="00BE67C0">
          <w:rPr>
            <w:rStyle w:val="aff2"/>
          </w:rPr>
          <w:t>Статья 81.</w:t>
        </w:r>
        <w:r w:rsidRPr="00BE67C0">
          <w:rPr>
            <w:rStyle w:val="aff2"/>
            <w:rFonts w:eastAsia="Arial"/>
          </w:rPr>
          <w:t xml:space="preserve"> Недопущение образования </w:t>
        </w:r>
        <w:r w:rsidRPr="00BE67C0">
          <w:rPr>
            <w:rStyle w:val="aff2"/>
          </w:rPr>
          <w:t>неликвидных запасов</w:t>
        </w:r>
        <w:r w:rsidRPr="00BE67C0">
          <w:rPr>
            <w:webHidden/>
          </w:rPr>
          <w:tab/>
        </w:r>
        <w:r w:rsidRPr="00BE67C0">
          <w:rPr>
            <w:webHidden/>
          </w:rPr>
          <w:fldChar w:fldCharType="begin"/>
        </w:r>
        <w:r w:rsidRPr="00BE67C0">
          <w:rPr>
            <w:webHidden/>
          </w:rPr>
          <w:instrText xml:space="preserve"> PAGEREF _Toc65762123 \h </w:instrText>
        </w:r>
        <w:r w:rsidRPr="00BE67C0">
          <w:rPr>
            <w:webHidden/>
          </w:rPr>
        </w:r>
        <w:r w:rsidRPr="00BE67C0">
          <w:rPr>
            <w:webHidden/>
          </w:rPr>
          <w:fldChar w:fldCharType="separate"/>
        </w:r>
        <w:r w:rsidR="007103F3" w:rsidRPr="00BE67C0">
          <w:rPr>
            <w:webHidden/>
          </w:rPr>
          <w:t>111</w:t>
        </w:r>
        <w:r w:rsidRPr="00BE67C0">
          <w:rPr>
            <w:webHidden/>
          </w:rPr>
          <w:fldChar w:fldCharType="end"/>
        </w:r>
      </w:hyperlink>
    </w:p>
    <w:p w14:paraId="1C8B5642" w14:textId="77777777" w:rsidR="003669A3" w:rsidRPr="00BE67C0" w:rsidRDefault="003669A3">
      <w:pPr>
        <w:pStyle w:val="13"/>
        <w:rPr>
          <w:rFonts w:ascii="Calibri" w:hAnsi="Calibri" w:cs="Times New Roman"/>
          <w:b w:val="0"/>
          <w:sz w:val="22"/>
          <w:szCs w:val="22"/>
          <w:lang w:val="ru-RU" w:eastAsia="ru-RU"/>
        </w:rPr>
      </w:pPr>
      <w:hyperlink w:anchor="_Toc65762124" w:history="1">
        <w:r w:rsidRPr="00BE67C0">
          <w:rPr>
            <w:rStyle w:val="aff2"/>
          </w:rPr>
          <w:t>Раздел 8.</w:t>
        </w:r>
        <w:r w:rsidRPr="00BE67C0">
          <w:rPr>
            <w:rFonts w:ascii="Calibri" w:hAnsi="Calibri" w:cs="Times New Roman"/>
            <w:b w:val="0"/>
            <w:sz w:val="22"/>
            <w:szCs w:val="22"/>
            <w:lang w:val="ru-RU" w:eastAsia="ru-RU"/>
          </w:rPr>
          <w:tab/>
        </w:r>
        <w:r w:rsidRPr="00BE67C0">
          <w:rPr>
            <w:rStyle w:val="aff2"/>
          </w:rPr>
          <w:t>ЗАКЛЮЧИТЕЛЬНЫЕ ПОЛОЖЕНИЯ</w:t>
        </w:r>
        <w:r w:rsidRPr="00BE67C0">
          <w:rPr>
            <w:webHidden/>
          </w:rPr>
          <w:tab/>
        </w:r>
        <w:r w:rsidRPr="00BE67C0">
          <w:rPr>
            <w:webHidden/>
          </w:rPr>
          <w:fldChar w:fldCharType="begin"/>
        </w:r>
        <w:r w:rsidRPr="00BE67C0">
          <w:rPr>
            <w:webHidden/>
          </w:rPr>
          <w:instrText xml:space="preserve"> PAGEREF _Toc65762124 \h </w:instrText>
        </w:r>
        <w:r w:rsidRPr="00BE67C0">
          <w:rPr>
            <w:webHidden/>
          </w:rPr>
        </w:r>
        <w:r w:rsidRPr="00BE67C0">
          <w:rPr>
            <w:webHidden/>
          </w:rPr>
          <w:fldChar w:fldCharType="separate"/>
        </w:r>
        <w:r w:rsidR="007103F3" w:rsidRPr="00BE67C0">
          <w:rPr>
            <w:webHidden/>
          </w:rPr>
          <w:t>111</w:t>
        </w:r>
        <w:r w:rsidRPr="00BE67C0">
          <w:rPr>
            <w:webHidden/>
          </w:rPr>
          <w:fldChar w:fldCharType="end"/>
        </w:r>
      </w:hyperlink>
    </w:p>
    <w:p w14:paraId="2878D767" w14:textId="77777777" w:rsidR="003669A3" w:rsidRPr="00BE67C0" w:rsidRDefault="003669A3">
      <w:pPr>
        <w:pStyle w:val="26"/>
        <w:rPr>
          <w:rFonts w:ascii="Calibri" w:hAnsi="Calibri" w:cs="Times New Roman"/>
          <w:b w:val="0"/>
          <w:lang w:val="ru-RU" w:eastAsia="ru-RU"/>
        </w:rPr>
      </w:pPr>
      <w:hyperlink w:anchor="_Toc65762125" w:history="1">
        <w:r w:rsidRPr="00BE67C0">
          <w:rPr>
            <w:rStyle w:val="aff2"/>
          </w:rPr>
          <w:t>Глава 24.</w:t>
        </w:r>
        <w:r w:rsidRPr="00BE67C0">
          <w:rPr>
            <w:rFonts w:ascii="Calibri" w:hAnsi="Calibri" w:cs="Times New Roman"/>
            <w:b w:val="0"/>
            <w:lang w:val="ru-RU" w:eastAsia="ru-RU"/>
          </w:rPr>
          <w:tab/>
        </w:r>
        <w:r w:rsidRPr="00BE67C0">
          <w:rPr>
            <w:rStyle w:val="aff2"/>
          </w:rPr>
          <w:t>Дополнительные и переходные положения</w:t>
        </w:r>
        <w:r w:rsidRPr="00BE67C0">
          <w:rPr>
            <w:webHidden/>
          </w:rPr>
          <w:tab/>
        </w:r>
        <w:r w:rsidRPr="00BE67C0">
          <w:rPr>
            <w:webHidden/>
          </w:rPr>
          <w:fldChar w:fldCharType="begin"/>
        </w:r>
        <w:r w:rsidRPr="00BE67C0">
          <w:rPr>
            <w:webHidden/>
          </w:rPr>
          <w:instrText xml:space="preserve"> PAGEREF _Toc65762125 \h </w:instrText>
        </w:r>
        <w:r w:rsidRPr="00BE67C0">
          <w:rPr>
            <w:webHidden/>
          </w:rPr>
        </w:r>
        <w:r w:rsidRPr="00BE67C0">
          <w:rPr>
            <w:webHidden/>
          </w:rPr>
          <w:fldChar w:fldCharType="separate"/>
        </w:r>
        <w:r w:rsidR="007103F3" w:rsidRPr="00BE67C0">
          <w:rPr>
            <w:webHidden/>
          </w:rPr>
          <w:t>111</w:t>
        </w:r>
        <w:r w:rsidRPr="00BE67C0">
          <w:rPr>
            <w:webHidden/>
          </w:rPr>
          <w:fldChar w:fldCharType="end"/>
        </w:r>
      </w:hyperlink>
    </w:p>
    <w:p w14:paraId="3EEC5173" w14:textId="77777777" w:rsidR="003669A3" w:rsidRPr="00BE67C0" w:rsidRDefault="003669A3">
      <w:pPr>
        <w:pStyle w:val="34"/>
        <w:rPr>
          <w:rFonts w:ascii="Calibri" w:eastAsia="Times New Roman" w:hAnsi="Calibri" w:cs="Times New Roman"/>
          <w:lang w:eastAsia="ru-RU"/>
        </w:rPr>
      </w:pPr>
      <w:hyperlink w:anchor="_Toc65762126" w:history="1">
        <w:r w:rsidRPr="00BE67C0">
          <w:rPr>
            <w:rStyle w:val="aff2"/>
            <w:rFonts w:eastAsia="Arial"/>
          </w:rPr>
          <w:t>Статья 82. Отчетность по вопросам закупок</w:t>
        </w:r>
        <w:r w:rsidRPr="00BE67C0">
          <w:rPr>
            <w:webHidden/>
          </w:rPr>
          <w:tab/>
        </w:r>
        <w:r w:rsidRPr="00BE67C0">
          <w:rPr>
            <w:webHidden/>
          </w:rPr>
          <w:fldChar w:fldCharType="begin"/>
        </w:r>
        <w:r w:rsidRPr="00BE67C0">
          <w:rPr>
            <w:webHidden/>
          </w:rPr>
          <w:instrText xml:space="preserve"> PAGEREF _Toc65762126 \h </w:instrText>
        </w:r>
        <w:r w:rsidRPr="00BE67C0">
          <w:rPr>
            <w:webHidden/>
          </w:rPr>
        </w:r>
        <w:r w:rsidRPr="00BE67C0">
          <w:rPr>
            <w:webHidden/>
          </w:rPr>
          <w:fldChar w:fldCharType="separate"/>
        </w:r>
        <w:r w:rsidR="007103F3" w:rsidRPr="00BE67C0">
          <w:rPr>
            <w:webHidden/>
          </w:rPr>
          <w:t>112</w:t>
        </w:r>
        <w:r w:rsidRPr="00BE67C0">
          <w:rPr>
            <w:webHidden/>
          </w:rPr>
          <w:fldChar w:fldCharType="end"/>
        </w:r>
      </w:hyperlink>
    </w:p>
    <w:p w14:paraId="0AFD8A1D" w14:textId="77777777" w:rsidR="003669A3" w:rsidRPr="00BE67C0" w:rsidRDefault="003669A3">
      <w:pPr>
        <w:pStyle w:val="34"/>
        <w:rPr>
          <w:rFonts w:ascii="Calibri" w:eastAsia="Times New Roman" w:hAnsi="Calibri" w:cs="Times New Roman"/>
          <w:lang w:eastAsia="ru-RU"/>
        </w:rPr>
      </w:pPr>
      <w:hyperlink w:anchor="_Toc65762127" w:history="1">
        <w:r w:rsidRPr="00BE67C0">
          <w:rPr>
            <w:rStyle w:val="aff2"/>
            <w:rFonts w:eastAsia="Arial"/>
          </w:rPr>
          <w:t>Статья 83. Дополнительные положения</w:t>
        </w:r>
        <w:r w:rsidRPr="00BE67C0">
          <w:rPr>
            <w:webHidden/>
          </w:rPr>
          <w:tab/>
        </w:r>
        <w:r w:rsidRPr="00BE67C0">
          <w:rPr>
            <w:webHidden/>
          </w:rPr>
          <w:fldChar w:fldCharType="begin"/>
        </w:r>
        <w:r w:rsidRPr="00BE67C0">
          <w:rPr>
            <w:webHidden/>
          </w:rPr>
          <w:instrText xml:space="preserve"> PAGEREF _Toc65762127 \h </w:instrText>
        </w:r>
        <w:r w:rsidRPr="00BE67C0">
          <w:rPr>
            <w:webHidden/>
          </w:rPr>
        </w:r>
        <w:r w:rsidRPr="00BE67C0">
          <w:rPr>
            <w:webHidden/>
          </w:rPr>
          <w:fldChar w:fldCharType="separate"/>
        </w:r>
        <w:r w:rsidR="007103F3" w:rsidRPr="00BE67C0">
          <w:rPr>
            <w:webHidden/>
          </w:rPr>
          <w:t>112</w:t>
        </w:r>
        <w:r w:rsidRPr="00BE67C0">
          <w:rPr>
            <w:webHidden/>
          </w:rPr>
          <w:fldChar w:fldCharType="end"/>
        </w:r>
      </w:hyperlink>
    </w:p>
    <w:p w14:paraId="3BA82C23" w14:textId="77777777" w:rsidR="003669A3" w:rsidRPr="00BE67C0" w:rsidRDefault="003669A3">
      <w:pPr>
        <w:pStyle w:val="34"/>
        <w:rPr>
          <w:rFonts w:ascii="Calibri" w:eastAsia="Times New Roman" w:hAnsi="Calibri" w:cs="Times New Roman"/>
          <w:lang w:eastAsia="ru-RU"/>
        </w:rPr>
      </w:pPr>
      <w:hyperlink w:anchor="_Toc65762128" w:history="1">
        <w:r w:rsidRPr="00BE67C0">
          <w:rPr>
            <w:rStyle w:val="aff2"/>
            <w:rFonts w:eastAsia="Arial"/>
          </w:rPr>
          <w:t>Статья 84. Порядок введения в действие настоящего Стандарта</w:t>
        </w:r>
        <w:r w:rsidRPr="00BE67C0">
          <w:rPr>
            <w:webHidden/>
          </w:rPr>
          <w:tab/>
        </w:r>
        <w:r w:rsidRPr="00BE67C0">
          <w:rPr>
            <w:webHidden/>
          </w:rPr>
          <w:fldChar w:fldCharType="begin"/>
        </w:r>
        <w:r w:rsidRPr="00BE67C0">
          <w:rPr>
            <w:webHidden/>
          </w:rPr>
          <w:instrText xml:space="preserve"> PAGEREF _Toc65762128 \h </w:instrText>
        </w:r>
        <w:r w:rsidRPr="00BE67C0">
          <w:rPr>
            <w:webHidden/>
          </w:rPr>
        </w:r>
        <w:r w:rsidRPr="00BE67C0">
          <w:rPr>
            <w:webHidden/>
          </w:rPr>
          <w:fldChar w:fldCharType="separate"/>
        </w:r>
        <w:r w:rsidR="007103F3" w:rsidRPr="00BE67C0">
          <w:rPr>
            <w:webHidden/>
          </w:rPr>
          <w:t>112</w:t>
        </w:r>
        <w:r w:rsidRPr="00BE67C0">
          <w:rPr>
            <w:webHidden/>
          </w:rPr>
          <w:fldChar w:fldCharType="end"/>
        </w:r>
      </w:hyperlink>
    </w:p>
    <w:p w14:paraId="3DB21DFF" w14:textId="77777777" w:rsidR="003669A3" w:rsidRPr="00BE67C0" w:rsidRDefault="003669A3">
      <w:pPr>
        <w:pStyle w:val="34"/>
        <w:rPr>
          <w:rFonts w:ascii="Calibri" w:eastAsia="Times New Roman" w:hAnsi="Calibri" w:cs="Times New Roman"/>
          <w:lang w:eastAsia="ru-RU"/>
        </w:rPr>
      </w:pPr>
      <w:hyperlink w:anchor="_Toc65762129" w:history="1">
        <w:r w:rsidRPr="00BE67C0">
          <w:rPr>
            <w:rStyle w:val="aff2"/>
            <w:rFonts w:eastAsia="Arial"/>
          </w:rPr>
          <w:t>Статья 85. Переходные положения</w:t>
        </w:r>
        <w:r w:rsidRPr="00BE67C0">
          <w:rPr>
            <w:webHidden/>
          </w:rPr>
          <w:tab/>
        </w:r>
        <w:r w:rsidRPr="00BE67C0">
          <w:rPr>
            <w:webHidden/>
          </w:rPr>
          <w:fldChar w:fldCharType="begin"/>
        </w:r>
        <w:r w:rsidRPr="00BE67C0">
          <w:rPr>
            <w:webHidden/>
          </w:rPr>
          <w:instrText xml:space="preserve"> PAGEREF _Toc65762129 \h </w:instrText>
        </w:r>
        <w:r w:rsidRPr="00BE67C0">
          <w:rPr>
            <w:webHidden/>
          </w:rPr>
        </w:r>
        <w:r w:rsidRPr="00BE67C0">
          <w:rPr>
            <w:webHidden/>
          </w:rPr>
          <w:fldChar w:fldCharType="separate"/>
        </w:r>
        <w:r w:rsidR="007103F3" w:rsidRPr="00BE67C0">
          <w:rPr>
            <w:webHidden/>
          </w:rPr>
          <w:t>117</w:t>
        </w:r>
        <w:r w:rsidRPr="00BE67C0">
          <w:rPr>
            <w:webHidden/>
          </w:rPr>
          <w:fldChar w:fldCharType="end"/>
        </w:r>
      </w:hyperlink>
    </w:p>
    <w:p w14:paraId="75358CF6" w14:textId="77777777" w:rsidR="0003650E" w:rsidRPr="00BE67C0" w:rsidRDefault="0003650E">
      <w:pPr>
        <w:rPr>
          <w:rFonts w:cs="Arial"/>
        </w:rPr>
      </w:pPr>
      <w:r w:rsidRPr="00BE67C0">
        <w:rPr>
          <w:rFonts w:cs="Arial"/>
          <w:bCs/>
          <w:noProof/>
        </w:rPr>
        <w:fldChar w:fldCharType="end"/>
      </w:r>
    </w:p>
    <w:p w14:paraId="226DA497" w14:textId="77777777" w:rsidR="00687B5A" w:rsidRPr="00BE67C0" w:rsidRDefault="00687B5A" w:rsidP="00570067">
      <w:pPr>
        <w:rPr>
          <w:rFonts w:cs="Arial"/>
        </w:rPr>
      </w:pPr>
    </w:p>
    <w:p w14:paraId="63500BFF" w14:textId="77777777" w:rsidR="003F7DD1" w:rsidRPr="00BE67C0" w:rsidRDefault="00E45FA3" w:rsidP="003F7DD1">
      <w:pPr>
        <w:rPr>
          <w:rFonts w:cs="Arial"/>
        </w:rPr>
      </w:pPr>
      <w:r w:rsidRPr="00BE67C0">
        <w:rPr>
          <w:rFonts w:cs="Arial"/>
        </w:rPr>
        <w:br w:type="page"/>
      </w:r>
    </w:p>
    <w:p w14:paraId="10E918FF" w14:textId="77777777" w:rsidR="003F7DD1" w:rsidRPr="00BE67C0" w:rsidRDefault="003F7DD1"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lang w:val="kk-KZ"/>
        </w:rPr>
      </w:pPr>
      <w:bookmarkStart w:id="7" w:name="_Toc65762010"/>
      <w:r w:rsidRPr="00BE67C0">
        <w:rPr>
          <w:rFonts w:cs="Arial"/>
          <w:b/>
          <w:sz w:val="24"/>
          <w:szCs w:val="24"/>
          <w:lang w:val="kk-KZ"/>
        </w:rPr>
        <w:t>ВВЕДЕНИЕ</w:t>
      </w:r>
      <w:bookmarkEnd w:id="7"/>
    </w:p>
    <w:p w14:paraId="59709C91" w14:textId="77777777" w:rsidR="001E3B0C" w:rsidRPr="00BE67C0"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8" w:name="_Toc65762011"/>
      <w:r w:rsidRPr="00BE67C0">
        <w:rPr>
          <w:rFonts w:cs="Arial"/>
          <w:b/>
          <w:sz w:val="24"/>
          <w:szCs w:val="24"/>
          <w:lang w:val="kk-KZ"/>
        </w:rPr>
        <w:t>Общие положения</w:t>
      </w:r>
      <w:bookmarkEnd w:id="8"/>
    </w:p>
    <w:p w14:paraId="50334DC7" w14:textId="77777777" w:rsidR="00B90C6B" w:rsidRPr="00BE67C0" w:rsidRDefault="00B90C6B" w:rsidP="00235B51">
      <w:pPr>
        <w:pStyle w:val="31"/>
        <w:numPr>
          <w:ilvl w:val="0"/>
          <w:numId w:val="55"/>
        </w:numPr>
        <w:tabs>
          <w:tab w:val="clear" w:pos="567"/>
          <w:tab w:val="left" w:pos="709"/>
        </w:tabs>
        <w:ind w:left="0" w:right="-23" w:firstLine="0"/>
        <w:jc w:val="left"/>
        <w:rPr>
          <w:rFonts w:cs="Arial"/>
          <w:lang w:val="ru-RU"/>
        </w:rPr>
      </w:pPr>
      <w:bookmarkStart w:id="9" w:name="_Toc65762012"/>
      <w:r w:rsidRPr="00BE67C0">
        <w:rPr>
          <w:rFonts w:cs="Arial"/>
          <w:lang w:val="ru-RU"/>
        </w:rPr>
        <w:t>Область применения</w:t>
      </w:r>
      <w:bookmarkEnd w:id="9"/>
    </w:p>
    <w:p w14:paraId="5B3BA2BC" w14:textId="77777777" w:rsidR="00CE772A" w:rsidRPr="00BE67C0" w:rsidRDefault="002B360E" w:rsidP="00906D91">
      <w:pPr>
        <w:pStyle w:val="ad"/>
        <w:numPr>
          <w:ilvl w:val="0"/>
          <w:numId w:val="4"/>
        </w:numPr>
        <w:ind w:left="0" w:firstLine="426"/>
        <w:jc w:val="both"/>
        <w:rPr>
          <w:rFonts w:eastAsia="Arial" w:cs="Arial"/>
          <w:sz w:val="24"/>
          <w:szCs w:val="24"/>
          <w:lang w:val="kk-KZ"/>
        </w:rPr>
      </w:pPr>
      <w:r w:rsidRPr="00BE67C0">
        <w:rPr>
          <w:rFonts w:eastAsia="Arial" w:cs="Arial"/>
          <w:sz w:val="24"/>
          <w:szCs w:val="24"/>
          <w:lang w:val="kk-KZ"/>
        </w:rPr>
        <w:t>Стандарт управления закупочной деятельностью акционер</w:t>
      </w:r>
      <w:r w:rsidR="00BB516A" w:rsidRPr="00BE67C0">
        <w:rPr>
          <w:rFonts w:eastAsia="Arial" w:cs="Arial"/>
          <w:sz w:val="24"/>
          <w:szCs w:val="24"/>
          <w:lang w:val="kk-KZ"/>
        </w:rPr>
        <w:t>ного</w:t>
      </w:r>
      <w:r w:rsidRPr="00BE67C0">
        <w:rPr>
          <w:rFonts w:eastAsia="Arial" w:cs="Arial"/>
          <w:sz w:val="24"/>
          <w:szCs w:val="24"/>
          <w:lang w:val="kk-KZ"/>
        </w:rPr>
        <w:t xml:space="preserve"> обществ</w:t>
      </w:r>
      <w:r w:rsidR="00BB516A" w:rsidRPr="00BE67C0">
        <w:rPr>
          <w:rFonts w:eastAsia="Arial" w:cs="Arial"/>
          <w:sz w:val="24"/>
          <w:szCs w:val="24"/>
          <w:lang w:val="kk-KZ"/>
        </w:rPr>
        <w:t>а</w:t>
      </w:r>
      <w:r w:rsidRPr="00BE67C0">
        <w:rPr>
          <w:rFonts w:eastAsia="Arial" w:cs="Arial"/>
          <w:sz w:val="24"/>
          <w:szCs w:val="24"/>
          <w:lang w:val="kk-KZ"/>
        </w:rPr>
        <w:t xml:space="preserve"> «Фонд национального благосостояния «Самрук-Қазына» и организаци</w:t>
      </w:r>
      <w:r w:rsidR="00BB516A" w:rsidRPr="00BE67C0">
        <w:rPr>
          <w:rFonts w:eastAsia="Arial" w:cs="Arial"/>
          <w:sz w:val="24"/>
          <w:szCs w:val="24"/>
          <w:lang w:val="kk-KZ"/>
        </w:rPr>
        <w:t xml:space="preserve">й </w:t>
      </w:r>
      <w:r w:rsidRPr="00BE67C0">
        <w:rPr>
          <w:rFonts w:eastAsia="Arial" w:cs="Arial"/>
          <w:sz w:val="24"/>
          <w:szCs w:val="24"/>
          <w:lang w:val="kk-KZ"/>
        </w:rPr>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CE772A" w:rsidRPr="00BE67C0">
        <w:rPr>
          <w:rFonts w:eastAsia="Arial" w:cs="Arial"/>
          <w:sz w:val="24"/>
          <w:szCs w:val="24"/>
          <w:lang w:val="kk-KZ"/>
        </w:rPr>
        <w:t xml:space="preserve"> (далее – </w:t>
      </w:r>
      <w:r w:rsidRPr="00BE67C0">
        <w:rPr>
          <w:rFonts w:eastAsia="Arial" w:cs="Arial"/>
          <w:sz w:val="24"/>
          <w:szCs w:val="24"/>
          <w:lang w:val="kk-KZ"/>
        </w:rPr>
        <w:t>Стандарт</w:t>
      </w:r>
      <w:r w:rsidR="00CE772A" w:rsidRPr="00BE67C0">
        <w:rPr>
          <w:rFonts w:eastAsia="Arial" w:cs="Arial"/>
          <w:sz w:val="24"/>
          <w:szCs w:val="24"/>
          <w:lang w:val="kk-KZ"/>
        </w:rPr>
        <w:t xml:space="preserve">) разработан в соответствии с </w:t>
      </w:r>
      <w:r w:rsidRPr="00BE67C0">
        <w:rPr>
          <w:rFonts w:eastAsia="Arial" w:cs="Arial"/>
          <w:sz w:val="24"/>
          <w:szCs w:val="24"/>
          <w:lang w:val="kk-KZ"/>
        </w:rPr>
        <w:t>Порядком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C93876" w:rsidRPr="00BE67C0">
        <w:rPr>
          <w:rFonts w:eastAsia="Arial" w:cs="Arial"/>
          <w:sz w:val="24"/>
          <w:szCs w:val="24"/>
          <w:lang w:val="kk-KZ"/>
        </w:rPr>
        <w:t>, утвержденным решением Совета директоров АО «Самрук-Қазына» от 3 июля 2019 года № 161</w:t>
      </w:r>
      <w:r w:rsidRPr="00BE67C0">
        <w:rPr>
          <w:rFonts w:eastAsia="Arial" w:cs="Arial"/>
          <w:sz w:val="24"/>
          <w:szCs w:val="24"/>
          <w:lang w:val="kk-KZ"/>
        </w:rPr>
        <w:t xml:space="preserve"> (далее – Порядок)</w:t>
      </w:r>
      <w:r w:rsidR="00CE772A" w:rsidRPr="00BE67C0">
        <w:rPr>
          <w:rFonts w:eastAsia="Arial" w:cs="Arial"/>
          <w:sz w:val="24"/>
          <w:szCs w:val="24"/>
          <w:lang w:val="kk-KZ"/>
        </w:rPr>
        <w:t>.</w:t>
      </w:r>
    </w:p>
    <w:p w14:paraId="19DEDF2A" w14:textId="77777777" w:rsidR="00CE772A" w:rsidRPr="00BE67C0" w:rsidRDefault="00CE772A" w:rsidP="00906D91">
      <w:pPr>
        <w:pStyle w:val="ad"/>
        <w:numPr>
          <w:ilvl w:val="0"/>
          <w:numId w:val="4"/>
        </w:numPr>
        <w:ind w:left="0" w:firstLine="426"/>
        <w:jc w:val="both"/>
        <w:rPr>
          <w:rFonts w:eastAsia="Arial" w:cs="Arial"/>
          <w:sz w:val="24"/>
          <w:szCs w:val="24"/>
          <w:lang w:val="kk-KZ"/>
        </w:rPr>
      </w:pPr>
      <w:r w:rsidRPr="00BE67C0">
        <w:rPr>
          <w:rFonts w:eastAsia="Arial" w:cs="Arial"/>
          <w:sz w:val="24"/>
          <w:szCs w:val="24"/>
          <w:lang w:val="kk-KZ"/>
        </w:rPr>
        <w:t xml:space="preserve">Настоящий </w:t>
      </w:r>
      <w:r w:rsidR="002B360E" w:rsidRPr="00BE67C0">
        <w:rPr>
          <w:rFonts w:eastAsia="Arial" w:cs="Arial"/>
          <w:sz w:val="24"/>
          <w:szCs w:val="24"/>
          <w:lang w:val="kk-KZ"/>
        </w:rPr>
        <w:t>Стандарт</w:t>
      </w:r>
      <w:r w:rsidRPr="00BE67C0">
        <w:rPr>
          <w:rFonts w:eastAsia="Arial" w:cs="Arial"/>
          <w:sz w:val="24"/>
          <w:szCs w:val="24"/>
          <w:lang w:val="kk-KZ"/>
        </w:rPr>
        <w:t xml:space="preserve"> определяет требования к </w:t>
      </w:r>
      <w:r w:rsidR="002B360E" w:rsidRPr="00BE67C0">
        <w:rPr>
          <w:rFonts w:eastAsia="Arial" w:cs="Arial"/>
          <w:sz w:val="24"/>
          <w:szCs w:val="24"/>
          <w:lang w:val="kk-KZ"/>
        </w:rPr>
        <w:t>процессам</w:t>
      </w:r>
      <w:r w:rsidRPr="00BE67C0">
        <w:rPr>
          <w:rFonts w:eastAsia="Arial" w:cs="Arial"/>
          <w:sz w:val="24"/>
          <w:szCs w:val="24"/>
          <w:lang w:val="kk-KZ"/>
        </w:rPr>
        <w:t xml:space="preserve"> </w:t>
      </w:r>
      <w:r w:rsidR="00772BFC" w:rsidRPr="00BE67C0">
        <w:rPr>
          <w:rFonts w:eastAsia="Arial" w:cs="Arial"/>
          <w:sz w:val="24"/>
          <w:szCs w:val="24"/>
          <w:lang w:val="kk-KZ"/>
        </w:rPr>
        <w:t>управления категориями закупок, планирования закупок, управления поставщиками, выбора поставщика, управления договорами и поставками, управления запасами</w:t>
      </w:r>
      <w:r w:rsidRPr="00BE67C0">
        <w:rPr>
          <w:rFonts w:eastAsia="Arial" w:cs="Arial"/>
          <w:sz w:val="24"/>
          <w:szCs w:val="24"/>
          <w:lang w:val="kk-KZ"/>
        </w:rPr>
        <w:t xml:space="preserve"> в </w:t>
      </w:r>
      <w:r w:rsidR="002B360E" w:rsidRPr="00BE67C0">
        <w:rPr>
          <w:rFonts w:cs="Arial"/>
          <w:sz w:val="24"/>
          <w:szCs w:val="24"/>
          <w:lang w:val="ru-RU"/>
        </w:rPr>
        <w:t>АО «Самрук-Қазына»</w:t>
      </w:r>
      <w:r w:rsidR="00B46F9C" w:rsidRPr="00BE67C0">
        <w:rPr>
          <w:rFonts w:cs="Arial"/>
          <w:sz w:val="24"/>
          <w:szCs w:val="24"/>
          <w:lang w:val="ru-RU"/>
        </w:rPr>
        <w:t xml:space="preserve"> (далее – Фонд)</w:t>
      </w:r>
      <w:r w:rsidRPr="00BE67C0">
        <w:rPr>
          <w:rFonts w:cs="Arial"/>
          <w:sz w:val="24"/>
          <w:szCs w:val="24"/>
          <w:lang w:val="ru-RU"/>
        </w:rPr>
        <w:t xml:space="preserve"> и </w:t>
      </w:r>
      <w:r w:rsidRPr="00BE67C0">
        <w:rPr>
          <w:rFonts w:cs="Arial"/>
          <w:sz w:val="24"/>
          <w:szCs w:val="24"/>
          <w:lang w:val="kk-KZ"/>
        </w:rPr>
        <w:t xml:space="preserve">организациях пятьдесят и более процентов голосующих акций (долей участия) которых прямо или косвенно принадлежат </w:t>
      </w:r>
      <w:r w:rsidR="00B46F9C" w:rsidRPr="00BE67C0">
        <w:rPr>
          <w:rFonts w:cs="Arial"/>
          <w:sz w:val="24"/>
          <w:szCs w:val="24"/>
          <w:lang w:val="ru-RU"/>
        </w:rPr>
        <w:t>Фонду</w:t>
      </w:r>
      <w:r w:rsidRPr="00BE67C0">
        <w:rPr>
          <w:rFonts w:cs="Arial"/>
          <w:sz w:val="24"/>
          <w:szCs w:val="24"/>
          <w:lang w:val="kk-KZ"/>
        </w:rPr>
        <w:t xml:space="preserve"> на праве собственности или доверительного управления</w:t>
      </w:r>
      <w:r w:rsidRPr="00BE67C0">
        <w:rPr>
          <w:rFonts w:eastAsia="Arial" w:cs="Arial"/>
          <w:sz w:val="24"/>
          <w:szCs w:val="24"/>
          <w:lang w:val="kk-KZ"/>
        </w:rPr>
        <w:t>.</w:t>
      </w:r>
    </w:p>
    <w:p w14:paraId="16241212" w14:textId="77777777" w:rsidR="00EC25D2" w:rsidRPr="00BE67C0" w:rsidRDefault="002B360E" w:rsidP="00906D91">
      <w:pPr>
        <w:pStyle w:val="ad"/>
        <w:numPr>
          <w:ilvl w:val="0"/>
          <w:numId w:val="4"/>
        </w:numPr>
        <w:tabs>
          <w:tab w:val="left" w:pos="567"/>
        </w:tabs>
        <w:ind w:left="0" w:firstLine="426"/>
        <w:jc w:val="both"/>
        <w:rPr>
          <w:rFonts w:eastAsia="Arial" w:cs="Arial"/>
          <w:sz w:val="24"/>
          <w:szCs w:val="24"/>
          <w:lang w:val="kk-KZ"/>
        </w:rPr>
      </w:pPr>
      <w:r w:rsidRPr="00BE67C0">
        <w:rPr>
          <w:rFonts w:eastAsia="Arial" w:cs="Arial"/>
          <w:sz w:val="24"/>
          <w:szCs w:val="24"/>
          <w:lang w:val="kk-KZ"/>
        </w:rPr>
        <w:t>Стандарт</w:t>
      </w:r>
      <w:r w:rsidR="00EC25D2" w:rsidRPr="00BE67C0">
        <w:rPr>
          <w:rFonts w:eastAsia="Arial" w:cs="Arial"/>
          <w:sz w:val="24"/>
          <w:szCs w:val="24"/>
          <w:lang w:val="kk-KZ"/>
        </w:rPr>
        <w:t>, а также изменения и/или дополнения к нему утверждаются решением</w:t>
      </w:r>
      <w:r w:rsidR="000B0378" w:rsidRPr="00BE67C0">
        <w:rPr>
          <w:rFonts w:eastAsia="Arial" w:cs="Arial"/>
          <w:sz w:val="24"/>
          <w:szCs w:val="24"/>
          <w:lang w:val="kk-KZ"/>
        </w:rPr>
        <w:t xml:space="preserve"> </w:t>
      </w:r>
      <w:r w:rsidRPr="00BE67C0">
        <w:rPr>
          <w:rFonts w:eastAsia="Arial" w:cs="Arial"/>
          <w:sz w:val="24"/>
          <w:szCs w:val="24"/>
          <w:lang w:val="kk-KZ"/>
        </w:rPr>
        <w:t xml:space="preserve">Правления </w:t>
      </w:r>
      <w:r w:rsidR="00B46F9C" w:rsidRPr="00BE67C0">
        <w:rPr>
          <w:rFonts w:eastAsia="Arial" w:cs="Arial"/>
          <w:sz w:val="24"/>
          <w:szCs w:val="24"/>
          <w:lang w:val="kk-KZ"/>
        </w:rPr>
        <w:t>Фонда</w:t>
      </w:r>
      <w:r w:rsidR="00EC25D2" w:rsidRPr="00BE67C0">
        <w:rPr>
          <w:rFonts w:eastAsia="Arial" w:cs="Arial"/>
          <w:sz w:val="24"/>
          <w:szCs w:val="24"/>
          <w:lang w:val="kk-KZ"/>
        </w:rPr>
        <w:t>.</w:t>
      </w:r>
    </w:p>
    <w:p w14:paraId="00D5FEC8" w14:textId="77777777" w:rsidR="00E40F66" w:rsidRPr="00BE67C0" w:rsidRDefault="00E40F66" w:rsidP="00235B51">
      <w:pPr>
        <w:pStyle w:val="31"/>
        <w:numPr>
          <w:ilvl w:val="0"/>
          <w:numId w:val="55"/>
        </w:numPr>
        <w:tabs>
          <w:tab w:val="clear" w:pos="567"/>
          <w:tab w:val="left" w:pos="709"/>
        </w:tabs>
        <w:ind w:left="0" w:right="-23" w:firstLine="0"/>
        <w:jc w:val="left"/>
        <w:rPr>
          <w:rFonts w:cs="Arial"/>
          <w:lang w:val="ru-RU"/>
        </w:rPr>
      </w:pPr>
      <w:bookmarkStart w:id="10" w:name="_Toc65762013"/>
      <w:r w:rsidRPr="00BE67C0">
        <w:rPr>
          <w:rFonts w:cs="Arial"/>
          <w:lang w:val="ru-RU"/>
        </w:rPr>
        <w:t>О</w:t>
      </w:r>
      <w:r w:rsidR="00D87663" w:rsidRPr="00BE67C0">
        <w:rPr>
          <w:rFonts w:cs="Arial"/>
          <w:lang w:val="ru-RU"/>
        </w:rPr>
        <w:t xml:space="preserve">сновные понятия, используемые в настоящем </w:t>
      </w:r>
      <w:r w:rsidR="002B360E" w:rsidRPr="00BE67C0">
        <w:rPr>
          <w:rFonts w:cs="Arial"/>
          <w:lang w:val="ru-RU"/>
        </w:rPr>
        <w:t>Стандарте</w:t>
      </w:r>
      <w:bookmarkEnd w:id="10"/>
    </w:p>
    <w:p w14:paraId="2C9BE1A6" w14:textId="77777777" w:rsidR="00E40F66" w:rsidRPr="00BE67C0" w:rsidRDefault="00E40F66" w:rsidP="003D1131">
      <w:pPr>
        <w:pStyle w:val="410"/>
        <w:numPr>
          <w:ilvl w:val="3"/>
          <w:numId w:val="6"/>
        </w:numPr>
        <w:spacing w:before="0" w:after="0"/>
        <w:ind w:left="0" w:firstLine="426"/>
      </w:pPr>
      <w:r w:rsidRPr="00BE67C0">
        <w:t xml:space="preserve">В настоящем </w:t>
      </w:r>
      <w:r w:rsidR="002B360E" w:rsidRPr="00BE67C0">
        <w:t>Стандарте</w:t>
      </w:r>
      <w:r w:rsidRPr="00BE67C0">
        <w:t xml:space="preserve"> используются следующие определения:</w:t>
      </w:r>
    </w:p>
    <w:p w14:paraId="732C7079" w14:textId="77777777" w:rsidR="0005063C" w:rsidRPr="00BE67C0" w:rsidRDefault="0005063C" w:rsidP="003D1131">
      <w:pPr>
        <w:pStyle w:val="af8"/>
        <w:numPr>
          <w:ilvl w:val="0"/>
          <w:numId w:val="9"/>
        </w:numPr>
        <w:tabs>
          <w:tab w:val="left" w:pos="426"/>
        </w:tabs>
        <w:spacing w:after="0" w:line="240" w:lineRule="auto"/>
        <w:ind w:left="0" w:firstLine="426"/>
        <w:jc w:val="both"/>
        <w:rPr>
          <w:rFonts w:cs="Arial"/>
          <w:b/>
          <w:sz w:val="24"/>
          <w:szCs w:val="24"/>
        </w:rPr>
      </w:pPr>
      <w:r w:rsidRPr="00BE67C0">
        <w:rPr>
          <w:rFonts w:cs="Arial"/>
          <w:b/>
          <w:sz w:val="24"/>
          <w:szCs w:val="24"/>
        </w:rPr>
        <w:t xml:space="preserve">аварийный запас </w:t>
      </w:r>
      <w:r w:rsidRPr="00BE67C0">
        <w:rPr>
          <w:rFonts w:cs="Arial"/>
          <w:sz w:val="24"/>
          <w:szCs w:val="24"/>
        </w:rPr>
        <w:t xml:space="preserve">– </w:t>
      </w:r>
      <w:r w:rsidR="006338F5" w:rsidRPr="00BE67C0">
        <w:rPr>
          <w:rFonts w:cs="Arial"/>
          <w:sz w:val="24"/>
          <w:szCs w:val="24"/>
        </w:rPr>
        <w:t>товары на складе</w:t>
      </w:r>
      <w:r w:rsidRPr="00BE67C0">
        <w:rPr>
          <w:rFonts w:cs="Arial"/>
          <w:sz w:val="24"/>
          <w:szCs w:val="24"/>
        </w:rPr>
        <w:t xml:space="preserve"> для восстановления работоспособности основного технологического оборудования, инфраструктуры, остановка, либо выход из строя которого(ой) влечет за собой невыполнение производственной программы, а также угрожает жизни и здоровью людей ил</w:t>
      </w:r>
      <w:r w:rsidR="006338F5" w:rsidRPr="00BE67C0">
        <w:rPr>
          <w:rFonts w:cs="Arial"/>
          <w:sz w:val="24"/>
          <w:szCs w:val="24"/>
        </w:rPr>
        <w:t>и связанного с ним оборудования</w:t>
      </w:r>
      <w:r w:rsidRPr="00BE67C0">
        <w:rPr>
          <w:rFonts w:cs="Arial"/>
          <w:sz w:val="24"/>
          <w:szCs w:val="24"/>
        </w:rPr>
        <w:t>;</w:t>
      </w:r>
    </w:p>
    <w:p w14:paraId="0AE3CF21" w14:textId="77777777" w:rsidR="00EE2142" w:rsidRPr="00BE67C0" w:rsidRDefault="00EE2142" w:rsidP="00EE2142">
      <w:pPr>
        <w:pStyle w:val="af8"/>
        <w:numPr>
          <w:ilvl w:val="0"/>
          <w:numId w:val="9"/>
        </w:numPr>
        <w:tabs>
          <w:tab w:val="left" w:pos="426"/>
        </w:tabs>
        <w:spacing w:after="0" w:line="240" w:lineRule="auto"/>
        <w:ind w:left="0" w:firstLine="426"/>
        <w:jc w:val="both"/>
        <w:rPr>
          <w:rFonts w:cs="Arial"/>
          <w:b/>
          <w:sz w:val="24"/>
          <w:szCs w:val="24"/>
        </w:rPr>
      </w:pPr>
      <w:r w:rsidRPr="00BE67C0">
        <w:rPr>
          <w:rFonts w:cs="Arial"/>
          <w:b/>
          <w:sz w:val="24"/>
          <w:szCs w:val="24"/>
        </w:rPr>
        <w:t xml:space="preserve">анкета </w:t>
      </w:r>
      <w:r w:rsidRPr="00BE67C0">
        <w:rPr>
          <w:rFonts w:cs="Arial"/>
          <w:sz w:val="24"/>
          <w:szCs w:val="24"/>
        </w:rPr>
        <w:t>– перечень вопросов, направленных на определение соответствия потенциального поставщика квалификационным критериям;</w:t>
      </w:r>
    </w:p>
    <w:p w14:paraId="608DD5EA" w14:textId="77777777" w:rsidR="00EE2142" w:rsidRPr="00BE67C0" w:rsidRDefault="00DA55D8" w:rsidP="00DA55D8">
      <w:pPr>
        <w:pStyle w:val="af8"/>
        <w:numPr>
          <w:ilvl w:val="0"/>
          <w:numId w:val="9"/>
        </w:numPr>
        <w:tabs>
          <w:tab w:val="left" w:pos="568"/>
          <w:tab w:val="left" w:pos="709"/>
        </w:tabs>
        <w:spacing w:after="0" w:line="240" w:lineRule="auto"/>
        <w:ind w:left="0" w:firstLine="426"/>
        <w:jc w:val="both"/>
        <w:rPr>
          <w:rFonts w:eastAsia="Arial" w:cs="Arial"/>
          <w:color w:val="000000"/>
          <w:sz w:val="24"/>
          <w:szCs w:val="24"/>
        </w:rPr>
      </w:pPr>
      <w:r w:rsidRPr="00BE67C0">
        <w:rPr>
          <w:rFonts w:eastAsia="Arial" w:cs="Arial"/>
          <w:b/>
          <w:color w:val="000000"/>
          <w:sz w:val="24"/>
          <w:szCs w:val="24"/>
        </w:rPr>
        <w:t>настольный аудит (</w:t>
      </w:r>
      <w:r w:rsidR="00EE2142" w:rsidRPr="00BE67C0">
        <w:rPr>
          <w:rFonts w:eastAsia="Arial" w:cs="Arial"/>
          <w:b/>
          <w:color w:val="000000"/>
          <w:sz w:val="24"/>
          <w:szCs w:val="24"/>
        </w:rPr>
        <w:t>аудит</w:t>
      </w:r>
      <w:r w:rsidRPr="00BE67C0">
        <w:rPr>
          <w:rFonts w:eastAsia="Arial" w:cs="Arial"/>
          <w:b/>
          <w:color w:val="000000"/>
          <w:sz w:val="24"/>
          <w:szCs w:val="24"/>
        </w:rPr>
        <w:t>)</w:t>
      </w:r>
      <w:r w:rsidR="00EE2142" w:rsidRPr="00BE67C0">
        <w:rPr>
          <w:rFonts w:eastAsia="Arial" w:cs="Arial"/>
          <w:color w:val="000000"/>
          <w:sz w:val="24"/>
          <w:szCs w:val="24"/>
        </w:rPr>
        <w:t xml:space="preserve"> – </w:t>
      </w:r>
      <w:r w:rsidRPr="00BE67C0">
        <w:rPr>
          <w:rFonts w:eastAsia="Arial" w:cs="Arial"/>
          <w:color w:val="000000"/>
          <w:sz w:val="24"/>
          <w:szCs w:val="24"/>
        </w:rPr>
        <w:t>комплекс мероприятий, направленных на получение информации (сведений), с целью определения (подтверждения) соответствия потенциального поставщика квалификационным критериям в рамках предварительного квалификационного отбора</w:t>
      </w:r>
      <w:r w:rsidR="00EE2142" w:rsidRPr="00BE67C0">
        <w:rPr>
          <w:rFonts w:eastAsia="Arial" w:cs="Arial"/>
          <w:color w:val="000000"/>
          <w:sz w:val="24"/>
          <w:szCs w:val="24"/>
        </w:rPr>
        <w:t>;</w:t>
      </w:r>
    </w:p>
    <w:p w14:paraId="3C54634D" w14:textId="77777777" w:rsidR="00EE2142" w:rsidRPr="00BE67C0" w:rsidRDefault="00EE2142" w:rsidP="00EE2142">
      <w:pPr>
        <w:pStyle w:val="af8"/>
        <w:numPr>
          <w:ilvl w:val="0"/>
          <w:numId w:val="9"/>
        </w:numPr>
        <w:tabs>
          <w:tab w:val="left" w:pos="568"/>
          <w:tab w:val="left" w:pos="709"/>
        </w:tabs>
        <w:spacing w:after="0" w:line="240" w:lineRule="auto"/>
        <w:ind w:left="0" w:firstLine="426"/>
        <w:jc w:val="both"/>
        <w:rPr>
          <w:rFonts w:eastAsia="Arial" w:cs="Arial"/>
          <w:color w:val="000000"/>
          <w:sz w:val="24"/>
          <w:szCs w:val="24"/>
        </w:rPr>
      </w:pPr>
      <w:r w:rsidRPr="00BE67C0">
        <w:rPr>
          <w:rFonts w:eastAsia="Arial" w:cs="Arial"/>
          <w:b/>
          <w:color w:val="000000"/>
          <w:sz w:val="24"/>
          <w:szCs w:val="24"/>
        </w:rPr>
        <w:t xml:space="preserve">аудитор </w:t>
      </w:r>
      <w:r w:rsidRPr="00BE67C0">
        <w:rPr>
          <w:rFonts w:eastAsia="Arial" w:cs="Arial"/>
          <w:color w:val="000000"/>
          <w:sz w:val="24"/>
          <w:szCs w:val="24"/>
        </w:rPr>
        <w:t>– лицо, определенное Квалификационным органом, ответственное за организацию и проведение аудита;</w:t>
      </w:r>
    </w:p>
    <w:p w14:paraId="0C724D07" w14:textId="77777777" w:rsidR="007F765F" w:rsidRPr="00BE67C0" w:rsidRDefault="00D209B3" w:rsidP="003D1131">
      <w:pPr>
        <w:pStyle w:val="af8"/>
        <w:numPr>
          <w:ilvl w:val="0"/>
          <w:numId w:val="9"/>
        </w:numPr>
        <w:tabs>
          <w:tab w:val="left" w:pos="426"/>
        </w:tabs>
        <w:spacing w:after="0" w:line="240" w:lineRule="auto"/>
        <w:ind w:left="0" w:firstLine="426"/>
        <w:jc w:val="both"/>
        <w:rPr>
          <w:rFonts w:cs="Arial"/>
          <w:sz w:val="24"/>
          <w:szCs w:val="24"/>
        </w:rPr>
      </w:pPr>
      <w:r w:rsidRPr="00BE67C0">
        <w:rPr>
          <w:rFonts w:cs="Arial"/>
          <w:b/>
          <w:sz w:val="24"/>
          <w:szCs w:val="24"/>
        </w:rPr>
        <w:t>аффили</w:t>
      </w:r>
      <w:r w:rsidR="007F765F" w:rsidRPr="00BE67C0">
        <w:rPr>
          <w:rFonts w:cs="Arial"/>
          <w:b/>
          <w:sz w:val="24"/>
          <w:szCs w:val="24"/>
        </w:rPr>
        <w:t>рованное лицо потенциального поставщика</w:t>
      </w:r>
      <w:r w:rsidR="007F765F" w:rsidRPr="00BE67C0">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BE67C0">
        <w:rPr>
          <w:rFonts w:cs="Arial"/>
          <w:sz w:val="24"/>
          <w:szCs w:val="24"/>
        </w:rPr>
        <w:t>н</w:t>
      </w:r>
      <w:r w:rsidR="0087177B" w:rsidRPr="00BE67C0">
        <w:rPr>
          <w:rFonts w:cs="Arial"/>
          <w:sz w:val="24"/>
          <w:szCs w:val="24"/>
        </w:rPr>
        <w:t>ый поставщик имеет такое право;</w:t>
      </w:r>
    </w:p>
    <w:p w14:paraId="1801C708" w14:textId="77777777" w:rsidR="00A44A11" w:rsidRPr="00BE67C0" w:rsidRDefault="00A44A11" w:rsidP="003D1131">
      <w:pPr>
        <w:pStyle w:val="af8"/>
        <w:numPr>
          <w:ilvl w:val="0"/>
          <w:numId w:val="9"/>
        </w:numPr>
        <w:tabs>
          <w:tab w:val="left" w:pos="426"/>
          <w:tab w:val="left" w:pos="709"/>
        </w:tabs>
        <w:spacing w:after="0" w:line="240" w:lineRule="auto"/>
        <w:ind w:left="0" w:firstLine="426"/>
        <w:jc w:val="both"/>
        <w:rPr>
          <w:rFonts w:cs="Arial"/>
          <w:sz w:val="24"/>
          <w:szCs w:val="24"/>
        </w:rPr>
      </w:pPr>
      <w:r w:rsidRPr="00BE67C0">
        <w:rPr>
          <w:rFonts w:cs="Arial"/>
          <w:b/>
          <w:sz w:val="24"/>
          <w:szCs w:val="24"/>
        </w:rPr>
        <w:lastRenderedPageBreak/>
        <w:t>виды однородных товаров</w:t>
      </w:r>
      <w:r w:rsidRPr="00BE67C0">
        <w:rPr>
          <w:rFonts w:cs="Arial"/>
          <w:sz w:val="24"/>
          <w:szCs w:val="24"/>
        </w:rPr>
        <w:t xml:space="preserve"> – не взаи</w:t>
      </w:r>
      <w:r w:rsidR="00B779DA" w:rsidRPr="00BE67C0">
        <w:rPr>
          <w:rFonts w:cs="Arial"/>
          <w:sz w:val="24"/>
          <w:szCs w:val="24"/>
        </w:rPr>
        <w:t>мозаменяемые однородные товары;</w:t>
      </w:r>
    </w:p>
    <w:p w14:paraId="173D4E4F" w14:textId="77777777" w:rsidR="007F765F" w:rsidRPr="00BE67C0" w:rsidRDefault="007F765F" w:rsidP="003D1131">
      <w:pPr>
        <w:pStyle w:val="af8"/>
        <w:numPr>
          <w:ilvl w:val="0"/>
          <w:numId w:val="9"/>
        </w:numPr>
        <w:tabs>
          <w:tab w:val="left" w:pos="426"/>
        </w:tabs>
        <w:spacing w:after="0" w:line="240" w:lineRule="auto"/>
        <w:ind w:left="0" w:firstLine="426"/>
        <w:jc w:val="both"/>
        <w:rPr>
          <w:rFonts w:cs="Arial"/>
          <w:sz w:val="24"/>
          <w:szCs w:val="24"/>
        </w:rPr>
      </w:pPr>
      <w:r w:rsidRPr="00BE67C0">
        <w:rPr>
          <w:rFonts w:cs="Arial"/>
          <w:b/>
          <w:sz w:val="24"/>
          <w:szCs w:val="24"/>
        </w:rPr>
        <w:t>внутрихолдинговая кооперация</w:t>
      </w:r>
      <w:r w:rsidRPr="00BE67C0">
        <w:rPr>
          <w:rFonts w:cs="Arial"/>
          <w:sz w:val="24"/>
          <w:szCs w:val="24"/>
        </w:rPr>
        <w:t xml:space="preserve"> – закуп товаров, работ, услуг у организаций, входящих в Холдинг;</w:t>
      </w:r>
    </w:p>
    <w:p w14:paraId="25F1DC5B" w14:textId="77777777" w:rsidR="00CD0D53" w:rsidRPr="00BE67C0" w:rsidRDefault="00FB53D8" w:rsidP="00FB53D8">
      <w:pPr>
        <w:pStyle w:val="af8"/>
        <w:numPr>
          <w:ilvl w:val="0"/>
          <w:numId w:val="9"/>
        </w:numPr>
        <w:spacing w:after="0" w:line="240" w:lineRule="auto"/>
        <w:ind w:left="0" w:firstLine="426"/>
        <w:jc w:val="both"/>
        <w:rPr>
          <w:rFonts w:cs="Arial"/>
          <w:sz w:val="24"/>
          <w:szCs w:val="24"/>
        </w:rPr>
      </w:pPr>
      <w:r w:rsidRPr="00BE67C0">
        <w:rPr>
          <w:rFonts w:cs="Arial"/>
          <w:b/>
          <w:sz w:val="24"/>
          <w:szCs w:val="24"/>
        </w:rPr>
        <w:t xml:space="preserve">Дочерняя организация Фонда первого уровня (ПК) - </w:t>
      </w:r>
      <w:r w:rsidRPr="00BE67C0">
        <w:rPr>
          <w:rFonts w:cs="Arial"/>
          <w:sz w:val="24"/>
          <w:szCs w:val="24"/>
        </w:rPr>
        <w:t>организация,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4A9F569D" w14:textId="77777777" w:rsidR="000E7D56" w:rsidRPr="00BE67C0" w:rsidRDefault="000E7D56" w:rsidP="003D1131">
      <w:pPr>
        <w:pStyle w:val="af8"/>
        <w:numPr>
          <w:ilvl w:val="0"/>
          <w:numId w:val="9"/>
        </w:numPr>
        <w:tabs>
          <w:tab w:val="left" w:pos="0"/>
          <w:tab w:val="left" w:pos="709"/>
        </w:tabs>
        <w:spacing w:after="0" w:line="240" w:lineRule="auto"/>
        <w:ind w:left="0" w:firstLine="426"/>
        <w:jc w:val="both"/>
        <w:rPr>
          <w:rFonts w:cs="Arial"/>
          <w:sz w:val="24"/>
          <w:szCs w:val="24"/>
        </w:rPr>
      </w:pPr>
      <w:r w:rsidRPr="00BE67C0">
        <w:rPr>
          <w:rFonts w:cs="Arial"/>
          <w:b/>
          <w:sz w:val="24"/>
          <w:szCs w:val="24"/>
        </w:rPr>
        <w:t>договор о закупках</w:t>
      </w:r>
      <w:r w:rsidRPr="00BE67C0">
        <w:rPr>
          <w:rFonts w:cs="Arial"/>
          <w:sz w:val="24"/>
          <w:szCs w:val="24"/>
        </w:rPr>
        <w:t xml:space="preserve"> – гражданско-правовой договор, заключенный между Заказчиком и поставщиком;</w:t>
      </w:r>
    </w:p>
    <w:p w14:paraId="5DCAB0C8" w14:textId="77777777" w:rsidR="00D13D7A" w:rsidRPr="00BE67C0" w:rsidRDefault="00D13D7A" w:rsidP="00EE2142">
      <w:pPr>
        <w:pStyle w:val="af8"/>
        <w:numPr>
          <w:ilvl w:val="0"/>
          <w:numId w:val="9"/>
        </w:numPr>
        <w:tabs>
          <w:tab w:val="left" w:pos="426"/>
        </w:tabs>
        <w:spacing w:after="0" w:line="240" w:lineRule="auto"/>
        <w:ind w:left="0" w:firstLine="284"/>
        <w:jc w:val="both"/>
        <w:rPr>
          <w:rFonts w:cs="Arial"/>
          <w:b/>
          <w:sz w:val="24"/>
          <w:szCs w:val="24"/>
        </w:rPr>
      </w:pPr>
      <w:r w:rsidRPr="00BE67C0">
        <w:rPr>
          <w:rFonts w:cs="Arial"/>
          <w:b/>
          <w:sz w:val="24"/>
          <w:szCs w:val="24"/>
        </w:rPr>
        <w:t xml:space="preserve">долгосрочный договор </w:t>
      </w:r>
      <w:r w:rsidRPr="00BE67C0">
        <w:rPr>
          <w:rFonts w:cs="Arial"/>
          <w:sz w:val="24"/>
          <w:szCs w:val="24"/>
        </w:rPr>
        <w:t>– договор о закупках, заключаемый на срок более 12 (двенадцати) месяцев</w:t>
      </w:r>
      <w:r w:rsidR="00D209B3" w:rsidRPr="00BE67C0">
        <w:rPr>
          <w:rFonts w:cs="Arial"/>
          <w:sz w:val="24"/>
          <w:szCs w:val="24"/>
        </w:rPr>
        <w:t>;</w:t>
      </w:r>
    </w:p>
    <w:p w14:paraId="43ECCA23" w14:textId="77777777" w:rsidR="00D13D7A" w:rsidRPr="00BE67C0" w:rsidRDefault="00D13D7A" w:rsidP="00EE2142">
      <w:pPr>
        <w:pStyle w:val="af8"/>
        <w:numPr>
          <w:ilvl w:val="0"/>
          <w:numId w:val="9"/>
        </w:numPr>
        <w:tabs>
          <w:tab w:val="left" w:pos="426"/>
        </w:tabs>
        <w:spacing w:after="0" w:line="240" w:lineRule="auto"/>
        <w:ind w:left="0" w:firstLine="284"/>
        <w:jc w:val="both"/>
        <w:rPr>
          <w:rFonts w:cs="Arial"/>
          <w:b/>
          <w:sz w:val="24"/>
          <w:szCs w:val="24"/>
        </w:rPr>
      </w:pPr>
      <w:r w:rsidRPr="00BE67C0">
        <w:rPr>
          <w:rFonts w:cs="Arial"/>
          <w:b/>
          <w:sz w:val="24"/>
          <w:szCs w:val="24"/>
        </w:rPr>
        <w:t xml:space="preserve">долгосрочные закупки </w:t>
      </w:r>
      <w:r w:rsidRPr="00BE67C0">
        <w:rPr>
          <w:rFonts w:cs="Arial"/>
          <w:sz w:val="24"/>
          <w:szCs w:val="24"/>
        </w:rPr>
        <w:t>– закупки товаров, работ и услуг, срок</w:t>
      </w:r>
      <w:r w:rsidR="00D43E66" w:rsidRPr="00BE67C0">
        <w:rPr>
          <w:rFonts w:cs="Arial"/>
          <w:sz w:val="24"/>
          <w:szCs w:val="24"/>
        </w:rPr>
        <w:t>и</w:t>
      </w:r>
      <w:r w:rsidRPr="00BE67C0">
        <w:rPr>
          <w:rFonts w:cs="Arial"/>
          <w:sz w:val="24"/>
          <w:szCs w:val="24"/>
        </w:rPr>
        <w:t xml:space="preserve"> постав</w:t>
      </w:r>
      <w:r w:rsidR="00D43E66" w:rsidRPr="00BE67C0">
        <w:rPr>
          <w:rFonts w:cs="Arial"/>
          <w:sz w:val="24"/>
          <w:szCs w:val="24"/>
        </w:rPr>
        <w:t>ок</w:t>
      </w:r>
      <w:r w:rsidRPr="00BE67C0">
        <w:rPr>
          <w:rFonts w:cs="Arial"/>
          <w:sz w:val="24"/>
          <w:szCs w:val="24"/>
        </w:rPr>
        <w:t xml:space="preserve"> (выполнения/оказания) которых превыша</w:t>
      </w:r>
      <w:r w:rsidR="00D43E66" w:rsidRPr="00BE67C0">
        <w:rPr>
          <w:rFonts w:cs="Arial"/>
          <w:sz w:val="24"/>
          <w:szCs w:val="24"/>
        </w:rPr>
        <w:t>ю</w:t>
      </w:r>
      <w:r w:rsidRPr="00BE67C0">
        <w:rPr>
          <w:rFonts w:cs="Arial"/>
          <w:sz w:val="24"/>
          <w:szCs w:val="24"/>
        </w:rPr>
        <w:t>т 12 (двенадцать) месяцев;</w:t>
      </w:r>
    </w:p>
    <w:p w14:paraId="6E13869D" w14:textId="77777777" w:rsidR="00EE2142" w:rsidRPr="00BE67C0" w:rsidRDefault="00EE2142" w:rsidP="00EE2142">
      <w:pPr>
        <w:pStyle w:val="af8"/>
        <w:numPr>
          <w:ilvl w:val="0"/>
          <w:numId w:val="9"/>
        </w:numPr>
        <w:tabs>
          <w:tab w:val="left" w:pos="568"/>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досье</w:t>
      </w:r>
      <w:r w:rsidRPr="00BE67C0">
        <w:rPr>
          <w:rFonts w:eastAsia="Arial" w:cs="Arial"/>
          <w:color w:val="000000"/>
          <w:sz w:val="24"/>
          <w:szCs w:val="24"/>
        </w:rPr>
        <w:t xml:space="preserve"> </w:t>
      </w:r>
      <w:r w:rsidRPr="00BE67C0">
        <w:rPr>
          <w:rFonts w:eastAsia="Arial" w:cs="Arial"/>
          <w:b/>
          <w:color w:val="000000"/>
          <w:sz w:val="24"/>
          <w:szCs w:val="24"/>
        </w:rPr>
        <w:t>потенциального поставщика</w:t>
      </w:r>
      <w:r w:rsidRPr="00BE67C0">
        <w:rPr>
          <w:rFonts w:eastAsia="Arial" w:cs="Arial"/>
          <w:color w:val="000000"/>
          <w:sz w:val="24"/>
          <w:szCs w:val="24"/>
        </w:rPr>
        <w:t xml:space="preserve"> </w:t>
      </w:r>
      <w:r w:rsidRPr="00BE67C0">
        <w:rPr>
          <w:rFonts w:cs="Arial"/>
          <w:sz w:val="24"/>
          <w:szCs w:val="24"/>
        </w:rPr>
        <w:t xml:space="preserve">– </w:t>
      </w:r>
      <w:r w:rsidRPr="00BE67C0">
        <w:rPr>
          <w:rFonts w:eastAsia="Arial" w:cs="Arial"/>
          <w:color w:val="000000"/>
          <w:sz w:val="24"/>
          <w:szCs w:val="24"/>
        </w:rPr>
        <w:t>совокупность информации и документов о потенциальном поставщике, прошедшем предварительный квалификационный отбор;</w:t>
      </w:r>
    </w:p>
    <w:p w14:paraId="7E20366F" w14:textId="77777777" w:rsidR="00933C24" w:rsidRPr="00BE67C0" w:rsidRDefault="002B30CE" w:rsidP="003D1131">
      <w:pPr>
        <w:pStyle w:val="af8"/>
        <w:numPr>
          <w:ilvl w:val="0"/>
          <w:numId w:val="9"/>
        </w:numPr>
        <w:tabs>
          <w:tab w:val="left" w:pos="709"/>
          <w:tab w:val="left" w:pos="851"/>
        </w:tabs>
        <w:spacing w:after="0" w:line="240" w:lineRule="auto"/>
        <w:ind w:left="0" w:firstLine="284"/>
        <w:jc w:val="both"/>
        <w:rPr>
          <w:rFonts w:eastAsia="Arial" w:cs="Arial"/>
          <w:color w:val="000000"/>
          <w:sz w:val="24"/>
          <w:szCs w:val="24"/>
        </w:rPr>
      </w:pPr>
      <w:r w:rsidRPr="00BE67C0">
        <w:rPr>
          <w:rFonts w:cs="Arial"/>
          <w:b/>
          <w:bCs/>
          <w:sz w:val="24"/>
          <w:szCs w:val="24"/>
        </w:rPr>
        <w:t xml:space="preserve">Единый номенклатурный справочник товаров, работ и услуг (ЕНС ТРУ) </w:t>
      </w:r>
      <w:r w:rsidRPr="00BE67C0">
        <w:rPr>
          <w:rFonts w:cs="Arial"/>
          <w:sz w:val="24"/>
          <w:szCs w:val="24"/>
        </w:rPr>
        <w:t>–</w:t>
      </w:r>
      <w:r w:rsidRPr="00BE67C0">
        <w:rPr>
          <w:rFonts w:cs="Arial"/>
          <w:bCs/>
          <w:sz w:val="24"/>
          <w:szCs w:val="24"/>
        </w:rPr>
        <w:t xml:space="preserve"> это систематизированный перечень товаров, работ и услуг с присвоенными индивидуальными кодами и характеристиками</w:t>
      </w:r>
      <w:r w:rsidR="00933C24" w:rsidRPr="00BE67C0">
        <w:rPr>
          <w:rFonts w:eastAsia="Arial" w:cs="Arial"/>
          <w:color w:val="000000"/>
          <w:sz w:val="24"/>
          <w:szCs w:val="24"/>
        </w:rPr>
        <w:t>;</w:t>
      </w:r>
    </w:p>
    <w:p w14:paraId="34D534D7" w14:textId="77777777" w:rsidR="00A44A11" w:rsidRPr="00BE67C0" w:rsidRDefault="00A44A11" w:rsidP="003D1131">
      <w:pPr>
        <w:pStyle w:val="af8"/>
        <w:numPr>
          <w:ilvl w:val="0"/>
          <w:numId w:val="9"/>
        </w:numPr>
        <w:tabs>
          <w:tab w:val="left" w:pos="426"/>
          <w:tab w:val="left" w:pos="709"/>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 xml:space="preserve">Заказчик </w:t>
      </w:r>
      <w:r w:rsidRPr="00BE67C0">
        <w:rPr>
          <w:rFonts w:eastAsia="Arial" w:cs="Arial"/>
          <w:color w:val="000000"/>
          <w:sz w:val="24"/>
          <w:szCs w:val="24"/>
        </w:rPr>
        <w:t xml:space="preserve">– </w:t>
      </w:r>
      <w:r w:rsidR="00B46F9C" w:rsidRPr="00BE67C0">
        <w:rPr>
          <w:rFonts w:cs="Arial"/>
          <w:sz w:val="24"/>
          <w:szCs w:val="24"/>
        </w:rPr>
        <w:t>Фонд</w:t>
      </w:r>
      <w:r w:rsidR="00B46F9C" w:rsidRPr="00BE67C0">
        <w:rPr>
          <w:rFonts w:cs="Arial"/>
          <w:sz w:val="24"/>
          <w:szCs w:val="24"/>
          <w:lang w:val="kk-KZ"/>
        </w:rPr>
        <w:t xml:space="preserve"> или</w:t>
      </w:r>
      <w:r w:rsidR="00B46F9C" w:rsidRPr="00BE67C0">
        <w:rPr>
          <w:rFonts w:cs="Arial"/>
          <w:b/>
          <w:sz w:val="24"/>
          <w:szCs w:val="24"/>
          <w:lang w:val="kk-KZ"/>
        </w:rPr>
        <w:t xml:space="preserve"> </w:t>
      </w:r>
      <w:r w:rsidR="00B46F9C" w:rsidRPr="00BE67C0">
        <w:rPr>
          <w:rFonts w:cs="Arial"/>
          <w:sz w:val="24"/>
          <w:szCs w:val="24"/>
        </w:rPr>
        <w:t>организация, входящая в Холдинг</w:t>
      </w:r>
      <w:r w:rsidR="009F6048" w:rsidRPr="00BE67C0">
        <w:rPr>
          <w:rFonts w:eastAsia="Arial" w:cs="Arial"/>
          <w:color w:val="000000"/>
          <w:sz w:val="24"/>
          <w:szCs w:val="24"/>
        </w:rPr>
        <w:t>;</w:t>
      </w:r>
    </w:p>
    <w:p w14:paraId="7258E0F6" w14:textId="77777777" w:rsidR="000329FC" w:rsidRPr="00BE67C0" w:rsidRDefault="00E20852" w:rsidP="00E20852">
      <w:pPr>
        <w:pStyle w:val="af8"/>
        <w:numPr>
          <w:ilvl w:val="0"/>
          <w:numId w:val="9"/>
        </w:numPr>
        <w:tabs>
          <w:tab w:val="left" w:pos="426"/>
          <w:tab w:val="left" w:pos="709"/>
        </w:tabs>
        <w:spacing w:after="0" w:line="240" w:lineRule="auto"/>
        <w:ind w:left="0" w:firstLine="284"/>
        <w:jc w:val="both"/>
        <w:rPr>
          <w:rFonts w:eastAsia="Arial" w:cs="Arial"/>
          <w:sz w:val="24"/>
          <w:szCs w:val="24"/>
          <w:lang w:val="kk-KZ"/>
        </w:rPr>
      </w:pPr>
      <w:r w:rsidRPr="00BE67C0">
        <w:rPr>
          <w:rFonts w:eastAsia="Arial" w:cs="Arial"/>
          <w:b/>
          <w:color w:val="000000"/>
          <w:sz w:val="24"/>
          <w:szCs w:val="24"/>
        </w:rPr>
        <w:t>закупки</w:t>
      </w:r>
      <w:r w:rsidRPr="00BE67C0">
        <w:rPr>
          <w:rFonts w:eastAsia="Arial" w:cs="Arial"/>
          <w:color w:val="000000"/>
          <w:sz w:val="24"/>
          <w:szCs w:val="24"/>
        </w:rPr>
        <w:t xml:space="preserve"> –</w:t>
      </w:r>
      <w:r w:rsidRPr="00BE67C0">
        <w:rPr>
          <w:rFonts w:eastAsia="Arial" w:cs="Arial"/>
          <w:b/>
          <w:color w:val="000000"/>
          <w:sz w:val="24"/>
          <w:szCs w:val="24"/>
        </w:rPr>
        <w:t xml:space="preserve"> </w:t>
      </w:r>
      <w:r w:rsidRPr="00BE67C0">
        <w:rPr>
          <w:rFonts w:eastAsia="Arial" w:cs="Arial"/>
          <w:color w:val="000000"/>
          <w:sz w:val="24"/>
          <w:szCs w:val="24"/>
        </w:rPr>
        <w:t>приобретение Заказчиками за счет собственных денежных средств товаров, работ или услуг, необходимых для обеспечения их функционирования, а также выполнения функций либо уставной деятельности Заказчика, осуществляемое в порядке, установленном законодательством Республики Казахстан и Порядком, а также приобретение Заказчиком товаров, работ и услуг, необходимых для реализации функций получателя от имени государства;</w:t>
      </w:r>
    </w:p>
    <w:p w14:paraId="56BB3ACC" w14:textId="77777777" w:rsidR="00FD345A" w:rsidRPr="00BE67C0" w:rsidRDefault="00FD345A" w:rsidP="003D1131">
      <w:pPr>
        <w:pStyle w:val="31"/>
        <w:numPr>
          <w:ilvl w:val="0"/>
          <w:numId w:val="9"/>
        </w:numPr>
        <w:tabs>
          <w:tab w:val="clear" w:pos="567"/>
          <w:tab w:val="left" w:pos="709"/>
        </w:tabs>
        <w:spacing w:before="0" w:after="0"/>
        <w:ind w:left="0" w:firstLine="284"/>
        <w:jc w:val="both"/>
        <w:outlineLvl w:val="9"/>
        <w:rPr>
          <w:rFonts w:cs="Arial"/>
        </w:rPr>
      </w:pPr>
      <w:r w:rsidRPr="00BE67C0">
        <w:rPr>
          <w:rFonts w:cs="Arial"/>
        </w:rPr>
        <w:t xml:space="preserve">Закупочная категорийная группа </w:t>
      </w:r>
      <w:r w:rsidRPr="00BE67C0">
        <w:rPr>
          <w:rFonts w:cs="Arial"/>
          <w:b w:val="0"/>
        </w:rPr>
        <w:t xml:space="preserve">- многофункциональное объединение профильных специалистов для разработки подходов к организации закупки, подготовки предложений по выбору поставщика, а также мониторинга реализации </w:t>
      </w:r>
      <w:r w:rsidR="00807493" w:rsidRPr="00BE67C0">
        <w:rPr>
          <w:rFonts w:cs="Arial"/>
          <w:b w:val="0"/>
          <w:lang w:val="ru-RU"/>
        </w:rPr>
        <w:t>з</w:t>
      </w:r>
      <w:r w:rsidRPr="00BE67C0">
        <w:rPr>
          <w:rFonts w:cs="Arial"/>
          <w:b w:val="0"/>
        </w:rPr>
        <w:t>акупочной категорийной стратегии;</w:t>
      </w:r>
    </w:p>
    <w:p w14:paraId="67CB80A5" w14:textId="77777777" w:rsidR="00017225" w:rsidRPr="00BE67C0" w:rsidRDefault="00017225" w:rsidP="003D1131">
      <w:pPr>
        <w:pStyle w:val="af8"/>
        <w:numPr>
          <w:ilvl w:val="0"/>
          <w:numId w:val="9"/>
        </w:numPr>
        <w:tabs>
          <w:tab w:val="left" w:pos="426"/>
          <w:tab w:val="left" w:pos="709"/>
        </w:tabs>
        <w:spacing w:after="0" w:line="240" w:lineRule="auto"/>
        <w:ind w:left="0" w:firstLine="284"/>
        <w:jc w:val="both"/>
        <w:rPr>
          <w:rFonts w:eastAsia="Arial" w:cs="Arial"/>
          <w:color w:val="000000"/>
          <w:sz w:val="24"/>
          <w:szCs w:val="24"/>
        </w:rPr>
      </w:pPr>
      <w:r w:rsidRPr="00BE67C0">
        <w:rPr>
          <w:rFonts w:cs="Arial"/>
          <w:b/>
          <w:sz w:val="24"/>
          <w:szCs w:val="24"/>
        </w:rPr>
        <w:t>Закупочная категорийная стратегия</w:t>
      </w:r>
      <w:r w:rsidR="00FA4A39" w:rsidRPr="00BE67C0">
        <w:rPr>
          <w:rFonts w:cs="Arial"/>
          <w:b/>
          <w:sz w:val="24"/>
          <w:szCs w:val="24"/>
        </w:rPr>
        <w:t xml:space="preserve"> (ЗКС)</w:t>
      </w:r>
      <w:r w:rsidRPr="00BE67C0">
        <w:rPr>
          <w:rFonts w:cs="Arial"/>
          <w:b/>
          <w:sz w:val="24"/>
          <w:szCs w:val="24"/>
        </w:rPr>
        <w:t xml:space="preserve"> </w:t>
      </w:r>
      <w:r w:rsidR="002B1ABD" w:rsidRPr="00BE67C0">
        <w:rPr>
          <w:rFonts w:eastAsia="Arial" w:cs="Arial"/>
          <w:color w:val="000000"/>
          <w:sz w:val="24"/>
          <w:szCs w:val="24"/>
        </w:rPr>
        <w:t>–</w:t>
      </w:r>
      <w:r w:rsidRPr="00BE67C0">
        <w:rPr>
          <w:rFonts w:cs="Arial"/>
          <w:b/>
          <w:sz w:val="24"/>
          <w:szCs w:val="24"/>
        </w:rPr>
        <w:t xml:space="preserve"> </w:t>
      </w:r>
      <w:r w:rsidR="00FA4A39" w:rsidRPr="00BE67C0">
        <w:rPr>
          <w:rFonts w:cs="Arial"/>
          <w:sz w:val="24"/>
          <w:szCs w:val="24"/>
        </w:rPr>
        <w:t>документ, определяющий оптимальный подход к закупке товаров, работ и услуг, исходя из максимизации выгод</w:t>
      </w:r>
      <w:r w:rsidRPr="00BE67C0">
        <w:rPr>
          <w:rFonts w:cs="Arial"/>
          <w:sz w:val="24"/>
          <w:szCs w:val="24"/>
          <w:lang w:eastAsia="ru-RU"/>
        </w:rPr>
        <w:t>;</w:t>
      </w:r>
    </w:p>
    <w:p w14:paraId="0513204C" w14:textId="77777777" w:rsidR="00274A3E" w:rsidRPr="00BE67C0" w:rsidRDefault="00274A3E" w:rsidP="003D1131">
      <w:pPr>
        <w:pStyle w:val="af8"/>
        <w:numPr>
          <w:ilvl w:val="0"/>
          <w:numId w:val="9"/>
        </w:numPr>
        <w:tabs>
          <w:tab w:val="left" w:pos="567"/>
          <w:tab w:val="left" w:pos="709"/>
          <w:tab w:val="left" w:pos="993"/>
          <w:tab w:val="left" w:pos="1134"/>
        </w:tabs>
        <w:spacing w:after="0" w:line="240" w:lineRule="auto"/>
        <w:ind w:left="0" w:firstLine="284"/>
        <w:jc w:val="both"/>
        <w:rPr>
          <w:rFonts w:eastAsia="Arial" w:cs="Arial"/>
          <w:color w:val="000000"/>
          <w:sz w:val="24"/>
          <w:szCs w:val="24"/>
        </w:rPr>
      </w:pPr>
      <w:r w:rsidRPr="00BE67C0">
        <w:rPr>
          <w:rStyle w:val="s0"/>
          <w:rFonts w:ascii="Arial" w:hAnsi="Arial" w:cs="Arial"/>
          <w:b/>
          <w:sz w:val="24"/>
          <w:szCs w:val="24"/>
        </w:rPr>
        <w:t xml:space="preserve">запасы </w:t>
      </w:r>
      <w:r w:rsidRPr="00BE67C0">
        <w:rPr>
          <w:rFonts w:eastAsia="Arial" w:cs="Arial"/>
          <w:color w:val="000000"/>
          <w:sz w:val="24"/>
          <w:szCs w:val="24"/>
        </w:rPr>
        <w:t>–</w:t>
      </w:r>
      <w:r w:rsidRPr="00BE67C0">
        <w:rPr>
          <w:rStyle w:val="s0"/>
          <w:rFonts w:ascii="Arial" w:hAnsi="Arial" w:cs="Arial"/>
          <w:b/>
          <w:sz w:val="24"/>
          <w:szCs w:val="24"/>
        </w:rPr>
        <w:t xml:space="preserve"> </w:t>
      </w:r>
      <w:r w:rsidR="00A12A1D" w:rsidRPr="00BE67C0">
        <w:rPr>
          <w:rStyle w:val="s0"/>
          <w:rFonts w:ascii="Arial" w:hAnsi="Arial" w:cs="Arial"/>
          <w:sz w:val="24"/>
          <w:szCs w:val="24"/>
        </w:rPr>
        <w:t xml:space="preserve">закупленные </w:t>
      </w:r>
      <w:r w:rsidRPr="00BE67C0">
        <w:rPr>
          <w:rStyle w:val="s0"/>
          <w:rFonts w:ascii="Arial" w:hAnsi="Arial" w:cs="Arial"/>
          <w:sz w:val="24"/>
          <w:szCs w:val="24"/>
        </w:rPr>
        <w:t>материальные</w:t>
      </w:r>
      <w:r w:rsidR="00A12A1D" w:rsidRPr="00BE67C0">
        <w:rPr>
          <w:rStyle w:val="s0"/>
          <w:rFonts w:ascii="Arial" w:hAnsi="Arial" w:cs="Arial"/>
          <w:sz w:val="24"/>
          <w:szCs w:val="24"/>
        </w:rPr>
        <w:t xml:space="preserve"> ценности, </w:t>
      </w:r>
      <w:r w:rsidRPr="00BE67C0">
        <w:rPr>
          <w:rStyle w:val="s0"/>
          <w:rFonts w:ascii="Arial" w:hAnsi="Arial" w:cs="Arial"/>
          <w:sz w:val="24"/>
          <w:szCs w:val="24"/>
        </w:rPr>
        <w:t xml:space="preserve">хранимые на складах или в других местах и предназначенные </w:t>
      </w:r>
      <w:r w:rsidR="00A12A1D" w:rsidRPr="00BE67C0">
        <w:rPr>
          <w:rStyle w:val="s0"/>
          <w:rFonts w:ascii="Arial" w:hAnsi="Arial" w:cs="Arial"/>
          <w:sz w:val="24"/>
          <w:szCs w:val="24"/>
        </w:rPr>
        <w:t>для последующего использования</w:t>
      </w:r>
      <w:r w:rsidR="0026396A" w:rsidRPr="00BE67C0">
        <w:rPr>
          <w:rFonts w:cs="Arial"/>
          <w:sz w:val="24"/>
          <w:szCs w:val="24"/>
        </w:rPr>
        <w:t>;</w:t>
      </w:r>
    </w:p>
    <w:p w14:paraId="49CABBBB" w14:textId="77777777" w:rsidR="0035480F" w:rsidRPr="00BE67C0" w:rsidRDefault="0035480F" w:rsidP="003D1131">
      <w:pPr>
        <w:pStyle w:val="af8"/>
        <w:numPr>
          <w:ilvl w:val="0"/>
          <w:numId w:val="9"/>
        </w:numPr>
        <w:tabs>
          <w:tab w:val="left" w:pos="0"/>
        </w:tabs>
        <w:spacing w:after="0" w:line="240" w:lineRule="auto"/>
        <w:ind w:left="0" w:firstLine="284"/>
        <w:jc w:val="both"/>
        <w:rPr>
          <w:rFonts w:cs="Arial"/>
          <w:sz w:val="24"/>
          <w:szCs w:val="24"/>
        </w:rPr>
      </w:pPr>
      <w:r w:rsidRPr="00BE67C0">
        <w:rPr>
          <w:rFonts w:cs="Arial"/>
          <w:b/>
          <w:bCs/>
          <w:sz w:val="24"/>
          <w:szCs w:val="24"/>
        </w:rPr>
        <w:t xml:space="preserve">значительное снижение курса национальной валюты Республики Казахстан </w:t>
      </w:r>
      <w:r w:rsidRPr="00BE67C0">
        <w:rPr>
          <w:rFonts w:cs="Arial"/>
          <w:bCs/>
          <w:sz w:val="24"/>
          <w:szCs w:val="24"/>
        </w:rPr>
        <w:t>– снижение курса национальной валюты Республики Казахстан по отношению к иностранным валютам на 20 (двадцать) и более процентов</w:t>
      </w:r>
      <w:r w:rsidRPr="00BE67C0">
        <w:rPr>
          <w:rFonts w:cs="Arial"/>
          <w:sz w:val="24"/>
          <w:szCs w:val="24"/>
        </w:rPr>
        <w:t>.</w:t>
      </w:r>
    </w:p>
    <w:p w14:paraId="0190D0A6" w14:textId="77777777" w:rsidR="0035480F" w:rsidRPr="00BE67C0" w:rsidRDefault="0035480F" w:rsidP="003D1131">
      <w:pPr>
        <w:pStyle w:val="af8"/>
        <w:tabs>
          <w:tab w:val="left" w:pos="0"/>
        </w:tabs>
        <w:spacing w:after="0" w:line="240" w:lineRule="auto"/>
        <w:ind w:left="0" w:firstLine="284"/>
        <w:jc w:val="both"/>
        <w:rPr>
          <w:rFonts w:cs="Arial"/>
          <w:sz w:val="24"/>
          <w:szCs w:val="24"/>
        </w:rPr>
      </w:pPr>
      <w:r w:rsidRPr="00BE67C0">
        <w:rPr>
          <w:rFonts w:cs="Arial"/>
          <w:sz w:val="24"/>
          <w:szCs w:val="24"/>
        </w:rPr>
        <w:t>Определение значительного снижения курса национальной валюты Республики Казахстан осуществляется на основании следующей формулы:</w:t>
      </w:r>
    </w:p>
    <w:p w14:paraId="2BA1305F" w14:textId="77777777" w:rsidR="0035480F" w:rsidRPr="00BE67C0" w:rsidRDefault="0035480F" w:rsidP="003D1131">
      <w:pPr>
        <w:pStyle w:val="af8"/>
        <w:tabs>
          <w:tab w:val="left" w:pos="0"/>
        </w:tabs>
        <w:spacing w:after="0" w:line="240" w:lineRule="auto"/>
        <w:ind w:left="0" w:firstLine="284"/>
        <w:jc w:val="both"/>
        <w:rPr>
          <w:rFonts w:cs="Arial"/>
          <w:sz w:val="24"/>
          <w:szCs w:val="24"/>
        </w:rPr>
      </w:pPr>
      <w:r w:rsidRPr="00BE67C0">
        <w:rPr>
          <w:rFonts w:cs="Arial"/>
          <w:sz w:val="24"/>
          <w:szCs w:val="24"/>
        </w:rPr>
        <w:t>[(</w:t>
      </w:r>
      <w:r w:rsidRPr="00BE67C0">
        <w:rPr>
          <w:rFonts w:cs="Arial"/>
          <w:sz w:val="24"/>
          <w:szCs w:val="24"/>
          <w:lang w:val="en-US"/>
        </w:rPr>
        <w:t>R</w:t>
      </w:r>
      <w:r w:rsidRPr="00BE67C0">
        <w:rPr>
          <w:rFonts w:cs="Arial"/>
          <w:sz w:val="24"/>
          <w:szCs w:val="24"/>
          <w:vertAlign w:val="subscript"/>
        </w:rPr>
        <w:t>1</w:t>
      </w:r>
      <w:r w:rsidRPr="00BE67C0">
        <w:rPr>
          <w:rFonts w:cs="Arial"/>
          <w:sz w:val="24"/>
          <w:szCs w:val="24"/>
        </w:rPr>
        <w:t>-</w:t>
      </w:r>
      <w:r w:rsidRPr="00BE67C0">
        <w:rPr>
          <w:rFonts w:cs="Arial"/>
          <w:sz w:val="24"/>
          <w:szCs w:val="24"/>
          <w:lang w:val="en-US"/>
        </w:rPr>
        <w:t>R</w:t>
      </w:r>
      <w:r w:rsidRPr="00BE67C0">
        <w:rPr>
          <w:rFonts w:cs="Arial"/>
          <w:sz w:val="24"/>
          <w:szCs w:val="24"/>
          <w:vertAlign w:val="subscript"/>
        </w:rPr>
        <w:t>0</w:t>
      </w:r>
      <w:r w:rsidRPr="00BE67C0">
        <w:rPr>
          <w:rFonts w:cs="Arial"/>
          <w:sz w:val="24"/>
          <w:szCs w:val="24"/>
        </w:rPr>
        <w:t>)/</w:t>
      </w:r>
      <w:r w:rsidRPr="00BE67C0">
        <w:rPr>
          <w:rFonts w:cs="Arial"/>
          <w:sz w:val="24"/>
          <w:szCs w:val="24"/>
          <w:lang w:val="en-US"/>
        </w:rPr>
        <w:t>R</w:t>
      </w:r>
      <w:r w:rsidRPr="00BE67C0">
        <w:rPr>
          <w:rFonts w:cs="Arial"/>
          <w:sz w:val="24"/>
          <w:szCs w:val="24"/>
          <w:vertAlign w:val="subscript"/>
        </w:rPr>
        <w:t>0</w:t>
      </w:r>
      <w:r w:rsidRPr="00BE67C0">
        <w:rPr>
          <w:rFonts w:cs="Arial"/>
          <w:sz w:val="24"/>
          <w:szCs w:val="24"/>
        </w:rPr>
        <w:t xml:space="preserve">] </w:t>
      </w:r>
      <w:r w:rsidRPr="00BE67C0">
        <w:rPr>
          <w:rFonts w:cs="Arial"/>
          <w:sz w:val="24"/>
          <w:szCs w:val="24"/>
          <w:lang w:val="en-US"/>
        </w:rPr>
        <w:t>x</w:t>
      </w:r>
      <w:r w:rsidRPr="00BE67C0">
        <w:rPr>
          <w:rFonts w:cs="Arial"/>
          <w:sz w:val="24"/>
          <w:szCs w:val="24"/>
        </w:rPr>
        <w:t xml:space="preserve"> 100, где</w:t>
      </w:r>
    </w:p>
    <w:p w14:paraId="61C96B9A" w14:textId="77777777" w:rsidR="0035480F" w:rsidRPr="00BE67C0" w:rsidRDefault="0035480F" w:rsidP="003D1131">
      <w:pPr>
        <w:pStyle w:val="af8"/>
        <w:tabs>
          <w:tab w:val="left" w:pos="0"/>
        </w:tabs>
        <w:spacing w:after="0" w:line="240" w:lineRule="auto"/>
        <w:ind w:left="0" w:firstLine="284"/>
        <w:jc w:val="both"/>
        <w:rPr>
          <w:rFonts w:cs="Arial"/>
          <w:sz w:val="24"/>
          <w:szCs w:val="24"/>
        </w:rPr>
      </w:pPr>
      <w:r w:rsidRPr="00BE67C0">
        <w:rPr>
          <w:rFonts w:cs="Arial"/>
          <w:sz w:val="24"/>
          <w:szCs w:val="24"/>
          <w:lang w:val="en-US"/>
        </w:rPr>
        <w:t>R</w:t>
      </w:r>
      <w:r w:rsidRPr="00BE67C0">
        <w:rPr>
          <w:rFonts w:cs="Arial"/>
          <w:sz w:val="24"/>
          <w:szCs w:val="24"/>
          <w:vertAlign w:val="subscript"/>
        </w:rPr>
        <w:t xml:space="preserve">0 </w:t>
      </w:r>
      <w:r w:rsidRPr="00BE67C0">
        <w:rPr>
          <w:rFonts w:cs="Arial"/>
          <w:sz w:val="24"/>
          <w:szCs w:val="24"/>
        </w:rPr>
        <w:t>– начальное значение официального курса национальной валюты;</w:t>
      </w:r>
    </w:p>
    <w:p w14:paraId="0731D60B" w14:textId="77777777" w:rsidR="0035480F" w:rsidRPr="00BE67C0" w:rsidRDefault="0035480F" w:rsidP="003D1131">
      <w:pPr>
        <w:pStyle w:val="af8"/>
        <w:tabs>
          <w:tab w:val="left" w:pos="0"/>
        </w:tabs>
        <w:spacing w:after="0" w:line="240" w:lineRule="auto"/>
        <w:ind w:left="0" w:firstLine="284"/>
        <w:jc w:val="both"/>
        <w:rPr>
          <w:rFonts w:cs="Arial"/>
          <w:sz w:val="24"/>
          <w:szCs w:val="24"/>
        </w:rPr>
      </w:pPr>
      <w:r w:rsidRPr="00BE67C0">
        <w:rPr>
          <w:rFonts w:cs="Arial"/>
          <w:sz w:val="24"/>
          <w:szCs w:val="24"/>
          <w:lang w:val="en-US"/>
        </w:rPr>
        <w:t>R</w:t>
      </w:r>
      <w:r w:rsidRPr="00BE67C0">
        <w:rPr>
          <w:rFonts w:cs="Arial"/>
          <w:sz w:val="24"/>
          <w:szCs w:val="24"/>
          <w:vertAlign w:val="subscript"/>
        </w:rPr>
        <w:t xml:space="preserve">1 </w:t>
      </w:r>
      <w:r w:rsidRPr="00BE67C0">
        <w:rPr>
          <w:rFonts w:cs="Arial"/>
          <w:sz w:val="24"/>
          <w:szCs w:val="24"/>
        </w:rPr>
        <w:t xml:space="preserve">– конечное значение официального курса национальной валюты; </w:t>
      </w:r>
    </w:p>
    <w:p w14:paraId="1DED0CC2" w14:textId="77777777" w:rsidR="00CA42C7" w:rsidRPr="00BE67C0" w:rsidRDefault="00FA4A39" w:rsidP="003D1131">
      <w:pPr>
        <w:pStyle w:val="af8"/>
        <w:numPr>
          <w:ilvl w:val="0"/>
          <w:numId w:val="9"/>
        </w:numPr>
        <w:tabs>
          <w:tab w:val="left" w:pos="142"/>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Система</w:t>
      </w:r>
      <w:r w:rsidR="00CA42C7" w:rsidRPr="00BE67C0">
        <w:rPr>
          <w:rFonts w:eastAsia="Arial" w:cs="Arial"/>
          <w:b/>
          <w:color w:val="000000"/>
          <w:sz w:val="24"/>
          <w:szCs w:val="24"/>
        </w:rPr>
        <w:t xml:space="preserve"> </w:t>
      </w:r>
      <w:r w:rsidR="00CA42C7" w:rsidRPr="00BE67C0">
        <w:rPr>
          <w:rFonts w:cs="Arial"/>
          <w:sz w:val="24"/>
          <w:szCs w:val="24"/>
        </w:rPr>
        <w:t xml:space="preserve">– </w:t>
      </w:r>
      <w:r w:rsidRPr="00BE67C0">
        <w:rPr>
          <w:rFonts w:cs="Arial"/>
          <w:sz w:val="24"/>
          <w:szCs w:val="24"/>
          <w:lang w:val="kk-KZ"/>
        </w:rPr>
        <w:t>информационная система Фонда, обеспечивающая проведение электронных закупок в соответствии с Порядком и Стандартом</w:t>
      </w:r>
      <w:r w:rsidR="00CA42C7" w:rsidRPr="00BE67C0">
        <w:rPr>
          <w:rFonts w:eastAsia="Arial" w:cs="Arial"/>
          <w:color w:val="000000"/>
          <w:sz w:val="24"/>
          <w:szCs w:val="24"/>
        </w:rPr>
        <w:t>;</w:t>
      </w:r>
    </w:p>
    <w:p w14:paraId="2A0F4120" w14:textId="77777777" w:rsidR="001C1A12" w:rsidRPr="00BE67C0" w:rsidRDefault="00A82753" w:rsidP="003D1131">
      <w:pPr>
        <w:pStyle w:val="af8"/>
        <w:numPr>
          <w:ilvl w:val="0"/>
          <w:numId w:val="9"/>
        </w:numPr>
        <w:tabs>
          <w:tab w:val="left" w:pos="567"/>
        </w:tabs>
        <w:spacing w:after="0" w:line="240" w:lineRule="auto"/>
        <w:ind w:left="0" w:firstLine="284"/>
        <w:jc w:val="both"/>
        <w:rPr>
          <w:rFonts w:cs="Arial"/>
          <w:b/>
          <w:sz w:val="24"/>
          <w:szCs w:val="24"/>
        </w:rPr>
      </w:pPr>
      <w:r w:rsidRPr="00BE67C0">
        <w:rPr>
          <w:rFonts w:cs="Arial"/>
          <w:b/>
          <w:sz w:val="24"/>
          <w:szCs w:val="24"/>
        </w:rPr>
        <w:t>и</w:t>
      </w:r>
      <w:r w:rsidR="001C1A12" w:rsidRPr="00BE67C0">
        <w:rPr>
          <w:rFonts w:cs="Arial"/>
          <w:b/>
          <w:sz w:val="24"/>
          <w:szCs w:val="24"/>
        </w:rPr>
        <w:t xml:space="preserve">нициатор потребности </w:t>
      </w:r>
      <w:r w:rsidR="001C1A12" w:rsidRPr="00BE67C0">
        <w:rPr>
          <w:rFonts w:cs="Arial"/>
          <w:sz w:val="24"/>
          <w:szCs w:val="24"/>
        </w:rPr>
        <w:t>– структурное подразделение Заказчика, заявитель потребности;</w:t>
      </w:r>
    </w:p>
    <w:p w14:paraId="26422984" w14:textId="77777777" w:rsidR="00E20852" w:rsidRPr="00BE67C0" w:rsidRDefault="00E20852" w:rsidP="00E20852">
      <w:pPr>
        <w:widowControl w:val="0"/>
        <w:numPr>
          <w:ilvl w:val="0"/>
          <w:numId w:val="9"/>
        </w:numPr>
        <w:autoSpaceDE w:val="0"/>
        <w:autoSpaceDN w:val="0"/>
        <w:adjustRightInd w:val="0"/>
        <w:spacing w:after="0" w:line="240" w:lineRule="auto"/>
        <w:ind w:left="0" w:firstLine="284"/>
        <w:jc w:val="both"/>
        <w:rPr>
          <w:rFonts w:cs="Arial"/>
          <w:bCs/>
          <w:i/>
          <w:color w:val="FF0000"/>
          <w:sz w:val="24"/>
          <w:szCs w:val="24"/>
        </w:rPr>
      </w:pPr>
      <w:r w:rsidRPr="00BE67C0">
        <w:rPr>
          <w:rFonts w:cs="Arial"/>
          <w:bCs/>
          <w:i/>
          <w:color w:val="FF0000"/>
          <w:sz w:val="24"/>
          <w:szCs w:val="24"/>
        </w:rPr>
        <w:lastRenderedPageBreak/>
        <w:t>исключен в соответствии с решением Правления Фонда от 2</w:t>
      </w:r>
      <w:r w:rsidR="007869A6" w:rsidRPr="00BE67C0">
        <w:rPr>
          <w:rFonts w:cs="Arial"/>
          <w:bCs/>
          <w:i/>
          <w:color w:val="FF0000"/>
          <w:sz w:val="24"/>
          <w:szCs w:val="24"/>
        </w:rPr>
        <w:t>7</w:t>
      </w:r>
      <w:r w:rsidR="001D4774" w:rsidRPr="00BE67C0">
        <w:rPr>
          <w:rFonts w:cs="Arial"/>
          <w:bCs/>
          <w:i/>
          <w:color w:val="FF0000"/>
          <w:sz w:val="24"/>
          <w:szCs w:val="24"/>
        </w:rPr>
        <w:t>.12.2019</w:t>
      </w:r>
      <w:r w:rsidRPr="00BE67C0">
        <w:rPr>
          <w:rFonts w:cs="Arial"/>
          <w:bCs/>
          <w:i/>
          <w:color w:val="FF0000"/>
          <w:sz w:val="24"/>
          <w:szCs w:val="24"/>
        </w:rPr>
        <w:t xml:space="preserve">г. </w:t>
      </w:r>
      <w:r w:rsidRPr="00BE67C0">
        <w:rPr>
          <w:rFonts w:cs="Arial"/>
          <w:bCs/>
          <w:i/>
          <w:color w:val="FF0000"/>
          <w:sz w:val="24"/>
          <w:szCs w:val="24"/>
        </w:rPr>
        <w:br/>
        <w:t xml:space="preserve">№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533F6BF8" w14:textId="77777777" w:rsidR="00E20852" w:rsidRPr="00BE67C0" w:rsidRDefault="00E20852" w:rsidP="00E20852">
      <w:pPr>
        <w:widowControl w:val="0"/>
        <w:numPr>
          <w:ilvl w:val="0"/>
          <w:numId w:val="9"/>
        </w:numPr>
        <w:autoSpaceDE w:val="0"/>
        <w:autoSpaceDN w:val="0"/>
        <w:adjustRightInd w:val="0"/>
        <w:spacing w:after="0" w:line="240" w:lineRule="auto"/>
        <w:ind w:left="0" w:firstLine="284"/>
        <w:jc w:val="both"/>
        <w:rPr>
          <w:rFonts w:cs="Arial"/>
          <w:bCs/>
          <w:i/>
          <w:color w:val="FF0000"/>
          <w:sz w:val="24"/>
          <w:szCs w:val="24"/>
        </w:rPr>
      </w:pPr>
      <w:r w:rsidRPr="00BE67C0">
        <w:rPr>
          <w:rFonts w:cs="Arial"/>
          <w:bCs/>
          <w:i/>
          <w:color w:val="FF0000"/>
          <w:sz w:val="24"/>
          <w:szCs w:val="24"/>
        </w:rPr>
        <w:t>исключен в соответствии с решением Правления Фонда от 2</w:t>
      </w:r>
      <w:r w:rsidR="007869A6" w:rsidRPr="00BE67C0">
        <w:rPr>
          <w:rFonts w:cs="Arial"/>
          <w:bCs/>
          <w:i/>
          <w:color w:val="FF0000"/>
          <w:sz w:val="24"/>
          <w:szCs w:val="24"/>
        </w:rPr>
        <w:t>7</w:t>
      </w:r>
      <w:r w:rsidR="001D4774" w:rsidRPr="00BE67C0">
        <w:rPr>
          <w:rFonts w:cs="Arial"/>
          <w:bCs/>
          <w:i/>
          <w:color w:val="FF0000"/>
          <w:sz w:val="24"/>
          <w:szCs w:val="24"/>
        </w:rPr>
        <w:t>.12.2019</w:t>
      </w:r>
      <w:r w:rsidRPr="00BE67C0">
        <w:rPr>
          <w:rFonts w:cs="Arial"/>
          <w:bCs/>
          <w:i/>
          <w:color w:val="FF0000"/>
          <w:sz w:val="24"/>
          <w:szCs w:val="24"/>
        </w:rPr>
        <w:t xml:space="preserve">г. </w:t>
      </w:r>
      <w:r w:rsidRPr="00BE67C0">
        <w:rPr>
          <w:rFonts w:cs="Arial"/>
          <w:bCs/>
          <w:i/>
          <w:color w:val="FF0000"/>
          <w:sz w:val="24"/>
          <w:szCs w:val="24"/>
        </w:rPr>
        <w:br/>
        <w:t xml:space="preserve">№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431DD9B7" w14:textId="77777777" w:rsidR="0067193D" w:rsidRPr="00BE67C0" w:rsidRDefault="0067193D" w:rsidP="003D1131">
      <w:pPr>
        <w:pStyle w:val="ad"/>
        <w:numPr>
          <w:ilvl w:val="0"/>
          <w:numId w:val="9"/>
        </w:numPr>
        <w:tabs>
          <w:tab w:val="left" w:pos="0"/>
        </w:tabs>
        <w:ind w:left="0" w:firstLine="284"/>
        <w:jc w:val="both"/>
        <w:rPr>
          <w:sz w:val="24"/>
          <w:szCs w:val="24"/>
          <w:lang w:val="ru-RU"/>
        </w:rPr>
      </w:pPr>
      <w:r w:rsidRPr="00BE67C0">
        <w:rPr>
          <w:b/>
          <w:color w:val="000000"/>
          <w:sz w:val="24"/>
          <w:szCs w:val="24"/>
          <w:lang w:val="ru-RU"/>
        </w:rPr>
        <w:t>Категорийный менеджер</w:t>
      </w:r>
      <w:r w:rsidRPr="00BE67C0">
        <w:rPr>
          <w:b/>
          <w:color w:val="FF0000"/>
          <w:sz w:val="24"/>
          <w:szCs w:val="24"/>
          <w:lang w:val="ru-RU"/>
        </w:rPr>
        <w:t xml:space="preserve"> </w:t>
      </w:r>
      <w:r w:rsidRPr="00BE67C0">
        <w:rPr>
          <w:sz w:val="24"/>
          <w:szCs w:val="24"/>
          <w:lang w:val="ru-RU"/>
        </w:rPr>
        <w:t>–</w:t>
      </w:r>
      <w:r w:rsidRPr="00BE67C0">
        <w:rPr>
          <w:b/>
          <w:sz w:val="24"/>
          <w:szCs w:val="24"/>
          <w:lang w:val="ru-RU"/>
        </w:rPr>
        <w:t xml:space="preserve"> </w:t>
      </w:r>
      <w:r w:rsidRPr="00BE67C0">
        <w:rPr>
          <w:sz w:val="24"/>
          <w:szCs w:val="24"/>
          <w:lang w:val="ru-RU"/>
        </w:rPr>
        <w:t xml:space="preserve">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 а также за разработку коммерческой части </w:t>
      </w:r>
      <w:r w:rsidR="00807493" w:rsidRPr="00BE67C0">
        <w:rPr>
          <w:sz w:val="24"/>
          <w:szCs w:val="24"/>
          <w:lang w:val="ru-RU"/>
        </w:rPr>
        <w:t>з</w:t>
      </w:r>
      <w:r w:rsidRPr="00BE67C0">
        <w:rPr>
          <w:sz w:val="24"/>
          <w:szCs w:val="24"/>
          <w:lang w:val="ru-RU"/>
        </w:rPr>
        <w:t>акупочной категорийной стратегии;</w:t>
      </w:r>
    </w:p>
    <w:p w14:paraId="6B362C67" w14:textId="77777777" w:rsidR="00017225" w:rsidRPr="00BE67C0" w:rsidRDefault="00017225" w:rsidP="003D1131">
      <w:pPr>
        <w:pStyle w:val="af8"/>
        <w:numPr>
          <w:ilvl w:val="0"/>
          <w:numId w:val="9"/>
        </w:numPr>
        <w:tabs>
          <w:tab w:val="left" w:pos="426"/>
          <w:tab w:val="left" w:pos="709"/>
        </w:tabs>
        <w:spacing w:after="0" w:line="240" w:lineRule="auto"/>
        <w:ind w:left="0" w:firstLine="284"/>
        <w:jc w:val="both"/>
        <w:rPr>
          <w:rFonts w:eastAsia="Arial" w:cs="Arial"/>
          <w:color w:val="000000"/>
          <w:sz w:val="24"/>
          <w:szCs w:val="24"/>
        </w:rPr>
      </w:pPr>
      <w:r w:rsidRPr="00BE67C0">
        <w:rPr>
          <w:rFonts w:cs="Arial"/>
          <w:b/>
          <w:color w:val="000000"/>
          <w:sz w:val="24"/>
          <w:szCs w:val="24"/>
        </w:rPr>
        <w:t>Категория закупок (Категория)</w:t>
      </w:r>
      <w:r w:rsidRPr="00BE67C0">
        <w:rPr>
          <w:rFonts w:cs="Arial"/>
          <w:color w:val="000000"/>
          <w:sz w:val="24"/>
          <w:szCs w:val="24"/>
        </w:rPr>
        <w:t xml:space="preserve"> – </w:t>
      </w:r>
      <w:r w:rsidR="007E7D85" w:rsidRPr="00BE67C0">
        <w:rPr>
          <w:rFonts w:cs="Arial"/>
          <w:sz w:val="24"/>
          <w:szCs w:val="24"/>
          <w:lang w:val="kk-KZ"/>
        </w:rPr>
        <w:t>группа товаров и/или группа работ и/или услуг, которые не являются идентичными, при этом объединяются в одну группу на основании одинаковых характерных признаков или схожих атрибутов, технических и иных характеристик, обеспечивающих выполнение схожих функций. При объединении номенклатурных позиций ТРУ в Категорию закупок учитываются такие факторы, как наличие общего рынка поставщиков, одинаковая технология производства, принадлежность к одной сфере деятельности и пр.</w:t>
      </w:r>
      <w:r w:rsidRPr="00BE67C0">
        <w:rPr>
          <w:rFonts w:cs="Arial"/>
          <w:sz w:val="24"/>
          <w:szCs w:val="24"/>
        </w:rPr>
        <w:t>;</w:t>
      </w:r>
    </w:p>
    <w:p w14:paraId="18524CFA" w14:textId="77777777" w:rsidR="00EE2142" w:rsidRPr="00BE67C0" w:rsidRDefault="00EE2142" w:rsidP="00EE2142">
      <w:pPr>
        <w:pStyle w:val="af8"/>
        <w:numPr>
          <w:ilvl w:val="0"/>
          <w:numId w:val="9"/>
        </w:numPr>
        <w:tabs>
          <w:tab w:val="left" w:pos="568"/>
          <w:tab w:val="left" w:pos="709"/>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квалификационные критерии</w:t>
      </w:r>
      <w:r w:rsidRPr="00BE67C0">
        <w:rPr>
          <w:rFonts w:eastAsia="Arial" w:cs="Arial"/>
          <w:color w:val="000000"/>
          <w:sz w:val="24"/>
          <w:szCs w:val="24"/>
        </w:rPr>
        <w:t xml:space="preserve"> – совокупность требований, предъявляемых к потенциальному поставщику для проведения предварительного квалификационного отбора;</w:t>
      </w:r>
    </w:p>
    <w:p w14:paraId="285FD97B" w14:textId="77777777" w:rsidR="00EE2142" w:rsidRPr="00BE67C0" w:rsidRDefault="00EE2142" w:rsidP="00EE2142">
      <w:pPr>
        <w:pStyle w:val="af8"/>
        <w:numPr>
          <w:ilvl w:val="0"/>
          <w:numId w:val="9"/>
        </w:numPr>
        <w:tabs>
          <w:tab w:val="left" w:pos="568"/>
          <w:tab w:val="left" w:pos="709"/>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Квалификационный орган</w:t>
      </w:r>
      <w:r w:rsidRPr="00BE67C0">
        <w:rPr>
          <w:rFonts w:eastAsia="Arial" w:cs="Arial"/>
          <w:color w:val="000000"/>
          <w:sz w:val="24"/>
          <w:szCs w:val="24"/>
        </w:rPr>
        <w:t xml:space="preserve"> – юридическое лицо, осуществляющее предварительный квалификационный отбор</w:t>
      </w:r>
      <w:r w:rsidRPr="00BE67C0">
        <w:rPr>
          <w:rFonts w:eastAsia="Arial" w:cs="Arial"/>
          <w:color w:val="000000"/>
          <w:sz w:val="24"/>
          <w:szCs w:val="24"/>
          <w:lang w:val="kk-KZ"/>
        </w:rPr>
        <w:t xml:space="preserve"> потенциальных поставщиков в соответствии с настоящим Стандартом</w:t>
      </w:r>
      <w:r w:rsidRPr="00BE67C0">
        <w:rPr>
          <w:rFonts w:eastAsia="Arial" w:cs="Arial"/>
          <w:color w:val="000000"/>
          <w:sz w:val="24"/>
          <w:szCs w:val="24"/>
        </w:rPr>
        <w:t>, определенное Правлением Фонда;</w:t>
      </w:r>
    </w:p>
    <w:p w14:paraId="0027022E" w14:textId="77777777" w:rsidR="001E1DE4" w:rsidRPr="00BE67C0" w:rsidRDefault="00A82753" w:rsidP="003D1131">
      <w:pPr>
        <w:pStyle w:val="af8"/>
        <w:numPr>
          <w:ilvl w:val="0"/>
          <w:numId w:val="9"/>
        </w:numPr>
        <w:tabs>
          <w:tab w:val="left" w:pos="142"/>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кв</w:t>
      </w:r>
      <w:r w:rsidR="001E1DE4" w:rsidRPr="00BE67C0">
        <w:rPr>
          <w:rFonts w:eastAsia="Arial" w:cs="Arial"/>
          <w:b/>
          <w:color w:val="000000"/>
          <w:sz w:val="24"/>
          <w:szCs w:val="24"/>
        </w:rPr>
        <w:t xml:space="preserve">алифицированный потенциальный поставщик </w:t>
      </w:r>
      <w:r w:rsidR="001E1DE4" w:rsidRPr="00BE67C0">
        <w:rPr>
          <w:rFonts w:cs="Arial"/>
          <w:sz w:val="24"/>
          <w:szCs w:val="24"/>
        </w:rPr>
        <w:t>–</w:t>
      </w:r>
      <w:r w:rsidR="001E1DE4" w:rsidRPr="00BE67C0">
        <w:rPr>
          <w:rFonts w:eastAsia="Arial" w:cs="Arial"/>
          <w:b/>
          <w:color w:val="000000"/>
          <w:sz w:val="24"/>
          <w:szCs w:val="24"/>
        </w:rPr>
        <w:t xml:space="preserve"> </w:t>
      </w:r>
      <w:r w:rsidR="001E1DE4" w:rsidRPr="00BE67C0">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BE67C0">
        <w:rPr>
          <w:rFonts w:eastAsia="Arial" w:cs="Arial"/>
          <w:color w:val="000000"/>
          <w:sz w:val="24"/>
          <w:szCs w:val="24"/>
        </w:rPr>
        <w:t xml:space="preserve">настоящего </w:t>
      </w:r>
      <w:r w:rsidR="001E1DE4" w:rsidRPr="00BE67C0">
        <w:rPr>
          <w:rFonts w:eastAsia="Arial" w:cs="Arial"/>
          <w:color w:val="000000"/>
          <w:sz w:val="24"/>
          <w:szCs w:val="24"/>
        </w:rPr>
        <w:t>Стандарта</w:t>
      </w:r>
      <w:r w:rsidR="00433F8B" w:rsidRPr="00BE67C0">
        <w:rPr>
          <w:rFonts w:eastAsia="Arial" w:cs="Arial"/>
          <w:color w:val="000000"/>
          <w:sz w:val="24"/>
          <w:szCs w:val="24"/>
        </w:rPr>
        <w:t>, состоящий в Реестре КПП</w:t>
      </w:r>
      <w:r w:rsidR="001E1DE4" w:rsidRPr="00BE67C0">
        <w:rPr>
          <w:rFonts w:eastAsia="Arial" w:cs="Arial"/>
          <w:color w:val="000000"/>
          <w:sz w:val="24"/>
          <w:szCs w:val="24"/>
        </w:rPr>
        <w:t>;</w:t>
      </w:r>
    </w:p>
    <w:p w14:paraId="738B3E8D" w14:textId="77777777" w:rsidR="009B11F7" w:rsidRPr="00BE67C0" w:rsidRDefault="00D13D7A" w:rsidP="003D1131">
      <w:pPr>
        <w:pStyle w:val="af8"/>
        <w:numPr>
          <w:ilvl w:val="0"/>
          <w:numId w:val="9"/>
        </w:numPr>
        <w:tabs>
          <w:tab w:val="left" w:pos="426"/>
          <w:tab w:val="left" w:pos="709"/>
        </w:tabs>
        <w:spacing w:after="0" w:line="240" w:lineRule="auto"/>
        <w:ind w:left="0" w:firstLine="284"/>
        <w:jc w:val="both"/>
        <w:rPr>
          <w:rFonts w:cs="Arial"/>
          <w:sz w:val="24"/>
          <w:szCs w:val="24"/>
        </w:rPr>
      </w:pPr>
      <w:r w:rsidRPr="00BE67C0">
        <w:rPr>
          <w:rFonts w:eastAsia="Arial" w:cs="Arial"/>
          <w:b/>
          <w:color w:val="000000"/>
          <w:sz w:val="24"/>
          <w:szCs w:val="24"/>
        </w:rPr>
        <w:t>комплексные работы</w:t>
      </w:r>
      <w:r w:rsidR="009B11F7" w:rsidRPr="00BE67C0">
        <w:rPr>
          <w:rFonts w:eastAsia="Arial" w:cs="Arial"/>
          <w:b/>
          <w:color w:val="000000"/>
          <w:sz w:val="24"/>
          <w:szCs w:val="24"/>
        </w:rPr>
        <w:t>:</w:t>
      </w:r>
    </w:p>
    <w:p w14:paraId="3FEBAEFF" w14:textId="77777777" w:rsidR="009B11F7" w:rsidRPr="00BE67C0" w:rsidRDefault="009B11F7" w:rsidP="00756A41">
      <w:pPr>
        <w:pStyle w:val="af8"/>
        <w:numPr>
          <w:ilvl w:val="1"/>
          <w:numId w:val="9"/>
        </w:numPr>
        <w:tabs>
          <w:tab w:val="left" w:pos="426"/>
          <w:tab w:val="left" w:pos="709"/>
        </w:tabs>
        <w:spacing w:after="0" w:line="240" w:lineRule="auto"/>
        <w:ind w:left="0" w:firstLine="142"/>
        <w:jc w:val="both"/>
        <w:rPr>
          <w:rFonts w:cs="Arial"/>
          <w:sz w:val="24"/>
          <w:szCs w:val="24"/>
        </w:rPr>
      </w:pPr>
      <w:r w:rsidRPr="00BE67C0">
        <w:rPr>
          <w:rFonts w:eastAsia="Arial" w:cs="Arial"/>
          <w:color w:val="000000"/>
          <w:sz w:val="24"/>
          <w:szCs w:val="24"/>
        </w:rPr>
        <w:t>совокупность работ и услуг, включающая:</w:t>
      </w:r>
    </w:p>
    <w:p w14:paraId="4FA53398" w14:textId="77777777" w:rsidR="009B11F7" w:rsidRPr="00BE67C0" w:rsidRDefault="009B11F7" w:rsidP="00756A41">
      <w:pPr>
        <w:tabs>
          <w:tab w:val="left" w:pos="0"/>
          <w:tab w:val="left" w:pos="851"/>
          <w:tab w:val="left" w:pos="993"/>
        </w:tabs>
        <w:spacing w:after="0" w:line="240" w:lineRule="auto"/>
        <w:rPr>
          <w:rFonts w:cs="Arial"/>
          <w:sz w:val="24"/>
          <w:szCs w:val="24"/>
        </w:rPr>
      </w:pPr>
      <w:r w:rsidRPr="00BE67C0">
        <w:rPr>
          <w:rFonts w:cs="Arial"/>
          <w:sz w:val="24"/>
          <w:szCs w:val="24"/>
        </w:rPr>
        <w:t>выполнение проектных и изыскательских работ,</w:t>
      </w:r>
    </w:p>
    <w:p w14:paraId="0FB92896" w14:textId="77777777" w:rsidR="009B11F7" w:rsidRPr="00BE67C0" w:rsidRDefault="009B11F7" w:rsidP="00B93630">
      <w:pPr>
        <w:tabs>
          <w:tab w:val="left" w:pos="0"/>
          <w:tab w:val="left" w:pos="851"/>
          <w:tab w:val="left" w:pos="993"/>
        </w:tabs>
        <w:spacing w:after="0" w:line="240" w:lineRule="auto"/>
        <w:ind w:firstLine="284"/>
        <w:rPr>
          <w:rFonts w:cs="Arial"/>
          <w:sz w:val="24"/>
          <w:szCs w:val="24"/>
        </w:rPr>
      </w:pPr>
      <w:r w:rsidRPr="00BE67C0">
        <w:rPr>
          <w:rFonts w:cs="Arial"/>
          <w:sz w:val="24"/>
          <w:szCs w:val="24"/>
        </w:rPr>
        <w:t>строительство «под ключ»,</w:t>
      </w:r>
    </w:p>
    <w:p w14:paraId="4D56B837" w14:textId="77777777" w:rsidR="009B11F7" w:rsidRPr="00BE67C0" w:rsidRDefault="009B11F7" w:rsidP="00B93630">
      <w:pPr>
        <w:tabs>
          <w:tab w:val="left" w:pos="0"/>
          <w:tab w:val="left" w:pos="851"/>
          <w:tab w:val="left" w:pos="993"/>
        </w:tabs>
        <w:spacing w:after="0" w:line="240" w:lineRule="auto"/>
        <w:ind w:firstLine="284"/>
        <w:rPr>
          <w:rFonts w:cs="Arial"/>
          <w:sz w:val="24"/>
          <w:szCs w:val="24"/>
        </w:rPr>
      </w:pPr>
      <w:r w:rsidRPr="00BE67C0">
        <w:rPr>
          <w:rFonts w:cs="Arial"/>
          <w:sz w:val="24"/>
          <w:szCs w:val="24"/>
        </w:rPr>
        <w:t xml:space="preserve">управление проектными и изыскательскими работами, строительством «под ключ» (при необходимости), и </w:t>
      </w:r>
    </w:p>
    <w:p w14:paraId="12E5F8E4" w14:textId="77777777" w:rsidR="009B11F7" w:rsidRPr="00BE67C0" w:rsidRDefault="009B11F7" w:rsidP="00B93630">
      <w:pPr>
        <w:tabs>
          <w:tab w:val="left" w:pos="0"/>
          <w:tab w:val="left" w:pos="851"/>
          <w:tab w:val="left" w:pos="993"/>
        </w:tabs>
        <w:spacing w:after="0" w:line="240" w:lineRule="auto"/>
        <w:ind w:firstLine="284"/>
        <w:rPr>
          <w:rFonts w:cs="Arial"/>
          <w:sz w:val="24"/>
          <w:szCs w:val="24"/>
        </w:rPr>
      </w:pPr>
      <w:r w:rsidRPr="00BE67C0">
        <w:rPr>
          <w:rFonts w:cs="Arial"/>
          <w:sz w:val="24"/>
          <w:szCs w:val="24"/>
        </w:rPr>
        <w:t>сопутствующая(ие) указанным работам поставка товаров, оказание услуг;</w:t>
      </w:r>
    </w:p>
    <w:p w14:paraId="1B89ED51" w14:textId="77777777" w:rsidR="009B11F7" w:rsidRPr="00BE67C0" w:rsidRDefault="009B11F7" w:rsidP="00756A41">
      <w:pPr>
        <w:pStyle w:val="af8"/>
        <w:numPr>
          <w:ilvl w:val="1"/>
          <w:numId w:val="9"/>
        </w:numPr>
        <w:tabs>
          <w:tab w:val="left" w:pos="426"/>
          <w:tab w:val="left" w:pos="709"/>
        </w:tabs>
        <w:spacing w:after="0" w:line="240" w:lineRule="auto"/>
        <w:ind w:left="0" w:firstLine="142"/>
        <w:jc w:val="both"/>
        <w:rPr>
          <w:rFonts w:eastAsia="Arial" w:cs="Arial"/>
          <w:color w:val="000000"/>
          <w:sz w:val="24"/>
          <w:szCs w:val="24"/>
        </w:rPr>
      </w:pPr>
      <w:r w:rsidRPr="00BE67C0">
        <w:rPr>
          <w:rFonts w:eastAsia="Arial" w:cs="Arial"/>
          <w:color w:val="000000"/>
          <w:sz w:val="24"/>
          <w:szCs w:val="24"/>
        </w:rPr>
        <w:t>реализация проектов в сфере информационных технологий «под ключ», включающая:</w:t>
      </w:r>
    </w:p>
    <w:p w14:paraId="1561EF88" w14:textId="77777777" w:rsidR="009B11F7" w:rsidRPr="00BE67C0" w:rsidRDefault="009B11F7" w:rsidP="00EE2142">
      <w:pPr>
        <w:tabs>
          <w:tab w:val="left" w:pos="0"/>
          <w:tab w:val="left" w:pos="993"/>
        </w:tabs>
        <w:spacing w:after="0" w:line="240" w:lineRule="auto"/>
        <w:ind w:firstLine="284"/>
        <w:jc w:val="both"/>
        <w:rPr>
          <w:rFonts w:cs="Arial"/>
          <w:bCs/>
          <w:sz w:val="24"/>
          <w:szCs w:val="24"/>
        </w:rPr>
      </w:pPr>
      <w:r w:rsidRPr="00BE67C0">
        <w:rPr>
          <w:rFonts w:cs="Arial"/>
          <w:bCs/>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14:paraId="692EE33C" w14:textId="77777777" w:rsidR="001E1DE4" w:rsidRPr="00BE67C0" w:rsidRDefault="001E1DE4" w:rsidP="003D1131">
      <w:pPr>
        <w:pStyle w:val="af8"/>
        <w:numPr>
          <w:ilvl w:val="0"/>
          <w:numId w:val="9"/>
        </w:numPr>
        <w:tabs>
          <w:tab w:val="left" w:pos="426"/>
          <w:tab w:val="left" w:pos="709"/>
        </w:tabs>
        <w:spacing w:after="0" w:line="240" w:lineRule="auto"/>
        <w:ind w:left="0" w:firstLine="284"/>
        <w:jc w:val="both"/>
        <w:rPr>
          <w:rFonts w:eastAsia="Arial" w:cs="Arial"/>
          <w:b/>
          <w:color w:val="000000"/>
          <w:sz w:val="24"/>
          <w:szCs w:val="24"/>
        </w:rPr>
      </w:pPr>
      <w:r w:rsidRPr="00BE67C0">
        <w:rPr>
          <w:rFonts w:eastAsia="Arial" w:cs="Arial"/>
          <w:b/>
          <w:color w:val="000000"/>
          <w:sz w:val="24"/>
          <w:szCs w:val="24"/>
        </w:rPr>
        <w:t xml:space="preserve">конфликт интересов члена тендерной комиссии </w:t>
      </w:r>
      <w:r w:rsidRPr="00BE67C0">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46D062CB" w14:textId="77777777" w:rsidR="00274A3E" w:rsidRPr="00BE67C0" w:rsidRDefault="00274A3E" w:rsidP="003D1131">
      <w:pPr>
        <w:pStyle w:val="af8"/>
        <w:numPr>
          <w:ilvl w:val="0"/>
          <w:numId w:val="9"/>
        </w:numPr>
        <w:tabs>
          <w:tab w:val="left" w:pos="142"/>
          <w:tab w:val="left" w:pos="567"/>
          <w:tab w:val="left" w:pos="709"/>
          <w:tab w:val="left" w:pos="993"/>
          <w:tab w:val="left" w:pos="1134"/>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логистическая инфраструктура</w:t>
      </w:r>
      <w:r w:rsidRPr="00BE67C0">
        <w:rPr>
          <w:rFonts w:eastAsia="Arial" w:cs="Arial"/>
          <w:color w:val="000000"/>
          <w:sz w:val="24"/>
          <w:szCs w:val="24"/>
        </w:rPr>
        <w:t xml:space="preserve"> </w:t>
      </w:r>
      <w:r w:rsidRPr="00BE67C0">
        <w:rPr>
          <w:rFonts w:cs="Arial"/>
          <w:color w:val="000000"/>
          <w:sz w:val="24"/>
          <w:szCs w:val="24"/>
        </w:rPr>
        <w:t>–</w:t>
      </w:r>
      <w:r w:rsidRPr="00BE67C0">
        <w:rPr>
          <w:rFonts w:eastAsia="Arial" w:cs="Arial"/>
          <w:color w:val="000000"/>
          <w:sz w:val="24"/>
          <w:szCs w:val="24"/>
        </w:rPr>
        <w:t xml:space="preserve"> комплекс транспортных, складских и коммуникационных элементов для приемки, хранения и доставки товаров;</w:t>
      </w:r>
    </w:p>
    <w:p w14:paraId="436AD219" w14:textId="77777777" w:rsidR="005A75F8" w:rsidRPr="00BE67C0" w:rsidRDefault="005A75F8" w:rsidP="003D1131">
      <w:pPr>
        <w:pStyle w:val="af8"/>
        <w:numPr>
          <w:ilvl w:val="0"/>
          <w:numId w:val="9"/>
        </w:numPr>
        <w:tabs>
          <w:tab w:val="left" w:pos="709"/>
        </w:tabs>
        <w:spacing w:after="0" w:line="240" w:lineRule="auto"/>
        <w:ind w:left="0" w:firstLine="284"/>
        <w:jc w:val="both"/>
        <w:rPr>
          <w:rFonts w:cs="Arial"/>
          <w:sz w:val="24"/>
          <w:szCs w:val="24"/>
        </w:rPr>
      </w:pPr>
      <w:r w:rsidRPr="00BE67C0">
        <w:rPr>
          <w:rFonts w:cs="Arial"/>
          <w:b/>
          <w:bCs/>
          <w:sz w:val="24"/>
          <w:szCs w:val="24"/>
        </w:rPr>
        <w:t>место поставки</w:t>
      </w:r>
      <w:r w:rsidR="000C2A76" w:rsidRPr="00BE67C0">
        <w:rPr>
          <w:rFonts w:cs="Arial"/>
          <w:b/>
          <w:bCs/>
          <w:sz w:val="24"/>
          <w:szCs w:val="24"/>
        </w:rPr>
        <w:t xml:space="preserve"> </w:t>
      </w:r>
      <w:r w:rsidRPr="00BE67C0">
        <w:rPr>
          <w:rFonts w:cs="Arial"/>
          <w:sz w:val="24"/>
          <w:szCs w:val="24"/>
        </w:rPr>
        <w:t>– село, поселок, сельский район, станция, район в го</w:t>
      </w:r>
      <w:r w:rsidR="004E71F1" w:rsidRPr="00BE67C0">
        <w:rPr>
          <w:rFonts w:cs="Arial"/>
          <w:sz w:val="24"/>
          <w:szCs w:val="24"/>
        </w:rPr>
        <w:t>роде, город, район, область</w:t>
      </w:r>
      <w:r w:rsidR="000C2A76" w:rsidRPr="00BE67C0">
        <w:rPr>
          <w:rFonts w:cs="Arial"/>
          <w:sz w:val="24"/>
          <w:szCs w:val="24"/>
        </w:rPr>
        <w:t>, в котором поставляется товар/выполняется работа/оказывается услуга</w:t>
      </w:r>
      <w:r w:rsidR="004E71F1" w:rsidRPr="00BE67C0">
        <w:rPr>
          <w:rFonts w:cs="Arial"/>
          <w:sz w:val="24"/>
          <w:szCs w:val="24"/>
        </w:rPr>
        <w:t>;</w:t>
      </w:r>
    </w:p>
    <w:p w14:paraId="740AE671" w14:textId="77777777" w:rsidR="0005063C" w:rsidRPr="00BE67C0" w:rsidRDefault="0005063C" w:rsidP="003D1131">
      <w:pPr>
        <w:pStyle w:val="af8"/>
        <w:numPr>
          <w:ilvl w:val="0"/>
          <w:numId w:val="9"/>
        </w:numPr>
        <w:tabs>
          <w:tab w:val="left" w:pos="709"/>
          <w:tab w:val="left" w:pos="1276"/>
        </w:tabs>
        <w:spacing w:after="0" w:line="240" w:lineRule="auto"/>
        <w:ind w:left="0" w:firstLine="284"/>
        <w:jc w:val="both"/>
        <w:rPr>
          <w:rStyle w:val="s0"/>
          <w:rFonts w:ascii="Arial" w:eastAsia="Arial" w:hAnsi="Arial" w:cs="Arial"/>
          <w:sz w:val="24"/>
          <w:szCs w:val="24"/>
        </w:rPr>
      </w:pPr>
      <w:r w:rsidRPr="00BE67C0">
        <w:rPr>
          <w:rStyle w:val="s0"/>
          <w:rFonts w:ascii="Arial" w:hAnsi="Arial" w:cs="Arial"/>
          <w:b/>
          <w:sz w:val="24"/>
          <w:szCs w:val="24"/>
        </w:rPr>
        <w:lastRenderedPageBreak/>
        <w:t xml:space="preserve">Модель пополнения запасов </w:t>
      </w:r>
      <w:r w:rsidRPr="00BE67C0">
        <w:rPr>
          <w:rFonts w:cs="Arial"/>
          <w:sz w:val="24"/>
          <w:szCs w:val="24"/>
        </w:rPr>
        <w:t>–</w:t>
      </w:r>
      <w:r w:rsidRPr="00BE67C0">
        <w:rPr>
          <w:rStyle w:val="s0"/>
          <w:rFonts w:ascii="Arial" w:hAnsi="Arial" w:cs="Arial"/>
          <w:b/>
          <w:sz w:val="24"/>
          <w:szCs w:val="24"/>
        </w:rPr>
        <w:t xml:space="preserve"> </w:t>
      </w:r>
      <w:r w:rsidRPr="00BE67C0">
        <w:rPr>
          <w:rStyle w:val="s0"/>
          <w:rFonts w:ascii="Arial" w:hAnsi="Arial" w:cs="Arial"/>
          <w:sz w:val="24"/>
          <w:szCs w:val="24"/>
        </w:rPr>
        <w:t xml:space="preserve">это </w:t>
      </w:r>
      <w:r w:rsidR="0026396A" w:rsidRPr="00BE67C0">
        <w:rPr>
          <w:rStyle w:val="s0"/>
          <w:rFonts w:ascii="Arial" w:hAnsi="Arial" w:cs="Arial"/>
          <w:sz w:val="24"/>
          <w:szCs w:val="24"/>
        </w:rPr>
        <w:t xml:space="preserve">правила по управлению запасами, которые устанавливают </w:t>
      </w:r>
      <w:r w:rsidRPr="00BE67C0">
        <w:rPr>
          <w:rStyle w:val="s0"/>
          <w:rFonts w:ascii="Arial" w:hAnsi="Arial" w:cs="Arial"/>
          <w:sz w:val="24"/>
          <w:szCs w:val="24"/>
        </w:rPr>
        <w:t>периодичность и объем пополнения складских запасов</w:t>
      </w:r>
      <w:r w:rsidR="00603B5F" w:rsidRPr="00BE67C0">
        <w:rPr>
          <w:rStyle w:val="s0"/>
          <w:rFonts w:ascii="Arial" w:hAnsi="Arial" w:cs="Arial"/>
          <w:sz w:val="24"/>
          <w:szCs w:val="24"/>
        </w:rPr>
        <w:t>, утверждаемые первым руководителем Заказчика или уполномоченным им лицом</w:t>
      </w:r>
      <w:r w:rsidRPr="00BE67C0">
        <w:rPr>
          <w:rStyle w:val="s0"/>
          <w:rFonts w:ascii="Arial" w:hAnsi="Arial" w:cs="Arial"/>
          <w:sz w:val="24"/>
          <w:szCs w:val="24"/>
        </w:rPr>
        <w:t>;</w:t>
      </w:r>
    </w:p>
    <w:p w14:paraId="61376354" w14:textId="77777777" w:rsidR="00B7522A" w:rsidRPr="00BE67C0" w:rsidRDefault="00B7522A" w:rsidP="00030F78">
      <w:pPr>
        <w:pStyle w:val="af8"/>
        <w:numPr>
          <w:ilvl w:val="0"/>
          <w:numId w:val="9"/>
        </w:numPr>
        <w:tabs>
          <w:tab w:val="left" w:pos="709"/>
          <w:tab w:val="left" w:pos="1276"/>
        </w:tabs>
        <w:spacing w:after="0" w:line="240" w:lineRule="auto"/>
        <w:ind w:left="0" w:firstLine="284"/>
        <w:jc w:val="both"/>
        <w:rPr>
          <w:rStyle w:val="s0"/>
          <w:rFonts w:ascii="Arial" w:eastAsia="Arial" w:hAnsi="Arial" w:cs="Arial"/>
          <w:sz w:val="24"/>
          <w:szCs w:val="24"/>
        </w:rPr>
      </w:pPr>
      <w:r w:rsidRPr="00BE67C0">
        <w:rPr>
          <w:rStyle w:val="s0"/>
          <w:rFonts w:ascii="Arial" w:hAnsi="Arial" w:cs="Arial"/>
          <w:b/>
          <w:sz w:val="24"/>
          <w:szCs w:val="24"/>
        </w:rPr>
        <w:t xml:space="preserve">Наблюдатель </w:t>
      </w:r>
      <w:r w:rsidRPr="00BE67C0">
        <w:rPr>
          <w:rStyle w:val="s0"/>
          <w:rFonts w:ascii="Arial" w:hAnsi="Arial" w:cs="Arial"/>
          <w:sz w:val="24"/>
          <w:szCs w:val="24"/>
        </w:rPr>
        <w:t>–</w:t>
      </w:r>
      <w:r w:rsidRPr="00BE67C0">
        <w:rPr>
          <w:rStyle w:val="s0"/>
          <w:rFonts w:ascii="Arial" w:eastAsia="Arial" w:hAnsi="Arial" w:cs="Arial"/>
          <w:sz w:val="24"/>
          <w:szCs w:val="24"/>
        </w:rPr>
        <w:t xml:space="preserve"> представитель </w:t>
      </w:r>
      <w:r w:rsidR="00030F78" w:rsidRPr="00BE67C0">
        <w:rPr>
          <w:rStyle w:val="s0"/>
          <w:rFonts w:ascii="Arial" w:eastAsia="Arial" w:hAnsi="Arial" w:cs="Arial"/>
          <w:sz w:val="24"/>
          <w:szCs w:val="24"/>
        </w:rPr>
        <w:t>Национальной палаты предпринимателей Республики Казахстан «Атамекен» (далее – НПП)</w:t>
      </w:r>
      <w:r w:rsidRPr="00BE67C0">
        <w:rPr>
          <w:rStyle w:val="s0"/>
          <w:rFonts w:ascii="Arial" w:eastAsia="Arial" w:hAnsi="Arial" w:cs="Arial"/>
          <w:sz w:val="24"/>
          <w:szCs w:val="24"/>
        </w:rPr>
        <w:t xml:space="preserve">/общественных объединений или ассоциаций (союзов), определенный </w:t>
      </w:r>
      <w:r w:rsidR="00A10C5A" w:rsidRPr="00BE67C0">
        <w:rPr>
          <w:rStyle w:val="s0"/>
          <w:rFonts w:ascii="Arial" w:eastAsia="Arial" w:hAnsi="Arial" w:cs="Arial"/>
          <w:sz w:val="24"/>
          <w:szCs w:val="24"/>
        </w:rPr>
        <w:t xml:space="preserve">в Системе </w:t>
      </w:r>
      <w:r w:rsidRPr="00BE67C0">
        <w:rPr>
          <w:rStyle w:val="s0"/>
          <w:rFonts w:ascii="Arial" w:eastAsia="Arial" w:hAnsi="Arial" w:cs="Arial"/>
          <w:sz w:val="24"/>
          <w:szCs w:val="24"/>
        </w:rPr>
        <w:t xml:space="preserve">в качестве </w:t>
      </w:r>
      <w:r w:rsidR="00A10C5A" w:rsidRPr="00BE67C0">
        <w:rPr>
          <w:rStyle w:val="s0"/>
          <w:rFonts w:ascii="Arial" w:eastAsia="Arial" w:hAnsi="Arial" w:cs="Arial"/>
          <w:sz w:val="24"/>
          <w:szCs w:val="24"/>
        </w:rPr>
        <w:t>лица,</w:t>
      </w:r>
      <w:r w:rsidR="005F743E" w:rsidRPr="00BE67C0">
        <w:rPr>
          <w:rStyle w:val="s0"/>
          <w:rFonts w:ascii="Arial" w:eastAsia="Arial" w:hAnsi="Arial" w:cs="Arial"/>
          <w:sz w:val="24"/>
          <w:szCs w:val="24"/>
        </w:rPr>
        <w:t xml:space="preserve"> осуществл</w:t>
      </w:r>
      <w:r w:rsidR="00A10C5A" w:rsidRPr="00BE67C0">
        <w:rPr>
          <w:rStyle w:val="s0"/>
          <w:rFonts w:ascii="Arial" w:eastAsia="Arial" w:hAnsi="Arial" w:cs="Arial"/>
          <w:sz w:val="24"/>
          <w:szCs w:val="24"/>
        </w:rPr>
        <w:t xml:space="preserve">яющего </w:t>
      </w:r>
      <w:r w:rsidR="005F743E" w:rsidRPr="00BE67C0">
        <w:rPr>
          <w:rStyle w:val="s0"/>
          <w:rFonts w:ascii="Arial" w:eastAsia="Arial" w:hAnsi="Arial" w:cs="Arial"/>
          <w:sz w:val="24"/>
          <w:szCs w:val="24"/>
        </w:rPr>
        <w:t>наблюдени</w:t>
      </w:r>
      <w:r w:rsidR="00A10C5A" w:rsidRPr="00BE67C0">
        <w:rPr>
          <w:rStyle w:val="s0"/>
          <w:rFonts w:ascii="Arial" w:eastAsia="Arial" w:hAnsi="Arial" w:cs="Arial"/>
          <w:sz w:val="24"/>
          <w:szCs w:val="24"/>
        </w:rPr>
        <w:t>е</w:t>
      </w:r>
      <w:r w:rsidR="005F743E" w:rsidRPr="00BE67C0">
        <w:rPr>
          <w:rStyle w:val="s0"/>
          <w:rFonts w:ascii="Arial" w:eastAsia="Arial" w:hAnsi="Arial" w:cs="Arial"/>
          <w:sz w:val="24"/>
          <w:szCs w:val="24"/>
        </w:rPr>
        <w:t xml:space="preserve"> при закупках способом тендера</w:t>
      </w:r>
      <w:r w:rsidR="00A674C3" w:rsidRPr="00BE67C0">
        <w:rPr>
          <w:rStyle w:val="s0"/>
          <w:rFonts w:ascii="Arial" w:eastAsia="Arial" w:hAnsi="Arial" w:cs="Arial"/>
          <w:sz w:val="24"/>
          <w:szCs w:val="24"/>
        </w:rPr>
        <w:t xml:space="preserve"> или при проведении ПКО</w:t>
      </w:r>
      <w:r w:rsidRPr="00BE67C0">
        <w:rPr>
          <w:rStyle w:val="s0"/>
          <w:rFonts w:ascii="Arial" w:eastAsia="Arial" w:hAnsi="Arial" w:cs="Arial"/>
          <w:sz w:val="24"/>
          <w:szCs w:val="24"/>
        </w:rPr>
        <w:t>;</w:t>
      </w:r>
    </w:p>
    <w:p w14:paraId="24EA651C" w14:textId="77777777" w:rsidR="00274A3E" w:rsidRPr="00BE67C0" w:rsidRDefault="00274A3E" w:rsidP="003D1131">
      <w:pPr>
        <w:pStyle w:val="af8"/>
        <w:numPr>
          <w:ilvl w:val="0"/>
          <w:numId w:val="9"/>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BE67C0">
        <w:rPr>
          <w:rFonts w:cs="Arial"/>
          <w:b/>
          <w:color w:val="000000"/>
          <w:sz w:val="24"/>
          <w:szCs w:val="24"/>
        </w:rPr>
        <w:t>невостребованные ликвидные запасы</w:t>
      </w:r>
      <w:r w:rsidRPr="00BE67C0">
        <w:rPr>
          <w:rFonts w:cs="Arial"/>
          <w:color w:val="000000"/>
          <w:sz w:val="24"/>
          <w:szCs w:val="24"/>
        </w:rPr>
        <w:t xml:space="preserve"> – запасы, излишние или невостребованные </w:t>
      </w:r>
      <w:r w:rsidR="00807493" w:rsidRPr="00BE67C0">
        <w:rPr>
          <w:rFonts w:cs="Arial"/>
          <w:color w:val="000000"/>
          <w:sz w:val="24"/>
          <w:szCs w:val="24"/>
        </w:rPr>
        <w:t>и</w:t>
      </w:r>
      <w:r w:rsidRPr="00BE67C0">
        <w:rPr>
          <w:rFonts w:cs="Arial"/>
          <w:color w:val="000000"/>
          <w:sz w:val="24"/>
          <w:szCs w:val="24"/>
        </w:rPr>
        <w:t xml:space="preserve">нициаторами потребности </w:t>
      </w:r>
      <w:r w:rsidRPr="00BE67C0">
        <w:rPr>
          <w:rFonts w:cs="Arial"/>
          <w:color w:val="000000"/>
          <w:sz w:val="24"/>
          <w:szCs w:val="24"/>
          <w:lang w:val="kk-KZ"/>
        </w:rPr>
        <w:t>в</w:t>
      </w:r>
      <w:r w:rsidRPr="00BE67C0">
        <w:rPr>
          <w:rFonts w:cs="Arial"/>
          <w:color w:val="000000"/>
          <w:sz w:val="24"/>
          <w:szCs w:val="24"/>
        </w:rPr>
        <w:t xml:space="preserve"> процессе операционной и инвестиционной деятельности;</w:t>
      </w:r>
    </w:p>
    <w:p w14:paraId="4F35A39C" w14:textId="77777777" w:rsidR="003F48BB" w:rsidRPr="00BE67C0" w:rsidRDefault="003F48BB" w:rsidP="00EC2182">
      <w:pPr>
        <w:pStyle w:val="af8"/>
        <w:widowControl w:val="0"/>
        <w:numPr>
          <w:ilvl w:val="0"/>
          <w:numId w:val="9"/>
        </w:numPr>
        <w:tabs>
          <w:tab w:val="left" w:pos="0"/>
          <w:tab w:val="left" w:pos="709"/>
        </w:tabs>
        <w:autoSpaceDE w:val="0"/>
        <w:autoSpaceDN w:val="0"/>
        <w:adjustRightInd w:val="0"/>
        <w:spacing w:after="0" w:line="240" w:lineRule="auto"/>
        <w:ind w:left="0" w:firstLine="284"/>
        <w:jc w:val="both"/>
        <w:rPr>
          <w:rFonts w:cs="Arial"/>
          <w:bCs/>
          <w:i/>
          <w:color w:val="FF0000"/>
          <w:sz w:val="24"/>
          <w:szCs w:val="24"/>
        </w:rPr>
      </w:pPr>
      <w:r w:rsidRPr="00BE67C0">
        <w:rPr>
          <w:rFonts w:cs="Arial"/>
          <w:bCs/>
          <w:i/>
          <w:color w:val="FF0000"/>
          <w:sz w:val="24"/>
          <w:szCs w:val="24"/>
        </w:rPr>
        <w:t>исключен с 1 января 2021 года в соответствии с решением Правления Фонда от</w:t>
      </w:r>
      <w:r w:rsidR="000147C1" w:rsidRPr="00BE67C0">
        <w:rPr>
          <w:rFonts w:cs="Arial"/>
          <w:bCs/>
          <w:i/>
          <w:color w:val="FF0000"/>
          <w:sz w:val="24"/>
          <w:szCs w:val="24"/>
        </w:rPr>
        <w:t xml:space="preserve"> 02.11.2020г. </w:t>
      </w:r>
      <w:r w:rsidRPr="00BE67C0">
        <w:rPr>
          <w:rFonts w:cs="Arial"/>
          <w:bCs/>
          <w:i/>
          <w:color w:val="FF0000"/>
          <w:sz w:val="24"/>
          <w:szCs w:val="24"/>
        </w:rPr>
        <w:t>№ 40/20;</w:t>
      </w:r>
    </w:p>
    <w:p w14:paraId="57D2799A" w14:textId="77777777" w:rsidR="00274A3E" w:rsidRPr="00BE67C0" w:rsidRDefault="00274A3E" w:rsidP="003D1131">
      <w:pPr>
        <w:pStyle w:val="af8"/>
        <w:numPr>
          <w:ilvl w:val="0"/>
          <w:numId w:val="9"/>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BE67C0">
        <w:rPr>
          <w:rFonts w:cs="Arial"/>
          <w:b/>
          <w:color w:val="000000"/>
          <w:sz w:val="24"/>
          <w:szCs w:val="24"/>
        </w:rPr>
        <w:t xml:space="preserve">неликвидные запасы </w:t>
      </w:r>
      <w:r w:rsidR="0026396A" w:rsidRPr="00BE67C0">
        <w:rPr>
          <w:rFonts w:cs="Arial"/>
          <w:color w:val="000000"/>
          <w:sz w:val="24"/>
          <w:szCs w:val="24"/>
        </w:rPr>
        <w:t xml:space="preserve">– запасы, </w:t>
      </w:r>
      <w:r w:rsidRPr="00BE67C0">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408FF24B" w14:textId="77777777" w:rsidR="0005063C" w:rsidRPr="00BE67C0" w:rsidRDefault="0005063C" w:rsidP="003D1131">
      <w:pPr>
        <w:pStyle w:val="af8"/>
        <w:numPr>
          <w:ilvl w:val="0"/>
          <w:numId w:val="9"/>
        </w:numPr>
        <w:tabs>
          <w:tab w:val="left" w:pos="709"/>
          <w:tab w:val="left" w:pos="1134"/>
        </w:tabs>
        <w:spacing w:after="0" w:line="240" w:lineRule="auto"/>
        <w:ind w:left="0" w:firstLine="284"/>
        <w:jc w:val="both"/>
        <w:rPr>
          <w:rFonts w:cs="Arial"/>
          <w:sz w:val="24"/>
          <w:szCs w:val="24"/>
        </w:rPr>
      </w:pPr>
      <w:r w:rsidRPr="00BE67C0">
        <w:rPr>
          <w:rFonts w:cs="Arial"/>
          <w:b/>
          <w:sz w:val="24"/>
          <w:szCs w:val="24"/>
        </w:rPr>
        <w:t xml:space="preserve">нормативный срок поставки </w:t>
      </w:r>
      <w:r w:rsidRPr="00BE67C0">
        <w:rPr>
          <w:rFonts w:cs="Arial"/>
          <w:sz w:val="24"/>
          <w:szCs w:val="24"/>
        </w:rPr>
        <w:t>–</w:t>
      </w:r>
      <w:r w:rsidR="00E703EE" w:rsidRPr="00BE67C0">
        <w:rPr>
          <w:rFonts w:cs="Arial"/>
          <w:sz w:val="24"/>
          <w:szCs w:val="24"/>
        </w:rPr>
        <w:t xml:space="preserve"> </w:t>
      </w:r>
      <w:r w:rsidRPr="00BE67C0">
        <w:rPr>
          <w:rFonts w:cs="Arial"/>
          <w:sz w:val="24"/>
          <w:szCs w:val="24"/>
        </w:rPr>
        <w:t xml:space="preserve">длительность </w:t>
      </w:r>
      <w:r w:rsidR="00E703EE" w:rsidRPr="00BE67C0">
        <w:rPr>
          <w:rFonts w:cs="Arial"/>
          <w:sz w:val="24"/>
          <w:szCs w:val="24"/>
        </w:rPr>
        <w:t xml:space="preserve">процесса </w:t>
      </w:r>
      <w:r w:rsidRPr="00BE67C0">
        <w:rPr>
          <w:rFonts w:cs="Arial"/>
          <w:sz w:val="24"/>
          <w:szCs w:val="24"/>
        </w:rPr>
        <w:t>закупок (в днях) от утверждения потребности до поступления Инициатору потребности;</w:t>
      </w:r>
    </w:p>
    <w:p w14:paraId="6D4F0FEB" w14:textId="77777777" w:rsidR="00274A3E" w:rsidRPr="00BE67C0" w:rsidRDefault="00274A3E" w:rsidP="003D1131">
      <w:pPr>
        <w:pStyle w:val="af8"/>
        <w:numPr>
          <w:ilvl w:val="0"/>
          <w:numId w:val="9"/>
        </w:numPr>
        <w:tabs>
          <w:tab w:val="left" w:pos="709"/>
        </w:tabs>
        <w:spacing w:after="0" w:line="240" w:lineRule="auto"/>
        <w:ind w:left="0" w:firstLine="284"/>
        <w:jc w:val="both"/>
        <w:rPr>
          <w:rStyle w:val="s0"/>
          <w:rFonts w:ascii="Arial" w:hAnsi="Arial" w:cs="Arial"/>
          <w:sz w:val="24"/>
          <w:szCs w:val="24"/>
        </w:rPr>
      </w:pPr>
      <w:r w:rsidRPr="00BE67C0">
        <w:rPr>
          <w:rFonts w:cs="Arial"/>
          <w:b/>
          <w:color w:val="000000"/>
          <w:sz w:val="24"/>
          <w:szCs w:val="24"/>
        </w:rPr>
        <w:t xml:space="preserve">нормативный уровень запасов </w:t>
      </w:r>
      <w:r w:rsidRPr="00BE67C0">
        <w:rPr>
          <w:rFonts w:cs="Arial"/>
          <w:color w:val="000000"/>
          <w:sz w:val="24"/>
          <w:szCs w:val="24"/>
        </w:rPr>
        <w:t>– уровень запаса, необходимый для бесперебойной деятельности Заказчика с учетом аварийного и страхового запаса;</w:t>
      </w:r>
    </w:p>
    <w:p w14:paraId="0D22A110" w14:textId="77777777" w:rsidR="00D13D7A" w:rsidRPr="00BE67C0" w:rsidRDefault="00D13D7A" w:rsidP="003D1131">
      <w:pPr>
        <w:pStyle w:val="af8"/>
        <w:numPr>
          <w:ilvl w:val="0"/>
          <w:numId w:val="9"/>
        </w:numPr>
        <w:tabs>
          <w:tab w:val="left" w:pos="0"/>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b/>
          <w:sz w:val="24"/>
          <w:szCs w:val="24"/>
        </w:rPr>
        <w:t>обеспечение возврата аванса (предоплаты)</w:t>
      </w:r>
      <w:r w:rsidRPr="00BE67C0">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04898B81" w14:textId="77777777" w:rsidR="00D13D7A" w:rsidRPr="00BE67C0" w:rsidRDefault="00D13D7A" w:rsidP="003D1131">
      <w:pPr>
        <w:pStyle w:val="af8"/>
        <w:numPr>
          <w:ilvl w:val="0"/>
          <w:numId w:val="9"/>
        </w:numPr>
        <w:tabs>
          <w:tab w:val="left" w:pos="0"/>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b/>
          <w:sz w:val="24"/>
          <w:szCs w:val="24"/>
        </w:rPr>
        <w:t>обеспечение исполнения договора</w:t>
      </w:r>
      <w:r w:rsidRPr="00BE67C0">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BE67C0">
        <w:rPr>
          <w:rStyle w:val="s0"/>
          <w:rFonts w:ascii="Arial" w:hAnsi="Arial" w:cs="Arial"/>
          <w:b/>
          <w:sz w:val="24"/>
          <w:szCs w:val="24"/>
        </w:rPr>
        <w:t xml:space="preserve"> </w:t>
      </w:r>
      <w:r w:rsidRPr="00BE67C0">
        <w:rPr>
          <w:rStyle w:val="s0"/>
          <w:rFonts w:ascii="Arial" w:hAnsi="Arial" w:cs="Arial"/>
          <w:sz w:val="24"/>
          <w:szCs w:val="24"/>
        </w:rPr>
        <w:t>в том числе страховой договор со сроками действия до полного исполнения договора</w:t>
      </w:r>
      <w:r w:rsidR="001754C7" w:rsidRPr="00BE67C0">
        <w:rPr>
          <w:rStyle w:val="s0"/>
          <w:rFonts w:ascii="Arial" w:hAnsi="Arial" w:cs="Arial"/>
          <w:sz w:val="24"/>
          <w:szCs w:val="24"/>
        </w:rPr>
        <w:t xml:space="preserve"> о закупках</w:t>
      </w:r>
      <w:r w:rsidRPr="00BE67C0">
        <w:rPr>
          <w:rStyle w:val="s0"/>
          <w:rFonts w:ascii="Arial" w:hAnsi="Arial" w:cs="Arial"/>
          <w:sz w:val="24"/>
          <w:szCs w:val="24"/>
        </w:rPr>
        <w:t>;</w:t>
      </w:r>
    </w:p>
    <w:p w14:paraId="2BB9792E" w14:textId="77777777" w:rsidR="00274A3E" w:rsidRPr="00BE67C0" w:rsidRDefault="00274A3E" w:rsidP="003D1131">
      <w:pPr>
        <w:pStyle w:val="af8"/>
        <w:numPr>
          <w:ilvl w:val="0"/>
          <w:numId w:val="9"/>
        </w:numPr>
        <w:tabs>
          <w:tab w:val="left" w:pos="567"/>
          <w:tab w:val="left" w:pos="709"/>
          <w:tab w:val="left" w:pos="851"/>
        </w:tabs>
        <w:spacing w:after="0" w:line="240" w:lineRule="auto"/>
        <w:ind w:left="0" w:firstLine="284"/>
        <w:jc w:val="both"/>
        <w:rPr>
          <w:rFonts w:cs="Arial"/>
          <w:color w:val="000000"/>
          <w:sz w:val="24"/>
          <w:szCs w:val="24"/>
        </w:rPr>
      </w:pPr>
      <w:r w:rsidRPr="00BE67C0">
        <w:rPr>
          <w:rStyle w:val="27"/>
        </w:rPr>
        <w:t xml:space="preserve">оборачиваемость запасов </w:t>
      </w:r>
      <w:r w:rsidRPr="00BE67C0">
        <w:rPr>
          <w:rFonts w:cs="Arial"/>
          <w:color w:val="000000"/>
          <w:sz w:val="24"/>
          <w:szCs w:val="24"/>
        </w:rPr>
        <w:t>– показатель,</w:t>
      </w:r>
      <w:r w:rsidR="00E703EE" w:rsidRPr="00BE67C0">
        <w:rPr>
          <w:rFonts w:cs="Arial"/>
          <w:color w:val="000000"/>
          <w:sz w:val="24"/>
          <w:szCs w:val="24"/>
        </w:rPr>
        <w:t xml:space="preserve"> отражающий период времени, за который Заказчик использовал имеющийся остаток запасов;</w:t>
      </w:r>
    </w:p>
    <w:p w14:paraId="056A9EB9" w14:textId="77777777" w:rsidR="00A44A11" w:rsidRPr="00BE67C0" w:rsidRDefault="00A44A11" w:rsidP="003D1131">
      <w:pPr>
        <w:pStyle w:val="af8"/>
        <w:numPr>
          <w:ilvl w:val="0"/>
          <w:numId w:val="9"/>
        </w:numPr>
        <w:tabs>
          <w:tab w:val="left" w:pos="709"/>
        </w:tabs>
        <w:spacing w:after="0" w:line="240" w:lineRule="auto"/>
        <w:ind w:left="0" w:firstLine="284"/>
        <w:jc w:val="both"/>
        <w:rPr>
          <w:rFonts w:cs="Arial"/>
          <w:sz w:val="24"/>
          <w:szCs w:val="24"/>
        </w:rPr>
      </w:pPr>
      <w:r w:rsidRPr="00BE67C0">
        <w:rPr>
          <w:rFonts w:cs="Arial"/>
          <w:b/>
          <w:sz w:val="24"/>
          <w:szCs w:val="24"/>
        </w:rPr>
        <w:t>однородные товары, работы, услуги</w:t>
      </w:r>
      <w:r w:rsidRPr="00BE67C0">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6657DDD8" w14:textId="77777777" w:rsidR="002B30CE" w:rsidRPr="00BE67C0" w:rsidRDefault="002B30CE" w:rsidP="003D1131">
      <w:pPr>
        <w:pStyle w:val="af8"/>
        <w:numPr>
          <w:ilvl w:val="0"/>
          <w:numId w:val="9"/>
        </w:numPr>
        <w:tabs>
          <w:tab w:val="left" w:pos="709"/>
        </w:tabs>
        <w:spacing w:after="0" w:line="240" w:lineRule="auto"/>
        <w:ind w:left="0" w:firstLine="284"/>
        <w:jc w:val="both"/>
        <w:rPr>
          <w:rFonts w:cs="Arial"/>
          <w:sz w:val="24"/>
          <w:szCs w:val="24"/>
        </w:rPr>
      </w:pPr>
      <w:r w:rsidRPr="00BE67C0">
        <w:rPr>
          <w:rFonts w:cs="Arial"/>
          <w:b/>
          <w:sz w:val="24"/>
          <w:szCs w:val="24"/>
        </w:rPr>
        <w:t xml:space="preserve">Оператор Фонда по закупкам </w:t>
      </w:r>
      <w:r w:rsidRPr="00BE67C0">
        <w:rPr>
          <w:rFonts w:cs="Arial"/>
          <w:sz w:val="24"/>
          <w:szCs w:val="24"/>
        </w:rPr>
        <w:t>– дочерняя организация, определенная Правлением Фонда;</w:t>
      </w:r>
    </w:p>
    <w:p w14:paraId="53E6A1FA" w14:textId="77777777" w:rsidR="008D4C49" w:rsidRPr="00BE67C0" w:rsidRDefault="008D4C49" w:rsidP="003D1131">
      <w:pPr>
        <w:pStyle w:val="af8"/>
        <w:numPr>
          <w:ilvl w:val="0"/>
          <w:numId w:val="9"/>
        </w:numPr>
        <w:tabs>
          <w:tab w:val="left" w:pos="709"/>
        </w:tabs>
        <w:spacing w:after="0" w:line="240" w:lineRule="auto"/>
        <w:ind w:left="0" w:firstLine="284"/>
        <w:jc w:val="both"/>
        <w:rPr>
          <w:rFonts w:cs="Arial"/>
          <w:b/>
          <w:sz w:val="24"/>
          <w:szCs w:val="24"/>
        </w:rPr>
      </w:pPr>
      <w:r w:rsidRPr="00BE67C0">
        <w:rPr>
          <w:rFonts w:cs="Arial"/>
          <w:b/>
          <w:sz w:val="24"/>
          <w:szCs w:val="24"/>
        </w:rPr>
        <w:t xml:space="preserve">организатор закупок </w:t>
      </w:r>
      <w:r w:rsidRPr="00BE67C0">
        <w:rPr>
          <w:rFonts w:cs="Arial"/>
          <w:sz w:val="24"/>
          <w:szCs w:val="24"/>
        </w:rPr>
        <w:t>– юридическое лицо либо структурное подразделение, определенное Заказчиком(ами) в целях выполнения процедур о</w:t>
      </w:r>
      <w:r w:rsidR="008976BD" w:rsidRPr="00BE67C0">
        <w:rPr>
          <w:rFonts w:cs="Arial"/>
          <w:sz w:val="24"/>
          <w:szCs w:val="24"/>
        </w:rPr>
        <w:t>рганизации и проведения закупок;</w:t>
      </w:r>
    </w:p>
    <w:p w14:paraId="51E0CCFC" w14:textId="77777777" w:rsidR="00F76DCC" w:rsidRPr="00BE67C0" w:rsidRDefault="007A6F0D" w:rsidP="00F103D0">
      <w:pPr>
        <w:pStyle w:val="af8"/>
        <w:numPr>
          <w:ilvl w:val="0"/>
          <w:numId w:val="9"/>
        </w:numPr>
        <w:ind w:left="0" w:firstLine="284"/>
        <w:jc w:val="both"/>
        <w:rPr>
          <w:rFonts w:cs="Arial"/>
          <w:color w:val="000000"/>
          <w:sz w:val="24"/>
          <w:szCs w:val="24"/>
        </w:rPr>
      </w:pPr>
      <w:r w:rsidRPr="00BE67C0">
        <w:rPr>
          <w:rFonts w:cs="Arial"/>
          <w:b/>
          <w:sz w:val="24"/>
          <w:szCs w:val="24"/>
        </w:rPr>
        <w:t>организация инвалидов</w:t>
      </w:r>
      <w:r w:rsidR="00F103D0" w:rsidRPr="00BE67C0">
        <w:rPr>
          <w:rFonts w:cs="Arial"/>
          <w:b/>
          <w:sz w:val="24"/>
          <w:szCs w:val="24"/>
        </w:rPr>
        <w:t xml:space="preserve"> </w:t>
      </w:r>
      <w:r w:rsidR="00F103D0" w:rsidRPr="00BE67C0">
        <w:rPr>
          <w:rFonts w:cs="Arial"/>
          <w:b/>
          <w:color w:val="000000"/>
          <w:sz w:val="24"/>
          <w:szCs w:val="24"/>
        </w:rPr>
        <w:t>(физическое лицо - инвалид, осуществляющее предпринимательскую деятельность)</w:t>
      </w:r>
      <w:r w:rsidR="00F103D0" w:rsidRPr="00BE67C0">
        <w:rPr>
          <w:rFonts w:cs="Arial"/>
          <w:color w:val="000000"/>
          <w:sz w:val="24"/>
          <w:szCs w:val="24"/>
        </w:rPr>
        <w:t xml:space="preserve"> </w:t>
      </w:r>
      <w:r w:rsidR="00F76DCC" w:rsidRPr="00BE67C0">
        <w:rPr>
          <w:rFonts w:cs="Arial"/>
          <w:color w:val="000000"/>
          <w:sz w:val="24"/>
          <w:szCs w:val="24"/>
        </w:rPr>
        <w:t xml:space="preserve">– </w:t>
      </w:r>
      <w:r w:rsidR="005A4DDB" w:rsidRPr="00BE67C0">
        <w:rPr>
          <w:rFonts w:cs="Arial"/>
          <w:color w:val="000000"/>
          <w:sz w:val="24"/>
          <w:szCs w:val="24"/>
        </w:rPr>
        <w:t>потенциальный поставщик</w:t>
      </w:r>
      <w:r w:rsidR="00D75079" w:rsidRPr="00BE67C0">
        <w:rPr>
          <w:rFonts w:cs="Arial"/>
          <w:color w:val="000000"/>
          <w:sz w:val="24"/>
          <w:szCs w:val="24"/>
        </w:rPr>
        <w:t xml:space="preserve"> (поставщик), </w:t>
      </w:r>
      <w:r w:rsidR="008813C3" w:rsidRPr="00BE67C0">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BE67C0">
        <w:rPr>
          <w:rFonts w:cs="Arial"/>
          <w:color w:val="000000"/>
          <w:sz w:val="24"/>
          <w:szCs w:val="24"/>
        </w:rPr>
        <w:t>тельскую деятельность) Холдинга;</w:t>
      </w:r>
    </w:p>
    <w:p w14:paraId="3824BF3B" w14:textId="77777777" w:rsidR="000B293E" w:rsidRPr="00BE67C0" w:rsidRDefault="000B293E" w:rsidP="00163DAE">
      <w:pPr>
        <w:pStyle w:val="af8"/>
        <w:numPr>
          <w:ilvl w:val="0"/>
          <w:numId w:val="9"/>
        </w:numPr>
        <w:tabs>
          <w:tab w:val="left" w:pos="0"/>
          <w:tab w:val="left" w:pos="709"/>
          <w:tab w:val="left" w:pos="1134"/>
        </w:tabs>
        <w:spacing w:after="0" w:line="240" w:lineRule="auto"/>
        <w:ind w:left="0" w:firstLine="284"/>
        <w:jc w:val="both"/>
        <w:rPr>
          <w:rFonts w:cs="Arial"/>
          <w:b/>
          <w:sz w:val="24"/>
          <w:szCs w:val="24"/>
        </w:rPr>
      </w:pPr>
      <w:r w:rsidRPr="00BE67C0">
        <w:rPr>
          <w:rFonts w:cs="Arial"/>
          <w:b/>
          <w:sz w:val="24"/>
          <w:szCs w:val="24"/>
        </w:rPr>
        <w:t>официальный курс национальной валюты Республики Казахстан</w:t>
      </w:r>
      <w:r w:rsidRPr="00BE67C0">
        <w:rPr>
          <w:rFonts w:cs="Arial"/>
          <w:sz w:val="24"/>
          <w:szCs w:val="24"/>
        </w:rPr>
        <w:t xml:space="preserve"> –</w:t>
      </w:r>
      <w:r w:rsidR="00163DAE" w:rsidRPr="00BE67C0">
        <w:rPr>
          <w:rFonts w:cs="Arial"/>
          <w:sz w:val="24"/>
          <w:szCs w:val="24"/>
        </w:rPr>
        <w:t>официальный курс, установленный Национальным Банком Республики Казахстан в соответствии с законодательством Республики Казахстан</w:t>
      </w:r>
      <w:r w:rsidRPr="00BE67C0">
        <w:rPr>
          <w:rFonts w:cs="Arial"/>
          <w:sz w:val="24"/>
          <w:szCs w:val="24"/>
        </w:rPr>
        <w:t>;</w:t>
      </w:r>
    </w:p>
    <w:p w14:paraId="74C9128C" w14:textId="77777777" w:rsidR="0005063C" w:rsidRPr="00BE67C0" w:rsidRDefault="001A1F5E" w:rsidP="002C23D4">
      <w:pPr>
        <w:pStyle w:val="af8"/>
        <w:numPr>
          <w:ilvl w:val="0"/>
          <w:numId w:val="9"/>
        </w:numPr>
        <w:tabs>
          <w:tab w:val="left" w:pos="709"/>
          <w:tab w:val="left" w:pos="1276"/>
        </w:tabs>
        <w:spacing w:after="0" w:line="240" w:lineRule="auto"/>
        <w:ind w:left="0" w:firstLine="284"/>
        <w:jc w:val="both"/>
        <w:rPr>
          <w:rStyle w:val="s0"/>
          <w:rFonts w:ascii="Arial" w:hAnsi="Arial" w:cs="Arial"/>
          <w:color w:val="auto"/>
          <w:sz w:val="24"/>
          <w:szCs w:val="24"/>
        </w:rPr>
      </w:pPr>
      <w:r w:rsidRPr="00BE67C0">
        <w:rPr>
          <w:rFonts w:cs="Arial"/>
          <w:b/>
          <w:sz w:val="24"/>
          <w:szCs w:val="24"/>
        </w:rPr>
        <w:lastRenderedPageBreak/>
        <w:t>Перечень лжепредприятий</w:t>
      </w:r>
      <w:r w:rsidRPr="00BE67C0">
        <w:rPr>
          <w:rFonts w:cs="Arial"/>
          <w:sz w:val="24"/>
          <w:szCs w:val="24"/>
        </w:rPr>
        <w:t xml:space="preserve"> – </w:t>
      </w:r>
      <w:r w:rsidR="00BC44EE" w:rsidRPr="00BE67C0">
        <w:rPr>
          <w:rFonts w:cs="Arial"/>
          <w:sz w:val="24"/>
          <w:szCs w:val="24"/>
        </w:rPr>
        <w:t>систематизированные сведения о налогоплательщиках, признанными в судебном порядке лжепредприятиями, размещенные на web-портале Комитет</w:t>
      </w:r>
      <w:r w:rsidR="00092528" w:rsidRPr="00BE67C0">
        <w:rPr>
          <w:rFonts w:cs="Arial"/>
          <w:sz w:val="24"/>
          <w:szCs w:val="24"/>
        </w:rPr>
        <w:t>а</w:t>
      </w:r>
      <w:r w:rsidR="00BC44EE" w:rsidRPr="00BE67C0">
        <w:rPr>
          <w:rFonts w:cs="Arial"/>
          <w:sz w:val="24"/>
          <w:szCs w:val="24"/>
        </w:rPr>
        <w:t xml:space="preserve"> государственных доходов Министерства финансов Республики Казахстан</w:t>
      </w:r>
      <w:r w:rsidRPr="00BE67C0">
        <w:rPr>
          <w:rStyle w:val="s0"/>
          <w:rFonts w:ascii="Arial" w:hAnsi="Arial" w:cs="Arial"/>
          <w:sz w:val="24"/>
          <w:szCs w:val="24"/>
        </w:rPr>
        <w:t>;</w:t>
      </w:r>
    </w:p>
    <w:p w14:paraId="60D97613" w14:textId="77777777" w:rsidR="008710E1" w:rsidRPr="00BE67C0" w:rsidRDefault="008710E1" w:rsidP="008710E1">
      <w:pPr>
        <w:pStyle w:val="af8"/>
        <w:numPr>
          <w:ilvl w:val="0"/>
          <w:numId w:val="9"/>
        </w:numPr>
        <w:tabs>
          <w:tab w:val="left" w:pos="0"/>
          <w:tab w:val="left" w:pos="709"/>
        </w:tabs>
        <w:spacing w:after="0" w:line="240" w:lineRule="auto"/>
        <w:ind w:left="0" w:firstLine="284"/>
        <w:jc w:val="both"/>
        <w:rPr>
          <w:rFonts w:cs="Arial"/>
          <w:sz w:val="24"/>
          <w:szCs w:val="24"/>
        </w:rPr>
      </w:pPr>
      <w:r w:rsidRPr="00BE67C0">
        <w:rPr>
          <w:rFonts w:cs="Arial"/>
          <w:b/>
          <w:sz w:val="24"/>
          <w:szCs w:val="24"/>
        </w:rPr>
        <w:t>Перечень ненад</w:t>
      </w:r>
      <w:r w:rsidR="00FF5897" w:rsidRPr="00BE67C0">
        <w:rPr>
          <w:rFonts w:cs="Arial"/>
          <w:b/>
          <w:sz w:val="24"/>
          <w:szCs w:val="24"/>
        </w:rPr>
        <w:t>е</w:t>
      </w:r>
      <w:r w:rsidRPr="00BE67C0">
        <w:rPr>
          <w:rFonts w:cs="Arial"/>
          <w:b/>
          <w:sz w:val="24"/>
          <w:szCs w:val="24"/>
        </w:rPr>
        <w:t>жных потенциальных поставщиков (поставщиков) Холдинга</w:t>
      </w:r>
      <w:r w:rsidRPr="00BE67C0">
        <w:rPr>
          <w:rFonts w:cs="Arial"/>
          <w:sz w:val="24"/>
          <w:szCs w:val="24"/>
        </w:rPr>
        <w:t xml:space="preserve"> – систематизированные сведения о ненадежных потенциальных поставщиках (поставщиках);</w:t>
      </w:r>
    </w:p>
    <w:p w14:paraId="1193A26D" w14:textId="77777777" w:rsidR="00DA55D8" w:rsidRPr="00BE67C0" w:rsidRDefault="00DA55D8" w:rsidP="00DA55D8">
      <w:pPr>
        <w:widowControl w:val="0"/>
        <w:numPr>
          <w:ilvl w:val="0"/>
          <w:numId w:val="9"/>
        </w:numPr>
        <w:autoSpaceDE w:val="0"/>
        <w:autoSpaceDN w:val="0"/>
        <w:adjustRightInd w:val="0"/>
        <w:spacing w:after="0" w:line="240" w:lineRule="auto"/>
        <w:ind w:left="0" w:firstLine="284"/>
        <w:jc w:val="both"/>
        <w:rPr>
          <w:rFonts w:cs="Arial"/>
          <w:bCs/>
          <w:i/>
          <w:color w:val="FF0000"/>
          <w:sz w:val="24"/>
          <w:szCs w:val="24"/>
        </w:rPr>
      </w:pPr>
      <w:r w:rsidRPr="00BE67C0">
        <w:rPr>
          <w:rFonts w:cs="Arial"/>
          <w:bCs/>
          <w:i/>
          <w:color w:val="FF0000"/>
          <w:sz w:val="24"/>
          <w:szCs w:val="24"/>
        </w:rPr>
        <w:t xml:space="preserve">исключен в соответствии с решением Правления Фонда от 01.03.2021г. </w:t>
      </w:r>
      <w:r w:rsidRPr="00BE67C0">
        <w:rPr>
          <w:rFonts w:cs="Arial"/>
          <w:bCs/>
          <w:i/>
          <w:color w:val="FF0000"/>
          <w:sz w:val="24"/>
          <w:szCs w:val="24"/>
        </w:rPr>
        <w:br/>
        <w:t xml:space="preserve">№ </w:t>
      </w:r>
      <w:r w:rsidR="00C76457" w:rsidRPr="00BE67C0">
        <w:rPr>
          <w:rFonts w:cs="Arial"/>
          <w:bCs/>
          <w:i/>
          <w:color w:val="FF0000"/>
          <w:sz w:val="24"/>
          <w:szCs w:val="24"/>
        </w:rPr>
        <w:t>07/21</w:t>
      </w:r>
      <w:r w:rsidRPr="00BE67C0">
        <w:rPr>
          <w:rFonts w:cs="Arial"/>
          <w:bCs/>
          <w:i/>
          <w:color w:val="FF0000"/>
          <w:sz w:val="24"/>
          <w:szCs w:val="24"/>
        </w:rPr>
        <w:t>;</w:t>
      </w:r>
    </w:p>
    <w:p w14:paraId="67CAFC2C" w14:textId="77777777" w:rsidR="00017225" w:rsidRPr="00BE67C0" w:rsidRDefault="00017225" w:rsidP="003D1131">
      <w:pPr>
        <w:pStyle w:val="af8"/>
        <w:numPr>
          <w:ilvl w:val="0"/>
          <w:numId w:val="9"/>
        </w:numPr>
        <w:tabs>
          <w:tab w:val="left" w:pos="568"/>
          <w:tab w:val="left" w:pos="709"/>
        </w:tabs>
        <w:spacing w:after="0" w:line="240" w:lineRule="auto"/>
        <w:ind w:left="0" w:firstLine="284"/>
        <w:jc w:val="both"/>
        <w:rPr>
          <w:rFonts w:cs="Arial"/>
          <w:sz w:val="24"/>
          <w:szCs w:val="24"/>
        </w:rPr>
      </w:pPr>
      <w:r w:rsidRPr="00BE67C0">
        <w:rPr>
          <w:rFonts w:eastAsia="Arial" w:cs="Arial"/>
          <w:b/>
          <w:sz w:val="24"/>
          <w:szCs w:val="24"/>
        </w:rPr>
        <w:t>поставка ТРУ</w:t>
      </w:r>
      <w:r w:rsidRPr="00BE67C0">
        <w:rPr>
          <w:rFonts w:eastAsia="Arial" w:cs="Arial"/>
          <w:sz w:val="24"/>
          <w:szCs w:val="24"/>
        </w:rPr>
        <w:t xml:space="preserve"> – поставка товаров, оказание услуг, выполнение работ;</w:t>
      </w:r>
    </w:p>
    <w:p w14:paraId="7139163F" w14:textId="77777777" w:rsidR="000E7D56" w:rsidRPr="00BE67C0" w:rsidRDefault="000E7D56" w:rsidP="003D1131">
      <w:pPr>
        <w:pStyle w:val="af8"/>
        <w:numPr>
          <w:ilvl w:val="0"/>
          <w:numId w:val="9"/>
        </w:numPr>
        <w:tabs>
          <w:tab w:val="left" w:pos="0"/>
        </w:tabs>
        <w:spacing w:after="0" w:line="240" w:lineRule="auto"/>
        <w:ind w:left="0" w:firstLine="284"/>
        <w:jc w:val="both"/>
        <w:rPr>
          <w:rFonts w:cs="Arial"/>
          <w:sz w:val="24"/>
          <w:szCs w:val="24"/>
        </w:rPr>
      </w:pPr>
      <w:r w:rsidRPr="00BE67C0">
        <w:rPr>
          <w:rFonts w:cs="Arial"/>
          <w:b/>
          <w:sz w:val="24"/>
          <w:szCs w:val="24"/>
        </w:rPr>
        <w:t>поставщик</w:t>
      </w:r>
      <w:r w:rsidRPr="00BE67C0">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14:paraId="36176F2A" w14:textId="77777777" w:rsidR="00F76DCC" w:rsidRPr="00BE67C0" w:rsidRDefault="008A4C62" w:rsidP="003D1131">
      <w:pPr>
        <w:pStyle w:val="af8"/>
        <w:numPr>
          <w:ilvl w:val="0"/>
          <w:numId w:val="9"/>
        </w:numPr>
        <w:tabs>
          <w:tab w:val="left" w:pos="709"/>
        </w:tabs>
        <w:spacing w:after="0" w:line="240" w:lineRule="auto"/>
        <w:ind w:left="0" w:firstLine="284"/>
        <w:jc w:val="both"/>
        <w:rPr>
          <w:rFonts w:eastAsia="Arial" w:cs="Arial"/>
          <w:color w:val="000000"/>
          <w:sz w:val="24"/>
          <w:szCs w:val="24"/>
          <w:lang w:val="kk-KZ"/>
        </w:rPr>
      </w:pPr>
      <w:r w:rsidRPr="00BE67C0">
        <w:rPr>
          <w:rFonts w:eastAsia="Arial" w:cs="Arial"/>
          <w:b/>
          <w:color w:val="000000"/>
          <w:sz w:val="24"/>
          <w:szCs w:val="24"/>
        </w:rPr>
        <w:t xml:space="preserve">потенциальный поставщик </w:t>
      </w:r>
      <w:r w:rsidRPr="00BE67C0">
        <w:rPr>
          <w:rFonts w:cs="Arial"/>
          <w:sz w:val="24"/>
          <w:szCs w:val="24"/>
        </w:rPr>
        <w:t>–</w:t>
      </w:r>
      <w:r w:rsidRPr="00BE67C0">
        <w:rPr>
          <w:rFonts w:eastAsia="Arial" w:cs="Arial"/>
          <w:b/>
          <w:color w:val="000000"/>
          <w:sz w:val="24"/>
          <w:szCs w:val="24"/>
        </w:rPr>
        <w:t xml:space="preserve"> </w:t>
      </w:r>
      <w:r w:rsidRPr="00BE67C0">
        <w:rPr>
          <w:rFonts w:eastAsia="Arial" w:cs="Arial"/>
          <w:color w:val="000000"/>
          <w:sz w:val="24"/>
          <w:szCs w:val="24"/>
          <w:lang w:val="kk-KZ"/>
        </w:rPr>
        <w:t>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w:t>
      </w:r>
      <w:r w:rsidR="002A47DB" w:rsidRPr="00BE67C0">
        <w:rPr>
          <w:rFonts w:eastAsia="Arial" w:cs="Arial"/>
          <w:color w:val="000000"/>
          <w:sz w:val="24"/>
          <w:szCs w:val="24"/>
          <w:lang w:val="kk-KZ"/>
        </w:rPr>
        <w:t>е юридических лиц (консорциум)</w:t>
      </w:r>
      <w:r w:rsidR="00691D43" w:rsidRPr="00BE67C0">
        <w:rPr>
          <w:rFonts w:eastAsia="Arial" w:cs="Arial"/>
          <w:color w:val="000000"/>
          <w:sz w:val="24"/>
          <w:szCs w:val="24"/>
          <w:lang w:val="kk-KZ"/>
        </w:rPr>
        <w:t>, претендующее на заключение договора о закупках</w:t>
      </w:r>
      <w:r w:rsidR="002A47DB" w:rsidRPr="00BE67C0">
        <w:rPr>
          <w:rFonts w:eastAsia="Arial" w:cs="Arial"/>
          <w:color w:val="000000"/>
          <w:sz w:val="24"/>
          <w:szCs w:val="24"/>
        </w:rPr>
        <w:t>;</w:t>
      </w:r>
    </w:p>
    <w:p w14:paraId="3C1076E6" w14:textId="77777777" w:rsidR="000B293E" w:rsidRPr="00BE67C0" w:rsidRDefault="000B293E" w:rsidP="000B293E">
      <w:pPr>
        <w:pStyle w:val="af8"/>
        <w:numPr>
          <w:ilvl w:val="0"/>
          <w:numId w:val="9"/>
        </w:numPr>
        <w:tabs>
          <w:tab w:val="left" w:pos="567"/>
          <w:tab w:val="left" w:pos="709"/>
          <w:tab w:val="left" w:pos="1134"/>
        </w:tabs>
        <w:autoSpaceDE w:val="0"/>
        <w:autoSpaceDN w:val="0"/>
        <w:spacing w:after="0" w:line="240" w:lineRule="auto"/>
        <w:ind w:left="0" w:firstLine="284"/>
        <w:jc w:val="both"/>
        <w:rPr>
          <w:rFonts w:cs="Arial"/>
          <w:b/>
          <w:sz w:val="24"/>
          <w:szCs w:val="24"/>
        </w:rPr>
      </w:pPr>
      <w:r w:rsidRPr="00BE67C0">
        <w:rPr>
          <w:rFonts w:cs="Arial"/>
          <w:b/>
          <w:sz w:val="24"/>
          <w:szCs w:val="24"/>
        </w:rPr>
        <w:t>потенциальный поставщик – нерезидент:</w:t>
      </w:r>
    </w:p>
    <w:p w14:paraId="5EAE2AD2" w14:textId="77777777" w:rsidR="000B293E" w:rsidRPr="00BE67C0" w:rsidRDefault="000B293E" w:rsidP="000B293E">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BE67C0">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ADAF40" w14:textId="77777777" w:rsidR="000B293E" w:rsidRPr="00BE67C0" w:rsidRDefault="000B293E" w:rsidP="000B293E">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BE67C0">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42918D8" w14:textId="77777777" w:rsidR="000A0324" w:rsidRPr="00BE67C0" w:rsidRDefault="000A0324" w:rsidP="000A0324">
      <w:pPr>
        <w:pStyle w:val="af8"/>
        <w:numPr>
          <w:ilvl w:val="0"/>
          <w:numId w:val="9"/>
        </w:numPr>
        <w:tabs>
          <w:tab w:val="left" w:pos="142"/>
        </w:tabs>
        <w:spacing w:after="0" w:line="240" w:lineRule="auto"/>
        <w:ind w:left="0" w:firstLine="284"/>
        <w:jc w:val="both"/>
        <w:rPr>
          <w:rFonts w:eastAsia="Arial" w:cs="Arial"/>
          <w:b/>
          <w:color w:val="000000"/>
          <w:sz w:val="24"/>
          <w:szCs w:val="24"/>
          <w:lang w:val="kk-KZ"/>
        </w:rPr>
      </w:pPr>
      <w:r w:rsidRPr="00BE67C0">
        <w:rPr>
          <w:rFonts w:eastAsia="Arial" w:cs="Arial"/>
          <w:b/>
          <w:color w:val="000000"/>
          <w:sz w:val="24"/>
          <w:szCs w:val="24"/>
          <w:lang w:val="kk-KZ"/>
        </w:rPr>
        <w:t xml:space="preserve">Правила организации работы по управлению категориями закупок в Холдинге </w:t>
      </w:r>
      <w:r w:rsidRPr="00BE67C0">
        <w:rPr>
          <w:rFonts w:eastAsia="Arial" w:cs="Arial"/>
          <w:color w:val="000000"/>
          <w:sz w:val="24"/>
          <w:szCs w:val="24"/>
          <w:lang w:val="kk-KZ"/>
        </w:rPr>
        <w:t>– документ, определяющий порядок организации работы по управлению категориями закупок в Холдинге, утверждаемый первым руководителем Фонда или уполномоченным им лицом</w:t>
      </w:r>
      <w:r w:rsidRPr="00BE67C0">
        <w:rPr>
          <w:rFonts w:eastAsia="Arial" w:cs="Arial"/>
          <w:color w:val="000000"/>
          <w:sz w:val="24"/>
          <w:szCs w:val="24"/>
        </w:rPr>
        <w:t>;</w:t>
      </w:r>
    </w:p>
    <w:p w14:paraId="47AAF434" w14:textId="77777777" w:rsidR="00541954" w:rsidRPr="00BE67C0" w:rsidRDefault="00541954" w:rsidP="003D1131">
      <w:pPr>
        <w:pStyle w:val="af8"/>
        <w:numPr>
          <w:ilvl w:val="0"/>
          <w:numId w:val="9"/>
        </w:numPr>
        <w:tabs>
          <w:tab w:val="left" w:pos="142"/>
        </w:tabs>
        <w:spacing w:after="0" w:line="240" w:lineRule="auto"/>
        <w:ind w:left="0" w:firstLine="284"/>
        <w:jc w:val="both"/>
        <w:rPr>
          <w:rFonts w:eastAsia="Arial" w:cs="Arial"/>
          <w:color w:val="000000"/>
          <w:sz w:val="24"/>
          <w:szCs w:val="24"/>
        </w:rPr>
      </w:pPr>
      <w:r w:rsidRPr="00BE67C0">
        <w:rPr>
          <w:rFonts w:eastAsia="Arial" w:cs="Arial"/>
          <w:b/>
          <w:color w:val="000000"/>
          <w:sz w:val="24"/>
          <w:szCs w:val="24"/>
          <w:lang w:val="kk-KZ"/>
        </w:rPr>
        <w:t>предварительно к</w:t>
      </w:r>
      <w:r w:rsidRPr="00BE67C0">
        <w:rPr>
          <w:rFonts w:eastAsia="Arial" w:cs="Arial"/>
          <w:b/>
          <w:color w:val="000000"/>
          <w:sz w:val="24"/>
          <w:szCs w:val="24"/>
        </w:rPr>
        <w:t xml:space="preserve">валифицированный потенциальный поставщик </w:t>
      </w:r>
      <w:r w:rsidRPr="00BE67C0">
        <w:rPr>
          <w:rFonts w:cs="Arial"/>
          <w:sz w:val="24"/>
          <w:szCs w:val="24"/>
        </w:rPr>
        <w:t>–</w:t>
      </w:r>
      <w:r w:rsidRPr="00BE67C0">
        <w:rPr>
          <w:rFonts w:eastAsia="Arial" w:cs="Arial"/>
          <w:b/>
          <w:color w:val="000000"/>
          <w:sz w:val="24"/>
          <w:szCs w:val="24"/>
        </w:rPr>
        <w:t xml:space="preserve"> </w:t>
      </w:r>
      <w:r w:rsidRPr="00BE67C0">
        <w:rPr>
          <w:rFonts w:eastAsia="Arial" w:cs="Arial"/>
          <w:color w:val="000000"/>
          <w:sz w:val="24"/>
          <w:szCs w:val="24"/>
        </w:rPr>
        <w:t xml:space="preserve">потенциальный поставщик, </w:t>
      </w:r>
      <w:r w:rsidR="008E6B8D" w:rsidRPr="00BE67C0">
        <w:rPr>
          <w:rFonts w:eastAsia="Arial" w:cs="Arial"/>
          <w:color w:val="000000"/>
          <w:sz w:val="24"/>
          <w:szCs w:val="24"/>
        </w:rPr>
        <w:t>включенный</w:t>
      </w:r>
      <w:r w:rsidR="00AA4E3A" w:rsidRPr="00BE67C0">
        <w:rPr>
          <w:rFonts w:eastAsia="Arial" w:cs="Arial"/>
          <w:color w:val="000000"/>
          <w:sz w:val="24"/>
          <w:szCs w:val="24"/>
        </w:rPr>
        <w:t xml:space="preserve"> в Перечень предварительно </w:t>
      </w:r>
      <w:r w:rsidR="008E6B8D" w:rsidRPr="00BE67C0">
        <w:rPr>
          <w:rFonts w:eastAsia="Arial" w:cs="Arial"/>
          <w:color w:val="000000"/>
          <w:sz w:val="24"/>
          <w:szCs w:val="24"/>
        </w:rPr>
        <w:t>квалифицированных поставщиков</w:t>
      </w:r>
      <w:r w:rsidR="00B2000D" w:rsidRPr="00BE67C0">
        <w:rPr>
          <w:rFonts w:eastAsia="Arial" w:cs="Arial"/>
          <w:color w:val="000000"/>
          <w:sz w:val="24"/>
          <w:szCs w:val="24"/>
        </w:rPr>
        <w:t>, формируемый в порядке, определенном Правлением Фонда;</w:t>
      </w:r>
    </w:p>
    <w:p w14:paraId="046751A6" w14:textId="77777777" w:rsidR="009E7E79" w:rsidRPr="00BE67C0" w:rsidRDefault="009E7E79" w:rsidP="009E7E79">
      <w:pPr>
        <w:widowControl w:val="0"/>
        <w:numPr>
          <w:ilvl w:val="0"/>
          <w:numId w:val="9"/>
        </w:numPr>
        <w:autoSpaceDE w:val="0"/>
        <w:autoSpaceDN w:val="0"/>
        <w:adjustRightInd w:val="0"/>
        <w:spacing w:after="0" w:line="240" w:lineRule="auto"/>
        <w:ind w:left="0" w:firstLine="284"/>
        <w:jc w:val="both"/>
        <w:rPr>
          <w:rFonts w:cs="Arial"/>
          <w:bCs/>
          <w:i/>
          <w:color w:val="FF0000"/>
          <w:sz w:val="24"/>
          <w:szCs w:val="24"/>
        </w:rPr>
      </w:pPr>
      <w:r w:rsidRPr="00BE67C0">
        <w:rPr>
          <w:rFonts w:cs="Arial"/>
          <w:bCs/>
          <w:i/>
          <w:color w:val="FF0000"/>
          <w:sz w:val="24"/>
          <w:szCs w:val="24"/>
        </w:rPr>
        <w:t>исключен в соответствии с решением Правления Фонда от 2</w:t>
      </w:r>
      <w:r w:rsidR="007869A6" w:rsidRPr="00BE67C0">
        <w:rPr>
          <w:rFonts w:cs="Arial"/>
          <w:bCs/>
          <w:i/>
          <w:color w:val="FF0000"/>
          <w:sz w:val="24"/>
          <w:szCs w:val="24"/>
        </w:rPr>
        <w:t>7</w:t>
      </w:r>
      <w:r w:rsidR="009031A7" w:rsidRPr="00BE67C0">
        <w:rPr>
          <w:rFonts w:cs="Arial"/>
          <w:bCs/>
          <w:i/>
          <w:color w:val="FF0000"/>
          <w:sz w:val="24"/>
          <w:szCs w:val="24"/>
        </w:rPr>
        <w:t>.12.2019</w:t>
      </w:r>
      <w:r w:rsidRPr="00BE67C0">
        <w:rPr>
          <w:rFonts w:cs="Arial"/>
          <w:bCs/>
          <w:i/>
          <w:color w:val="FF0000"/>
          <w:sz w:val="24"/>
          <w:szCs w:val="24"/>
        </w:rPr>
        <w:t xml:space="preserve">г. </w:t>
      </w:r>
      <w:r w:rsidRPr="00BE67C0">
        <w:rPr>
          <w:rFonts w:cs="Arial"/>
          <w:bCs/>
          <w:i/>
          <w:color w:val="FF0000"/>
          <w:sz w:val="24"/>
          <w:szCs w:val="24"/>
        </w:rPr>
        <w:br/>
        <w:t xml:space="preserve">№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0AB41038" w14:textId="77777777" w:rsidR="008D2174" w:rsidRPr="00BE67C0" w:rsidRDefault="008D2174" w:rsidP="008D2174">
      <w:pPr>
        <w:pStyle w:val="af8"/>
        <w:numPr>
          <w:ilvl w:val="0"/>
          <w:numId w:val="9"/>
        </w:numPr>
        <w:tabs>
          <w:tab w:val="left" w:pos="0"/>
          <w:tab w:val="left" w:pos="709"/>
        </w:tabs>
        <w:spacing w:after="0" w:line="240" w:lineRule="auto"/>
        <w:ind w:left="0" w:firstLine="284"/>
        <w:jc w:val="both"/>
        <w:rPr>
          <w:rFonts w:cs="Arial"/>
          <w:iCs/>
          <w:sz w:val="24"/>
          <w:szCs w:val="24"/>
        </w:rPr>
      </w:pPr>
      <w:r w:rsidRPr="00BE67C0">
        <w:rPr>
          <w:rFonts w:cs="Arial"/>
          <w:b/>
          <w:iCs/>
          <w:sz w:val="24"/>
          <w:szCs w:val="24"/>
        </w:rPr>
        <w:t xml:space="preserve">производитель </w:t>
      </w:r>
      <w:r w:rsidRPr="00BE67C0">
        <w:rPr>
          <w:rFonts w:cs="Arial"/>
          <w:iCs/>
          <w:sz w:val="24"/>
          <w:szCs w:val="24"/>
        </w:rPr>
        <w:t>- потенциальный поставщик, производящий товар;</w:t>
      </w:r>
    </w:p>
    <w:p w14:paraId="38DEEFB0" w14:textId="77777777" w:rsidR="008649AA" w:rsidRPr="00BE67C0" w:rsidRDefault="008649AA" w:rsidP="003D1131">
      <w:pPr>
        <w:pStyle w:val="af8"/>
        <w:numPr>
          <w:ilvl w:val="0"/>
          <w:numId w:val="9"/>
        </w:numPr>
        <w:tabs>
          <w:tab w:val="left" w:pos="0"/>
        </w:tabs>
        <w:spacing w:after="0" w:line="240" w:lineRule="auto"/>
        <w:ind w:left="0" w:firstLine="284"/>
        <w:jc w:val="both"/>
        <w:rPr>
          <w:rFonts w:cs="Arial"/>
          <w:sz w:val="24"/>
          <w:szCs w:val="24"/>
        </w:rPr>
      </w:pPr>
      <w:r w:rsidRPr="00BE67C0">
        <w:rPr>
          <w:rFonts w:cs="Arial"/>
          <w:b/>
          <w:sz w:val="24"/>
          <w:szCs w:val="24"/>
        </w:rPr>
        <w:t>работы</w:t>
      </w:r>
      <w:r w:rsidRPr="00BE67C0">
        <w:rPr>
          <w:rFonts w:cs="Arial"/>
          <w:sz w:val="24"/>
          <w:szCs w:val="24"/>
        </w:rPr>
        <w:t xml:space="preserve"> </w:t>
      </w:r>
      <w:r w:rsidR="009F6048" w:rsidRPr="00BE67C0">
        <w:rPr>
          <w:rFonts w:cs="Arial"/>
          <w:sz w:val="24"/>
          <w:szCs w:val="24"/>
        </w:rPr>
        <w:t>–</w:t>
      </w:r>
      <w:r w:rsidRPr="00BE67C0">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5B9E0761" w14:textId="77777777" w:rsidR="00672A7D" w:rsidRPr="00BE67C0" w:rsidRDefault="00672A7D" w:rsidP="00672A7D">
      <w:pPr>
        <w:pStyle w:val="af8"/>
        <w:numPr>
          <w:ilvl w:val="0"/>
          <w:numId w:val="9"/>
        </w:numPr>
        <w:tabs>
          <w:tab w:val="left" w:pos="709"/>
          <w:tab w:val="left" w:pos="1276"/>
        </w:tabs>
        <w:spacing w:after="0" w:line="240" w:lineRule="auto"/>
        <w:ind w:left="0" w:firstLine="284"/>
        <w:jc w:val="both"/>
        <w:rPr>
          <w:rFonts w:cs="Arial"/>
          <w:sz w:val="24"/>
          <w:szCs w:val="24"/>
        </w:rPr>
      </w:pPr>
      <w:r w:rsidRPr="00BE67C0">
        <w:rPr>
          <w:rFonts w:eastAsia="Arial" w:cs="Arial"/>
          <w:b/>
          <w:color w:val="000000"/>
          <w:sz w:val="24"/>
          <w:szCs w:val="24"/>
        </w:rPr>
        <w:t>Реестр квалифицированных потенциальных поставщиков (Реестр КПП)</w:t>
      </w:r>
      <w:r w:rsidRPr="00BE67C0">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Стандартом;</w:t>
      </w:r>
    </w:p>
    <w:p w14:paraId="588E0946" w14:textId="77777777" w:rsidR="004E2DC7" w:rsidRPr="00BE67C0" w:rsidRDefault="004E2DC7" w:rsidP="000A61AE">
      <w:pPr>
        <w:pStyle w:val="af8"/>
        <w:numPr>
          <w:ilvl w:val="0"/>
          <w:numId w:val="9"/>
        </w:numPr>
        <w:tabs>
          <w:tab w:val="left" w:pos="142"/>
        </w:tabs>
        <w:spacing w:after="0" w:line="240" w:lineRule="auto"/>
        <w:ind w:left="0" w:firstLine="284"/>
        <w:jc w:val="both"/>
        <w:rPr>
          <w:rFonts w:cs="Arial"/>
          <w:sz w:val="24"/>
          <w:szCs w:val="24"/>
        </w:rPr>
      </w:pPr>
      <w:r w:rsidRPr="00BE67C0">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Холдинга (Реестр ОИН) </w:t>
      </w:r>
      <w:r w:rsidRPr="00BE67C0">
        <w:rPr>
          <w:rFonts w:eastAsia="Calibri" w:cs="Arial"/>
          <w:sz w:val="24"/>
          <w:szCs w:val="24"/>
          <w:lang w:eastAsia="x-none"/>
        </w:rPr>
        <w:t xml:space="preserve">– </w:t>
      </w:r>
      <w:r w:rsidR="000A61AE" w:rsidRPr="00BE67C0">
        <w:rPr>
          <w:rFonts w:eastAsia="Calibri" w:cs="Arial"/>
          <w:sz w:val="24"/>
          <w:szCs w:val="24"/>
          <w:lang w:eastAsia="x-none"/>
        </w:rPr>
        <w:lastRenderedPageBreak/>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5C06B7FE" w14:textId="77777777" w:rsidR="00017225" w:rsidRPr="00BE67C0" w:rsidRDefault="00017225" w:rsidP="003D1131">
      <w:pPr>
        <w:pStyle w:val="af8"/>
        <w:numPr>
          <w:ilvl w:val="0"/>
          <w:numId w:val="9"/>
        </w:numPr>
        <w:tabs>
          <w:tab w:val="left" w:pos="426"/>
          <w:tab w:val="left" w:pos="709"/>
          <w:tab w:val="left" w:pos="851"/>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Совокупная стоимость владения (ССВ)</w:t>
      </w:r>
      <w:r w:rsidRPr="00BE67C0">
        <w:t> </w:t>
      </w:r>
      <w:r w:rsidRPr="00BE67C0">
        <w:rPr>
          <w:sz w:val="24"/>
          <w:szCs w:val="24"/>
        </w:rPr>
        <w:t xml:space="preserve">— это общая величина затрат, понесенных </w:t>
      </w:r>
      <w:r w:rsidR="00986B5B" w:rsidRPr="00BE67C0">
        <w:rPr>
          <w:sz w:val="24"/>
          <w:szCs w:val="24"/>
        </w:rPr>
        <w:t xml:space="preserve">Заказчиком </w:t>
      </w:r>
      <w:r w:rsidRPr="00BE67C0">
        <w:rPr>
          <w:sz w:val="24"/>
          <w:szCs w:val="24"/>
        </w:rPr>
        <w:t xml:space="preserve">на протяжении всего жизненного цикла </w:t>
      </w:r>
      <w:r w:rsidR="00C60CE5" w:rsidRPr="00BE67C0">
        <w:rPr>
          <w:sz w:val="24"/>
          <w:szCs w:val="24"/>
        </w:rPr>
        <w:t xml:space="preserve">использования </w:t>
      </w:r>
      <w:r w:rsidR="00DC32F2" w:rsidRPr="00BE67C0">
        <w:rPr>
          <w:sz w:val="24"/>
          <w:szCs w:val="24"/>
        </w:rPr>
        <w:t>ТРУ</w:t>
      </w:r>
      <w:r w:rsidRPr="00BE67C0">
        <w:rPr>
          <w:sz w:val="24"/>
          <w:szCs w:val="24"/>
        </w:rPr>
        <w:t>, включая затраты на закупку, доставку</w:t>
      </w:r>
      <w:r w:rsidR="00DC32F2" w:rsidRPr="00BE67C0">
        <w:rPr>
          <w:sz w:val="24"/>
          <w:szCs w:val="24"/>
        </w:rPr>
        <w:t xml:space="preserve">, монтаж, ремонт, обслуживание, </w:t>
      </w:r>
      <w:r w:rsidRPr="00BE67C0">
        <w:rPr>
          <w:sz w:val="24"/>
          <w:szCs w:val="24"/>
        </w:rPr>
        <w:t>ликвидацию</w:t>
      </w:r>
      <w:r w:rsidR="00DC32F2" w:rsidRPr="00BE67C0">
        <w:rPr>
          <w:sz w:val="24"/>
          <w:szCs w:val="24"/>
        </w:rPr>
        <w:t xml:space="preserve"> и пр.</w:t>
      </w:r>
      <w:r w:rsidRPr="00BE67C0">
        <w:rPr>
          <w:sz w:val="24"/>
          <w:szCs w:val="24"/>
        </w:rPr>
        <w:t>;</w:t>
      </w:r>
    </w:p>
    <w:p w14:paraId="08CD64E4" w14:textId="77777777" w:rsidR="00786F2D" w:rsidRPr="00BE67C0" w:rsidRDefault="00786F2D" w:rsidP="003D1131">
      <w:pPr>
        <w:pStyle w:val="af8"/>
        <w:numPr>
          <w:ilvl w:val="0"/>
          <w:numId w:val="9"/>
        </w:numPr>
        <w:tabs>
          <w:tab w:val="left" w:pos="426"/>
          <w:tab w:val="left" w:pos="709"/>
          <w:tab w:val="left" w:pos="851"/>
        </w:tabs>
        <w:spacing w:after="0" w:line="240" w:lineRule="auto"/>
        <w:ind w:left="0" w:firstLine="284"/>
        <w:jc w:val="both"/>
        <w:rPr>
          <w:rFonts w:eastAsia="Arial" w:cs="Arial"/>
          <w:b/>
          <w:color w:val="000000"/>
          <w:sz w:val="24"/>
          <w:szCs w:val="24"/>
        </w:rPr>
      </w:pPr>
      <w:r w:rsidRPr="00BE67C0">
        <w:rPr>
          <w:rFonts w:eastAsia="Arial" w:cs="Arial"/>
          <w:b/>
          <w:color w:val="000000"/>
          <w:sz w:val="24"/>
          <w:szCs w:val="24"/>
        </w:rPr>
        <w:t xml:space="preserve">Список банкротов, в отношении которых решения суда о признании их банкротами вступили в законную силу </w:t>
      </w:r>
      <w:r w:rsidR="00154AA3" w:rsidRPr="00BE67C0">
        <w:rPr>
          <w:rFonts w:cs="Arial"/>
          <w:sz w:val="24"/>
          <w:szCs w:val="24"/>
        </w:rPr>
        <w:t>–</w:t>
      </w:r>
      <w:r w:rsidR="00560FCF" w:rsidRPr="00BE67C0">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BE67C0">
        <w:rPr>
          <w:rFonts w:eastAsia="Arial" w:cs="Arial"/>
          <w:color w:val="000000"/>
          <w:sz w:val="24"/>
          <w:szCs w:val="24"/>
        </w:rPr>
        <w:t xml:space="preserve"> государственного</w:t>
      </w:r>
      <w:r w:rsidR="00560FCF" w:rsidRPr="00BE67C0">
        <w:rPr>
          <w:rFonts w:eastAsia="Arial" w:cs="Arial"/>
          <w:color w:val="000000"/>
          <w:sz w:val="24"/>
          <w:szCs w:val="24"/>
        </w:rPr>
        <w:t xml:space="preserve"> органа в области реабилитации и банкротства;</w:t>
      </w:r>
    </w:p>
    <w:p w14:paraId="4AA43B98" w14:textId="77777777" w:rsidR="0005063C" w:rsidRPr="00BE67C0" w:rsidRDefault="0005063C" w:rsidP="003D1131">
      <w:pPr>
        <w:pStyle w:val="af8"/>
        <w:numPr>
          <w:ilvl w:val="0"/>
          <w:numId w:val="9"/>
        </w:numPr>
        <w:tabs>
          <w:tab w:val="left" w:pos="426"/>
          <w:tab w:val="left" w:pos="568"/>
        </w:tabs>
        <w:spacing w:after="0" w:line="240" w:lineRule="auto"/>
        <w:ind w:left="0" w:firstLine="284"/>
        <w:jc w:val="both"/>
        <w:rPr>
          <w:rStyle w:val="s0"/>
          <w:rFonts w:ascii="Arial" w:hAnsi="Arial" w:cs="Arial"/>
          <w:sz w:val="24"/>
          <w:szCs w:val="24"/>
        </w:rPr>
      </w:pPr>
      <w:r w:rsidRPr="00BE67C0">
        <w:rPr>
          <w:rFonts w:eastAsia="Arial" w:cs="Arial"/>
          <w:b/>
          <w:color w:val="000000"/>
          <w:sz w:val="24"/>
          <w:szCs w:val="24"/>
        </w:rPr>
        <w:t>страховой</w:t>
      </w:r>
      <w:r w:rsidRPr="00BE67C0">
        <w:rPr>
          <w:rStyle w:val="s0"/>
          <w:rFonts w:ascii="Arial" w:hAnsi="Arial" w:cs="Arial"/>
          <w:b/>
          <w:sz w:val="24"/>
          <w:szCs w:val="24"/>
        </w:rPr>
        <w:t xml:space="preserve"> запас</w:t>
      </w:r>
      <w:r w:rsidR="001D31CE" w:rsidRPr="00BE67C0">
        <w:rPr>
          <w:rStyle w:val="s0"/>
          <w:rFonts w:ascii="Arial" w:hAnsi="Arial" w:cs="Arial"/>
          <w:sz w:val="24"/>
          <w:szCs w:val="24"/>
        </w:rPr>
        <w:t xml:space="preserve"> - запас товаров, пред</w:t>
      </w:r>
      <w:r w:rsidRPr="00BE67C0">
        <w:rPr>
          <w:rStyle w:val="s0"/>
          <w:rFonts w:ascii="Arial" w:hAnsi="Arial" w:cs="Arial"/>
          <w:sz w:val="24"/>
          <w:szCs w:val="24"/>
        </w:rPr>
        <w:t>назначенный для бесперебойного снабжения производства и потребления в случае непредвиденных перебоев в снабжении предприятия из-за нарушения сроков и условий поставок</w:t>
      </w:r>
      <w:r w:rsidR="00C60CE5" w:rsidRPr="00BE67C0">
        <w:rPr>
          <w:rStyle w:val="s0"/>
          <w:rFonts w:ascii="Arial" w:hAnsi="Arial" w:cs="Arial"/>
          <w:sz w:val="24"/>
          <w:szCs w:val="24"/>
        </w:rPr>
        <w:t>;</w:t>
      </w:r>
    </w:p>
    <w:p w14:paraId="198F1BF9" w14:textId="77777777" w:rsidR="00FB22C9" w:rsidRPr="00BE67C0" w:rsidRDefault="00FB22C9" w:rsidP="003D1131">
      <w:pPr>
        <w:pStyle w:val="af8"/>
        <w:numPr>
          <w:ilvl w:val="0"/>
          <w:numId w:val="9"/>
        </w:numPr>
        <w:tabs>
          <w:tab w:val="left" w:pos="426"/>
        </w:tabs>
        <w:spacing w:after="0" w:line="240" w:lineRule="auto"/>
        <w:ind w:left="0" w:firstLine="284"/>
        <w:jc w:val="both"/>
        <w:rPr>
          <w:rFonts w:cs="Arial"/>
          <w:sz w:val="24"/>
          <w:szCs w:val="24"/>
        </w:rPr>
      </w:pPr>
      <w:r w:rsidRPr="00BE67C0">
        <w:rPr>
          <w:rFonts w:cs="Arial"/>
          <w:b/>
          <w:sz w:val="24"/>
          <w:szCs w:val="24"/>
        </w:rPr>
        <w:t>структурное подразделение</w:t>
      </w:r>
      <w:r w:rsidRPr="00BE67C0">
        <w:rPr>
          <w:rFonts w:cs="Arial"/>
          <w:sz w:val="24"/>
          <w:szCs w:val="24"/>
        </w:rPr>
        <w:t xml:space="preserve"> </w:t>
      </w:r>
      <w:r w:rsidRPr="00BE67C0">
        <w:rPr>
          <w:rFonts w:cs="Arial"/>
          <w:b/>
          <w:sz w:val="24"/>
          <w:szCs w:val="24"/>
        </w:rPr>
        <w:t>по организации и проведению закупок</w:t>
      </w:r>
      <w:r w:rsidRPr="00BE67C0">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BE67C0">
        <w:rPr>
          <w:rFonts w:cs="Arial"/>
          <w:sz w:val="24"/>
          <w:szCs w:val="24"/>
          <w:lang w:val="kk-KZ"/>
        </w:rPr>
        <w:t>;</w:t>
      </w:r>
    </w:p>
    <w:p w14:paraId="2230EC8F" w14:textId="77777777" w:rsidR="000E7D56" w:rsidRPr="00BE67C0" w:rsidRDefault="000E7D56" w:rsidP="003D1131">
      <w:pPr>
        <w:pStyle w:val="af8"/>
        <w:numPr>
          <w:ilvl w:val="0"/>
          <w:numId w:val="9"/>
        </w:numPr>
        <w:tabs>
          <w:tab w:val="left" w:pos="0"/>
          <w:tab w:val="left" w:pos="709"/>
        </w:tabs>
        <w:spacing w:after="0" w:line="240" w:lineRule="auto"/>
        <w:ind w:left="0" w:firstLine="284"/>
        <w:jc w:val="both"/>
        <w:rPr>
          <w:rFonts w:cs="Arial"/>
          <w:iCs/>
          <w:sz w:val="24"/>
          <w:szCs w:val="24"/>
        </w:rPr>
      </w:pPr>
      <w:r w:rsidRPr="00BE67C0">
        <w:rPr>
          <w:rFonts w:cs="Arial"/>
          <w:b/>
          <w:iCs/>
          <w:sz w:val="24"/>
          <w:szCs w:val="24"/>
        </w:rPr>
        <w:t xml:space="preserve">тендерная документация </w:t>
      </w:r>
      <w:r w:rsidRPr="00BE67C0">
        <w:rPr>
          <w:rFonts w:cs="Arial"/>
          <w:iCs/>
          <w:sz w:val="24"/>
          <w:szCs w:val="24"/>
        </w:rPr>
        <w:t>–</w:t>
      </w:r>
      <w:r w:rsidRPr="00BE67C0">
        <w:rPr>
          <w:rFonts w:cs="Arial"/>
          <w:b/>
          <w:iCs/>
          <w:sz w:val="24"/>
          <w:szCs w:val="24"/>
        </w:rPr>
        <w:t xml:space="preserve"> </w:t>
      </w:r>
      <w:r w:rsidRPr="00BE67C0">
        <w:rPr>
          <w:rFonts w:cs="Arial"/>
          <w:iCs/>
          <w:sz w:val="24"/>
          <w:szCs w:val="24"/>
        </w:rPr>
        <w:t xml:space="preserve">документация, предоставляемая потенциальному поставщику для подготовки </w:t>
      </w:r>
      <w:r w:rsidR="00D24E84" w:rsidRPr="00BE67C0">
        <w:rPr>
          <w:rFonts w:cs="Arial"/>
          <w:iCs/>
          <w:sz w:val="24"/>
          <w:szCs w:val="24"/>
        </w:rPr>
        <w:t xml:space="preserve">тендерной </w:t>
      </w:r>
      <w:r w:rsidRPr="00BE67C0">
        <w:rPr>
          <w:rFonts w:cs="Arial"/>
          <w:iCs/>
          <w:sz w:val="24"/>
          <w:szCs w:val="24"/>
        </w:rPr>
        <w:t>заявки и содержащая сведения об условиях и порядке проведения тендера;</w:t>
      </w:r>
    </w:p>
    <w:p w14:paraId="49F00044" w14:textId="77777777" w:rsidR="00D60D03" w:rsidRPr="00BE67C0" w:rsidRDefault="0002638E" w:rsidP="0002638E">
      <w:pPr>
        <w:pStyle w:val="af8"/>
        <w:numPr>
          <w:ilvl w:val="0"/>
          <w:numId w:val="9"/>
        </w:numPr>
        <w:tabs>
          <w:tab w:val="left" w:pos="0"/>
          <w:tab w:val="left" w:pos="709"/>
        </w:tabs>
        <w:spacing w:after="0" w:line="240" w:lineRule="auto"/>
        <w:ind w:left="0" w:firstLine="284"/>
        <w:jc w:val="both"/>
        <w:rPr>
          <w:rFonts w:cs="Arial"/>
          <w:iCs/>
          <w:sz w:val="24"/>
          <w:szCs w:val="24"/>
        </w:rPr>
      </w:pPr>
      <w:r w:rsidRPr="00BE67C0">
        <w:rPr>
          <w:rFonts w:cs="Arial"/>
          <w:b/>
          <w:iCs/>
          <w:sz w:val="24"/>
          <w:szCs w:val="24"/>
        </w:rPr>
        <w:t xml:space="preserve">товаропроизводитель </w:t>
      </w:r>
      <w:r w:rsidRPr="00BE67C0">
        <w:rPr>
          <w:rFonts w:cs="Arial"/>
          <w:iCs/>
          <w:sz w:val="24"/>
          <w:szCs w:val="24"/>
        </w:rPr>
        <w:t>– потенциальный поставщик (поставщик), производящий товар, состоящий в Реестре товаропроизводителей Холдинга;</w:t>
      </w:r>
    </w:p>
    <w:p w14:paraId="17471423" w14:textId="77777777" w:rsidR="008649AA" w:rsidRPr="00BE67C0" w:rsidRDefault="008649AA" w:rsidP="003D1131">
      <w:pPr>
        <w:pStyle w:val="af8"/>
        <w:numPr>
          <w:ilvl w:val="0"/>
          <w:numId w:val="9"/>
        </w:numPr>
        <w:tabs>
          <w:tab w:val="left" w:pos="0"/>
          <w:tab w:val="left" w:pos="709"/>
        </w:tabs>
        <w:spacing w:after="0" w:line="240" w:lineRule="auto"/>
        <w:ind w:left="0" w:firstLine="284"/>
        <w:jc w:val="both"/>
        <w:rPr>
          <w:rFonts w:cs="Arial"/>
          <w:sz w:val="24"/>
          <w:szCs w:val="24"/>
        </w:rPr>
      </w:pPr>
      <w:r w:rsidRPr="00BE67C0">
        <w:rPr>
          <w:rFonts w:cs="Arial"/>
          <w:b/>
          <w:sz w:val="24"/>
          <w:szCs w:val="24"/>
        </w:rPr>
        <w:t>товары</w:t>
      </w:r>
      <w:r w:rsidRPr="00BE67C0">
        <w:rPr>
          <w:rFonts w:cs="Arial"/>
          <w:sz w:val="24"/>
          <w:szCs w:val="24"/>
        </w:rPr>
        <w:t xml:space="preserve"> </w:t>
      </w:r>
      <w:r w:rsidR="009F6048" w:rsidRPr="00BE67C0">
        <w:rPr>
          <w:rFonts w:cs="Arial"/>
          <w:sz w:val="24"/>
          <w:szCs w:val="24"/>
        </w:rPr>
        <w:t>–</w:t>
      </w:r>
      <w:r w:rsidRPr="00BE67C0">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14:paraId="1CDC379E" w14:textId="77777777" w:rsidR="0005063C" w:rsidRPr="00BE67C0" w:rsidRDefault="0005063C" w:rsidP="003D1131">
      <w:pPr>
        <w:pStyle w:val="af8"/>
        <w:numPr>
          <w:ilvl w:val="0"/>
          <w:numId w:val="9"/>
        </w:numPr>
        <w:tabs>
          <w:tab w:val="left" w:pos="709"/>
          <w:tab w:val="left" w:pos="993"/>
          <w:tab w:val="left" w:pos="1418"/>
        </w:tabs>
        <w:spacing w:after="0" w:line="240" w:lineRule="auto"/>
        <w:ind w:left="0" w:firstLine="284"/>
        <w:jc w:val="both"/>
        <w:rPr>
          <w:rFonts w:cs="Arial"/>
          <w:sz w:val="24"/>
          <w:szCs w:val="24"/>
        </w:rPr>
      </w:pPr>
      <w:r w:rsidRPr="00BE67C0">
        <w:rPr>
          <w:rFonts w:cs="Arial"/>
          <w:b/>
          <w:sz w:val="24"/>
          <w:szCs w:val="24"/>
        </w:rPr>
        <w:t xml:space="preserve">точка заказа </w:t>
      </w:r>
      <w:r w:rsidRPr="00BE67C0">
        <w:rPr>
          <w:rFonts w:cs="Arial"/>
          <w:sz w:val="24"/>
          <w:szCs w:val="24"/>
        </w:rPr>
        <w:t>–</w:t>
      </w:r>
      <w:r w:rsidR="00816FD9" w:rsidRPr="00BE67C0">
        <w:rPr>
          <w:rFonts w:cs="Arial"/>
          <w:sz w:val="24"/>
          <w:szCs w:val="24"/>
        </w:rPr>
        <w:t xml:space="preserve"> </w:t>
      </w:r>
      <w:r w:rsidRPr="00BE67C0">
        <w:rPr>
          <w:rFonts w:cs="Arial"/>
          <w:sz w:val="24"/>
          <w:szCs w:val="24"/>
        </w:rPr>
        <w:t>уровень остатков товаров на складе, по достижении которого требуется пополнение запасов;</w:t>
      </w:r>
    </w:p>
    <w:p w14:paraId="474E6504" w14:textId="77777777" w:rsidR="0005063C" w:rsidRPr="00BE67C0" w:rsidRDefault="0005063C" w:rsidP="003D1131">
      <w:pPr>
        <w:pStyle w:val="af8"/>
        <w:numPr>
          <w:ilvl w:val="0"/>
          <w:numId w:val="9"/>
        </w:numPr>
        <w:tabs>
          <w:tab w:val="left" w:pos="709"/>
          <w:tab w:val="left" w:pos="1134"/>
        </w:tabs>
        <w:spacing w:after="0" w:line="240" w:lineRule="auto"/>
        <w:ind w:left="0" w:firstLine="284"/>
        <w:jc w:val="both"/>
        <w:rPr>
          <w:rFonts w:cs="Arial"/>
          <w:sz w:val="24"/>
          <w:szCs w:val="24"/>
        </w:rPr>
      </w:pPr>
      <w:r w:rsidRPr="00BE67C0">
        <w:rPr>
          <w:rFonts w:cs="Arial"/>
          <w:b/>
          <w:sz w:val="24"/>
          <w:szCs w:val="24"/>
        </w:rPr>
        <w:t>ТРУ</w:t>
      </w:r>
      <w:r w:rsidRPr="00BE67C0">
        <w:rPr>
          <w:rFonts w:cs="Arial"/>
          <w:sz w:val="24"/>
          <w:szCs w:val="24"/>
        </w:rPr>
        <w:t xml:space="preserve"> – товары, работы и услуги;</w:t>
      </w:r>
    </w:p>
    <w:p w14:paraId="25862245" w14:textId="77777777" w:rsidR="00F83596" w:rsidRPr="00BE67C0" w:rsidRDefault="00F83596" w:rsidP="003D1131">
      <w:pPr>
        <w:pStyle w:val="af8"/>
        <w:numPr>
          <w:ilvl w:val="0"/>
          <w:numId w:val="9"/>
        </w:numPr>
        <w:tabs>
          <w:tab w:val="left" w:pos="0"/>
          <w:tab w:val="left" w:pos="709"/>
        </w:tabs>
        <w:spacing w:after="0" w:line="240" w:lineRule="auto"/>
        <w:ind w:left="0" w:firstLine="284"/>
        <w:jc w:val="both"/>
        <w:rPr>
          <w:rFonts w:cs="Arial"/>
          <w:sz w:val="24"/>
          <w:szCs w:val="24"/>
        </w:rPr>
      </w:pPr>
      <w:r w:rsidRPr="00BE67C0">
        <w:rPr>
          <w:rFonts w:cs="Arial"/>
          <w:b/>
          <w:sz w:val="24"/>
          <w:szCs w:val="24"/>
        </w:rPr>
        <w:t>Уполномоченный орган по вопросам осуществления закупок (Уполномоченный орган)</w:t>
      </w:r>
      <w:r w:rsidRPr="00BE67C0">
        <w:rPr>
          <w:rFonts w:cs="Arial"/>
          <w:sz w:val="24"/>
          <w:szCs w:val="24"/>
        </w:rPr>
        <w:t xml:space="preserve"> – структурное(ые) подразделение(ия) Фонда, осуществляющее контроль и руководство в сфере осуществления закупок;</w:t>
      </w:r>
    </w:p>
    <w:p w14:paraId="25DD8669" w14:textId="77777777" w:rsidR="008649AA" w:rsidRPr="00BE67C0" w:rsidRDefault="008649AA" w:rsidP="003D1131">
      <w:pPr>
        <w:pStyle w:val="af8"/>
        <w:numPr>
          <w:ilvl w:val="0"/>
          <w:numId w:val="9"/>
        </w:numPr>
        <w:tabs>
          <w:tab w:val="left" w:pos="0"/>
          <w:tab w:val="left" w:pos="709"/>
        </w:tabs>
        <w:spacing w:after="0" w:line="240" w:lineRule="auto"/>
        <w:ind w:left="0" w:firstLine="284"/>
        <w:jc w:val="both"/>
        <w:rPr>
          <w:rFonts w:cs="Arial"/>
          <w:sz w:val="24"/>
          <w:szCs w:val="24"/>
        </w:rPr>
      </w:pPr>
      <w:r w:rsidRPr="00BE67C0">
        <w:rPr>
          <w:rFonts w:cs="Arial"/>
          <w:b/>
          <w:sz w:val="24"/>
          <w:szCs w:val="24"/>
        </w:rPr>
        <w:t>услуги</w:t>
      </w:r>
      <w:r w:rsidRPr="00BE67C0">
        <w:rPr>
          <w:rFonts w:cs="Arial"/>
          <w:sz w:val="24"/>
          <w:szCs w:val="24"/>
        </w:rPr>
        <w:t xml:space="preserve"> </w:t>
      </w:r>
      <w:r w:rsidR="009F6048" w:rsidRPr="00BE67C0">
        <w:rPr>
          <w:rFonts w:cs="Arial"/>
          <w:sz w:val="24"/>
          <w:szCs w:val="24"/>
        </w:rPr>
        <w:t>–</w:t>
      </w:r>
      <w:r w:rsidRPr="00BE67C0">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3E7A3FB7" w14:textId="77777777" w:rsidR="00CA42C7" w:rsidRPr="00BE67C0" w:rsidRDefault="00E81645" w:rsidP="003D1131">
      <w:pPr>
        <w:pStyle w:val="af8"/>
        <w:numPr>
          <w:ilvl w:val="0"/>
          <w:numId w:val="9"/>
        </w:numPr>
        <w:tabs>
          <w:tab w:val="left" w:pos="709"/>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Фонд</w:t>
      </w:r>
      <w:r w:rsidR="006A56E6" w:rsidRPr="00BE67C0">
        <w:t xml:space="preserve"> </w:t>
      </w:r>
      <w:r w:rsidRPr="00BE67C0">
        <w:rPr>
          <w:rFonts w:cs="Arial"/>
          <w:sz w:val="24"/>
          <w:szCs w:val="24"/>
        </w:rPr>
        <w:t xml:space="preserve">– </w:t>
      </w:r>
      <w:r w:rsidR="00CA42C7" w:rsidRPr="00BE67C0">
        <w:rPr>
          <w:rFonts w:cs="Arial"/>
          <w:sz w:val="24"/>
          <w:szCs w:val="24"/>
        </w:rPr>
        <w:t>АО «Самрук-Қазына»;</w:t>
      </w:r>
    </w:p>
    <w:p w14:paraId="72EB1396" w14:textId="77777777" w:rsidR="00CA42C7" w:rsidRPr="00BE67C0" w:rsidRDefault="00CA42C7" w:rsidP="003D1131">
      <w:pPr>
        <w:pStyle w:val="af8"/>
        <w:numPr>
          <w:ilvl w:val="0"/>
          <w:numId w:val="9"/>
        </w:numPr>
        <w:tabs>
          <w:tab w:val="left" w:pos="709"/>
        </w:tabs>
        <w:spacing w:after="0" w:line="240" w:lineRule="auto"/>
        <w:ind w:left="0" w:firstLine="284"/>
        <w:jc w:val="both"/>
        <w:rPr>
          <w:rFonts w:eastAsia="Arial" w:cs="Arial"/>
          <w:color w:val="000000"/>
          <w:sz w:val="24"/>
          <w:szCs w:val="24"/>
        </w:rPr>
      </w:pPr>
      <w:r w:rsidRPr="00BE67C0">
        <w:rPr>
          <w:rFonts w:eastAsia="Arial" w:cs="Arial"/>
          <w:b/>
          <w:color w:val="000000"/>
          <w:sz w:val="24"/>
          <w:szCs w:val="24"/>
        </w:rPr>
        <w:t>Холдинг</w:t>
      </w:r>
      <w:r w:rsidRPr="00BE67C0">
        <w:rPr>
          <w:rFonts w:eastAsia="Arial" w:cs="Arial"/>
          <w:b/>
          <w:color w:val="000000"/>
          <w:sz w:val="24"/>
          <w:szCs w:val="24"/>
          <w:lang w:val="kk-KZ"/>
        </w:rPr>
        <w:t xml:space="preserve"> </w:t>
      </w:r>
      <w:r w:rsidRPr="00BE67C0">
        <w:rPr>
          <w:rFonts w:cs="Arial"/>
          <w:sz w:val="24"/>
          <w:szCs w:val="24"/>
        </w:rPr>
        <w:t>–</w:t>
      </w:r>
      <w:r w:rsidRPr="00BE67C0">
        <w:rPr>
          <w:rFonts w:cs="Arial"/>
          <w:sz w:val="24"/>
          <w:szCs w:val="24"/>
          <w:lang w:val="kk-KZ"/>
        </w:rPr>
        <w:t xml:space="preserve"> </w:t>
      </w:r>
      <w:r w:rsidR="00DD06B5" w:rsidRPr="00BE67C0">
        <w:rPr>
          <w:rFonts w:eastAsia="Arial" w:cs="Arial"/>
          <w:color w:val="000000"/>
          <w:sz w:val="24"/>
          <w:szCs w:val="24"/>
        </w:rPr>
        <w:t>с</w:t>
      </w:r>
      <w:r w:rsidRPr="00BE67C0">
        <w:rPr>
          <w:rFonts w:eastAsia="Arial" w:cs="Arial"/>
          <w:color w:val="000000"/>
          <w:sz w:val="24"/>
          <w:szCs w:val="24"/>
        </w:rPr>
        <w:t>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w:t>
      </w:r>
      <w:r w:rsidR="00991919" w:rsidRPr="00BE67C0">
        <w:rPr>
          <w:rFonts w:eastAsia="Arial" w:cs="Arial"/>
          <w:color w:val="000000"/>
          <w:sz w:val="24"/>
          <w:szCs w:val="24"/>
        </w:rPr>
        <w:t>и или доверительного управления;</w:t>
      </w:r>
    </w:p>
    <w:p w14:paraId="3F5B65F7" w14:textId="77777777" w:rsidR="000D0FAC" w:rsidRPr="00BE67C0" w:rsidRDefault="000D0FAC" w:rsidP="000D0FAC">
      <w:pPr>
        <w:pStyle w:val="af8"/>
        <w:numPr>
          <w:ilvl w:val="0"/>
          <w:numId w:val="9"/>
        </w:numPr>
        <w:tabs>
          <w:tab w:val="left" w:pos="709"/>
        </w:tabs>
        <w:spacing w:after="0" w:line="240" w:lineRule="auto"/>
        <w:ind w:left="0" w:firstLine="284"/>
        <w:jc w:val="both"/>
        <w:rPr>
          <w:rFonts w:eastAsia="Arial" w:cs="Arial"/>
          <w:b/>
          <w:color w:val="000000"/>
          <w:sz w:val="24"/>
          <w:szCs w:val="24"/>
        </w:rPr>
      </w:pPr>
      <w:r w:rsidRPr="00BE67C0">
        <w:rPr>
          <w:rFonts w:eastAsia="Arial" w:cs="Arial"/>
          <w:b/>
          <w:color w:val="000000"/>
          <w:sz w:val="24"/>
          <w:szCs w:val="24"/>
        </w:rPr>
        <w:lastRenderedPageBreak/>
        <w:t xml:space="preserve">Центр компетенций Фонда по управлению категориями закупок (Центр компетенций Фонда) </w:t>
      </w:r>
      <w:r w:rsidRPr="00BE67C0">
        <w:rPr>
          <w:rFonts w:eastAsia="Arial" w:cs="Arial"/>
          <w:color w:val="000000"/>
          <w:sz w:val="24"/>
          <w:szCs w:val="24"/>
        </w:rPr>
        <w:t>- структурное подразделение Фонда и (или) дочерняя организация, определенная Правлением Фонда;</w:t>
      </w:r>
    </w:p>
    <w:p w14:paraId="306393F7" w14:textId="77777777" w:rsidR="0028635E" w:rsidRPr="00BE67C0" w:rsidRDefault="00E105AF" w:rsidP="0028635E">
      <w:pPr>
        <w:pStyle w:val="af8"/>
        <w:numPr>
          <w:ilvl w:val="0"/>
          <w:numId w:val="9"/>
        </w:numPr>
        <w:tabs>
          <w:tab w:val="left" w:pos="709"/>
        </w:tabs>
        <w:spacing w:after="0" w:line="240" w:lineRule="auto"/>
        <w:ind w:left="0" w:firstLine="284"/>
        <w:jc w:val="both"/>
        <w:rPr>
          <w:rFonts w:eastAsia="Arial" w:cs="Arial"/>
          <w:b/>
          <w:color w:val="000000"/>
          <w:sz w:val="24"/>
          <w:szCs w:val="24"/>
        </w:rPr>
      </w:pPr>
      <w:r w:rsidRPr="00BE67C0">
        <w:rPr>
          <w:rFonts w:eastAsia="Arial" w:cs="Arial"/>
          <w:b/>
          <w:color w:val="000000"/>
          <w:sz w:val="24"/>
          <w:szCs w:val="24"/>
        </w:rPr>
        <w:t xml:space="preserve">Центр финансовой ответственности </w:t>
      </w:r>
      <w:r w:rsidR="0028635E" w:rsidRPr="00BE67C0">
        <w:rPr>
          <w:rFonts w:eastAsia="Arial" w:cs="Arial"/>
          <w:color w:val="000000"/>
          <w:sz w:val="24"/>
          <w:szCs w:val="24"/>
        </w:rPr>
        <w:t>–</w:t>
      </w:r>
      <w:r w:rsidRPr="00BE67C0">
        <w:rPr>
          <w:rFonts w:eastAsia="Arial" w:cs="Arial"/>
          <w:color w:val="000000"/>
          <w:sz w:val="24"/>
          <w:szCs w:val="24"/>
        </w:rPr>
        <w:t xml:space="preserve"> </w:t>
      </w:r>
      <w:r w:rsidR="0028635E" w:rsidRPr="00BE67C0">
        <w:rPr>
          <w:rFonts w:eastAsia="Arial" w:cs="Arial"/>
          <w:color w:val="000000"/>
          <w:sz w:val="24"/>
          <w:szCs w:val="24"/>
        </w:rPr>
        <w:t>структурное подразделение (или группа подразделений), осуществляющее определенный набор хозяйственных операций, способное оказывать непосредственное воздействие на расходы и/или доходы от данной деятельности, и, соответственно, отвечающее за эти статьи расходов и/или доходов;</w:t>
      </w:r>
    </w:p>
    <w:p w14:paraId="77303F65" w14:textId="77777777" w:rsidR="00B535F5" w:rsidRPr="00BE67C0" w:rsidRDefault="00B535F5" w:rsidP="003D1131">
      <w:pPr>
        <w:pStyle w:val="af8"/>
        <w:numPr>
          <w:ilvl w:val="0"/>
          <w:numId w:val="9"/>
        </w:numPr>
        <w:tabs>
          <w:tab w:val="left" w:pos="709"/>
        </w:tabs>
        <w:spacing w:after="0" w:line="240" w:lineRule="auto"/>
        <w:ind w:left="0" w:firstLine="284"/>
        <w:jc w:val="both"/>
        <w:rPr>
          <w:rFonts w:eastAsia="Arial" w:cs="Arial"/>
          <w:color w:val="000000"/>
          <w:sz w:val="24"/>
          <w:szCs w:val="24"/>
        </w:rPr>
      </w:pPr>
      <w:r w:rsidRPr="00BE67C0">
        <w:rPr>
          <w:rFonts w:eastAsia="Arial" w:cs="Arial"/>
          <w:b/>
          <w:color w:val="000000"/>
          <w:sz w:val="24"/>
          <w:szCs w:val="24"/>
          <w:lang w:val="kk-KZ"/>
        </w:rPr>
        <w:t>ш</w:t>
      </w:r>
      <w:r w:rsidRPr="00BE67C0">
        <w:rPr>
          <w:rFonts w:eastAsia="Arial" w:cs="Arial"/>
          <w:b/>
          <w:color w:val="000000"/>
          <w:sz w:val="24"/>
          <w:szCs w:val="24"/>
        </w:rPr>
        <w:t>аг на понижение</w:t>
      </w:r>
      <w:r w:rsidRPr="00BE67C0">
        <w:rPr>
          <w:rFonts w:eastAsia="Arial" w:cs="Arial"/>
          <w:color w:val="000000"/>
          <w:sz w:val="24"/>
          <w:szCs w:val="24"/>
        </w:rPr>
        <w:t xml:space="preserve"> – диапазон понижения цены от 1% до 5%;</w:t>
      </w:r>
    </w:p>
    <w:p w14:paraId="10FD0FA3" w14:textId="77777777" w:rsidR="00495B43" w:rsidRPr="00BE67C0" w:rsidRDefault="00495B43" w:rsidP="003D1131">
      <w:pPr>
        <w:pStyle w:val="af8"/>
        <w:numPr>
          <w:ilvl w:val="0"/>
          <w:numId w:val="9"/>
        </w:numPr>
        <w:spacing w:after="0" w:line="240" w:lineRule="auto"/>
        <w:ind w:left="0" w:firstLine="284"/>
        <w:jc w:val="both"/>
        <w:rPr>
          <w:rFonts w:cs="Arial"/>
          <w:sz w:val="24"/>
          <w:szCs w:val="24"/>
          <w:lang w:val="kk-KZ"/>
        </w:rPr>
      </w:pPr>
      <w:r w:rsidRPr="00BE67C0">
        <w:rPr>
          <w:rFonts w:cs="Arial"/>
          <w:b/>
          <w:sz w:val="24"/>
          <w:szCs w:val="24"/>
          <w:lang w:val="kk-KZ"/>
        </w:rPr>
        <w:t xml:space="preserve">эксперт </w:t>
      </w:r>
      <w:r w:rsidRPr="00BE67C0">
        <w:rPr>
          <w:rFonts w:cs="Arial"/>
          <w:sz w:val="24"/>
          <w:szCs w:val="24"/>
          <w:lang w:val="kk-KZ"/>
        </w:rPr>
        <w:t xml:space="preserve">– </w:t>
      </w:r>
      <w:r w:rsidRPr="00BE67C0">
        <w:rPr>
          <w:rFonts w:cs="Arial"/>
          <w:color w:val="000000"/>
          <w:sz w:val="24"/>
        </w:rPr>
        <w:t>физическое лицо, обладающее специальными и (или) техническими познаниями, опытом и квалификацией в области, соответствующей предмету проводимых закупок, подтверждаемыми соответствующими документами (дипломами, сертификатами, свидетельствами и другими докуме</w:t>
      </w:r>
      <w:r w:rsidR="00DE0A8C" w:rsidRPr="00BE67C0">
        <w:rPr>
          <w:rFonts w:cs="Arial"/>
          <w:color w:val="000000"/>
          <w:sz w:val="24"/>
        </w:rPr>
        <w:t>нтами), привлекаемое Заказчиком/</w:t>
      </w:r>
      <w:r w:rsidRPr="00BE67C0">
        <w:rPr>
          <w:rFonts w:cs="Arial"/>
          <w:color w:val="000000"/>
          <w:sz w:val="24"/>
        </w:rPr>
        <w:t>организатором закупок (единым организатором закупок) для участия в разработке технической спецификации</w:t>
      </w:r>
      <w:r w:rsidR="00DE0A8C" w:rsidRPr="00BE67C0">
        <w:rPr>
          <w:rFonts w:cs="Arial"/>
          <w:color w:val="000000"/>
          <w:sz w:val="24"/>
        </w:rPr>
        <w:t xml:space="preserve"> (технического задания)</w:t>
      </w:r>
      <w:r w:rsidRPr="00BE67C0">
        <w:rPr>
          <w:rFonts w:cs="Arial"/>
          <w:color w:val="000000"/>
          <w:sz w:val="24"/>
        </w:rPr>
        <w:t xml:space="preserve">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574DA320" w14:textId="77777777" w:rsidR="00DE0A8C" w:rsidRPr="00BE67C0" w:rsidRDefault="00DE0A8C" w:rsidP="003D1131">
      <w:pPr>
        <w:pStyle w:val="af8"/>
        <w:numPr>
          <w:ilvl w:val="0"/>
          <w:numId w:val="9"/>
        </w:numPr>
        <w:spacing w:after="0" w:line="240" w:lineRule="auto"/>
        <w:ind w:left="0" w:firstLine="284"/>
        <w:jc w:val="both"/>
        <w:rPr>
          <w:rFonts w:cs="Arial"/>
          <w:sz w:val="24"/>
          <w:szCs w:val="24"/>
          <w:lang w:val="kk-KZ"/>
        </w:rPr>
      </w:pPr>
      <w:r w:rsidRPr="00BE67C0">
        <w:rPr>
          <w:rFonts w:cs="Arial"/>
          <w:b/>
          <w:sz w:val="24"/>
          <w:szCs w:val="24"/>
          <w:lang w:val="kk-KZ"/>
        </w:rPr>
        <w:t>экспертная комиссия</w:t>
      </w:r>
      <w:r w:rsidRPr="00BE67C0">
        <w:rPr>
          <w:rFonts w:cs="Arial"/>
          <w:sz w:val="24"/>
          <w:szCs w:val="24"/>
          <w:lang w:val="kk-KZ"/>
        </w:rPr>
        <w:t xml:space="preserve"> –</w:t>
      </w:r>
      <w:r w:rsidRPr="00BE67C0">
        <w:rPr>
          <w:rFonts w:cs="Arial"/>
          <w:color w:val="000000"/>
          <w:sz w:val="24"/>
          <w:szCs w:val="24"/>
        </w:rPr>
        <w:t xml:space="preserve"> коллегиальны</w:t>
      </w:r>
      <w:r w:rsidR="002E202E" w:rsidRPr="00BE67C0">
        <w:rPr>
          <w:rFonts w:cs="Arial"/>
          <w:color w:val="000000"/>
          <w:sz w:val="24"/>
          <w:szCs w:val="24"/>
        </w:rPr>
        <w:t>й орган, создаваемый Заказчиком/</w:t>
      </w:r>
      <w:r w:rsidRPr="00BE67C0">
        <w:rPr>
          <w:rFonts w:cs="Arial"/>
          <w:color w:val="000000"/>
          <w:sz w:val="24"/>
          <w:szCs w:val="24"/>
        </w:rPr>
        <w:t xml:space="preserve">организатором закупок (единым организатором закупок) с привлечением экспертов для участия в разработке технической спецификации </w:t>
      </w:r>
      <w:r w:rsidR="002E202E" w:rsidRPr="00BE67C0">
        <w:rPr>
          <w:rFonts w:cs="Arial"/>
          <w:color w:val="000000"/>
          <w:sz w:val="24"/>
          <w:szCs w:val="24"/>
        </w:rPr>
        <w:t xml:space="preserve">(технического задания) </w:t>
      </w:r>
      <w:r w:rsidRPr="00BE67C0">
        <w:rPr>
          <w:rFonts w:cs="Arial"/>
          <w:color w:val="000000"/>
          <w:sz w:val="24"/>
          <w:szCs w:val="24"/>
        </w:rPr>
        <w:t>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BE67C0">
        <w:rPr>
          <w:rFonts w:cs="Arial"/>
          <w:sz w:val="24"/>
          <w:szCs w:val="24"/>
        </w:rPr>
        <w:t>;</w:t>
      </w:r>
    </w:p>
    <w:p w14:paraId="5877E455" w14:textId="77777777" w:rsidR="00991919" w:rsidRPr="00BE67C0" w:rsidRDefault="00991919" w:rsidP="003D1131">
      <w:pPr>
        <w:pStyle w:val="af8"/>
        <w:numPr>
          <w:ilvl w:val="0"/>
          <w:numId w:val="9"/>
        </w:numPr>
        <w:tabs>
          <w:tab w:val="left" w:pos="0"/>
          <w:tab w:val="left" w:pos="709"/>
        </w:tabs>
        <w:spacing w:after="0" w:line="240" w:lineRule="auto"/>
        <w:ind w:left="0" w:firstLine="284"/>
        <w:jc w:val="both"/>
        <w:rPr>
          <w:rFonts w:cs="Arial"/>
          <w:sz w:val="24"/>
          <w:szCs w:val="24"/>
        </w:rPr>
      </w:pPr>
      <w:r w:rsidRPr="00BE67C0">
        <w:rPr>
          <w:rFonts w:cs="Arial"/>
          <w:b/>
          <w:sz w:val="24"/>
          <w:szCs w:val="24"/>
        </w:rPr>
        <w:t xml:space="preserve">электронный документ </w:t>
      </w:r>
      <w:r w:rsidRPr="00BE67C0">
        <w:rPr>
          <w:rFonts w:cs="Arial"/>
          <w:sz w:val="24"/>
          <w:szCs w:val="24"/>
        </w:rPr>
        <w:t>– документ, в котором информация предоставлена в электронно-цифровой форме и удостоверена посредство</w:t>
      </w:r>
      <w:r w:rsidR="000E7D56" w:rsidRPr="00BE67C0">
        <w:rPr>
          <w:rFonts w:cs="Arial"/>
          <w:sz w:val="24"/>
          <w:szCs w:val="24"/>
        </w:rPr>
        <w:t>м электронной цифровой подписи;</w:t>
      </w:r>
    </w:p>
    <w:p w14:paraId="0A7F6554" w14:textId="77777777" w:rsidR="00991919" w:rsidRPr="00BE67C0" w:rsidRDefault="00991919" w:rsidP="003D1131">
      <w:pPr>
        <w:pStyle w:val="af8"/>
        <w:numPr>
          <w:ilvl w:val="0"/>
          <w:numId w:val="9"/>
        </w:numPr>
        <w:tabs>
          <w:tab w:val="left" w:pos="0"/>
          <w:tab w:val="left" w:pos="709"/>
        </w:tabs>
        <w:spacing w:after="0" w:line="240" w:lineRule="auto"/>
        <w:ind w:left="0" w:firstLine="284"/>
        <w:jc w:val="both"/>
        <w:rPr>
          <w:rFonts w:cs="Arial"/>
          <w:sz w:val="24"/>
          <w:szCs w:val="24"/>
        </w:rPr>
      </w:pPr>
      <w:r w:rsidRPr="00BE67C0">
        <w:rPr>
          <w:rFonts w:cs="Arial"/>
          <w:b/>
          <w:sz w:val="24"/>
          <w:szCs w:val="24"/>
        </w:rPr>
        <w:t xml:space="preserve">электронная копия </w:t>
      </w:r>
      <w:r w:rsidRPr="00BE67C0">
        <w:rPr>
          <w:rFonts w:cs="Arial"/>
          <w:sz w:val="24"/>
          <w:szCs w:val="24"/>
        </w:rPr>
        <w:t>– документ, полностью воспроизводящий содержание подлинного документа</w:t>
      </w:r>
      <w:r w:rsidR="00D61421" w:rsidRPr="00BE67C0">
        <w:rPr>
          <w:rFonts w:cs="Arial"/>
          <w:sz w:val="24"/>
          <w:szCs w:val="24"/>
        </w:rPr>
        <w:t xml:space="preserve"> (нотариально заверенной копии)</w:t>
      </w:r>
      <w:r w:rsidRPr="00BE67C0">
        <w:rPr>
          <w:rFonts w:cs="Arial"/>
          <w:sz w:val="24"/>
          <w:szCs w:val="24"/>
        </w:rPr>
        <w:t xml:space="preserve"> в электронно-цифровой форме, удостоверенный электронной </w:t>
      </w:r>
      <w:r w:rsidR="000E7D56" w:rsidRPr="00BE67C0">
        <w:rPr>
          <w:rFonts w:cs="Arial"/>
          <w:sz w:val="24"/>
          <w:szCs w:val="24"/>
        </w:rPr>
        <w:t>цифровой подписью Пользователя;</w:t>
      </w:r>
    </w:p>
    <w:p w14:paraId="545EEFD3" w14:textId="77777777" w:rsidR="00991919" w:rsidRPr="00BE67C0" w:rsidRDefault="00991919" w:rsidP="003D1131">
      <w:pPr>
        <w:pStyle w:val="af8"/>
        <w:numPr>
          <w:ilvl w:val="0"/>
          <w:numId w:val="9"/>
        </w:numPr>
        <w:tabs>
          <w:tab w:val="left" w:pos="0"/>
          <w:tab w:val="left" w:pos="709"/>
        </w:tabs>
        <w:spacing w:after="0" w:line="240" w:lineRule="auto"/>
        <w:ind w:left="0" w:firstLine="284"/>
        <w:jc w:val="both"/>
        <w:rPr>
          <w:rFonts w:eastAsia="Arial" w:cs="Arial"/>
          <w:color w:val="000000"/>
          <w:sz w:val="24"/>
          <w:szCs w:val="24"/>
        </w:rPr>
      </w:pPr>
      <w:r w:rsidRPr="00BE67C0">
        <w:rPr>
          <w:rFonts w:cs="Arial"/>
          <w:b/>
          <w:sz w:val="24"/>
          <w:szCs w:val="24"/>
        </w:rPr>
        <w:t xml:space="preserve">ЭЦП </w:t>
      </w:r>
      <w:r w:rsidRPr="00BE67C0">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BE67C0">
        <w:rPr>
          <w:rFonts w:cs="Arial"/>
          <w:sz w:val="24"/>
          <w:szCs w:val="24"/>
        </w:rPr>
        <w:t>ность и неизменность содержания;</w:t>
      </w:r>
    </w:p>
    <w:p w14:paraId="59236737" w14:textId="77777777" w:rsidR="009E7E79" w:rsidRPr="00BE67C0" w:rsidRDefault="009E7E79" w:rsidP="009E7E79">
      <w:pPr>
        <w:pStyle w:val="af8"/>
        <w:tabs>
          <w:tab w:val="left" w:pos="284"/>
          <w:tab w:val="left" w:pos="1134"/>
        </w:tabs>
        <w:spacing w:line="240" w:lineRule="auto"/>
        <w:ind w:left="0" w:firstLine="284"/>
        <w:jc w:val="both"/>
        <w:rPr>
          <w:rFonts w:cs="Arial"/>
          <w:bCs/>
          <w:sz w:val="24"/>
          <w:szCs w:val="24"/>
        </w:rPr>
      </w:pPr>
      <w:r w:rsidRPr="00BE67C0">
        <w:rPr>
          <w:rFonts w:cs="Arial"/>
          <w:bCs/>
          <w:sz w:val="24"/>
          <w:szCs w:val="24"/>
        </w:rPr>
        <w:t xml:space="preserve">83) </w:t>
      </w:r>
      <w:r w:rsidRPr="00BE67C0">
        <w:rPr>
          <w:rFonts w:cs="Arial"/>
          <w:b/>
          <w:bCs/>
          <w:sz w:val="24"/>
          <w:szCs w:val="24"/>
        </w:rPr>
        <w:t>документация для конкурентных переговоров</w:t>
      </w:r>
      <w:r w:rsidRPr="00BE67C0">
        <w:rPr>
          <w:rFonts w:cs="Arial"/>
          <w:bCs/>
          <w:sz w:val="24"/>
          <w:szCs w:val="24"/>
        </w:rPr>
        <w:t xml:space="preserve"> – документация, формируемая Заказчиком/организатором закупок для проведения закупок способом тендера путем проведения конкурентных переговоров;</w:t>
      </w:r>
    </w:p>
    <w:p w14:paraId="3E3B8298" w14:textId="77777777" w:rsidR="009E7E79" w:rsidRPr="00BE67C0" w:rsidRDefault="009E7E79" w:rsidP="009E7E79">
      <w:pPr>
        <w:pStyle w:val="af8"/>
        <w:tabs>
          <w:tab w:val="left" w:pos="0"/>
          <w:tab w:val="left" w:pos="709"/>
        </w:tabs>
        <w:spacing w:after="0" w:line="240" w:lineRule="auto"/>
        <w:ind w:left="0" w:firstLine="284"/>
        <w:jc w:val="both"/>
        <w:rPr>
          <w:rFonts w:cs="Arial"/>
          <w:bCs/>
          <w:sz w:val="24"/>
          <w:szCs w:val="24"/>
        </w:rPr>
      </w:pPr>
      <w:r w:rsidRPr="00BE67C0">
        <w:rPr>
          <w:rFonts w:cs="Arial"/>
          <w:bCs/>
          <w:sz w:val="24"/>
          <w:szCs w:val="24"/>
        </w:rPr>
        <w:t xml:space="preserve">84) </w:t>
      </w:r>
      <w:r w:rsidRPr="00BE67C0">
        <w:rPr>
          <w:rFonts w:cs="Arial"/>
          <w:b/>
          <w:bCs/>
          <w:sz w:val="24"/>
          <w:szCs w:val="24"/>
        </w:rPr>
        <w:t>переговорная группа</w:t>
      </w:r>
      <w:r w:rsidRPr="00BE67C0">
        <w:rPr>
          <w:rFonts w:cs="Arial"/>
          <w:bCs/>
          <w:sz w:val="24"/>
          <w:szCs w:val="24"/>
        </w:rPr>
        <w:t xml:space="preserve"> – временный или постоянно действующий коллегиальный орган, создаваемый Заказчиком/организатором закупок для выполнения процедуры проведения закупок способом тендера путем пров</w:t>
      </w:r>
      <w:r w:rsidR="0002638E" w:rsidRPr="00BE67C0">
        <w:rPr>
          <w:rFonts w:cs="Arial"/>
          <w:bCs/>
          <w:sz w:val="24"/>
          <w:szCs w:val="24"/>
        </w:rPr>
        <w:t>едения конкурентных переговоров;</w:t>
      </w:r>
    </w:p>
    <w:p w14:paraId="0C0DE45A" w14:textId="77777777" w:rsidR="0002638E" w:rsidRPr="00BE67C0" w:rsidRDefault="0002638E" w:rsidP="009E7E79">
      <w:pPr>
        <w:pStyle w:val="af8"/>
        <w:tabs>
          <w:tab w:val="left" w:pos="0"/>
          <w:tab w:val="left" w:pos="709"/>
        </w:tabs>
        <w:spacing w:after="0" w:line="240" w:lineRule="auto"/>
        <w:ind w:left="0" w:firstLine="284"/>
        <w:jc w:val="both"/>
        <w:rPr>
          <w:rFonts w:eastAsia="Arial" w:cs="Arial"/>
          <w:color w:val="000000"/>
          <w:sz w:val="24"/>
          <w:szCs w:val="24"/>
        </w:rPr>
      </w:pPr>
      <w:r w:rsidRPr="00BE67C0">
        <w:rPr>
          <w:rFonts w:eastAsia="Arial" w:cs="Arial"/>
          <w:color w:val="000000"/>
          <w:sz w:val="24"/>
          <w:szCs w:val="24"/>
        </w:rPr>
        <w:t xml:space="preserve">85) </w:t>
      </w:r>
      <w:r w:rsidRPr="00BE67C0">
        <w:rPr>
          <w:rFonts w:eastAsia="Arial" w:cs="Arial"/>
          <w:b/>
          <w:color w:val="000000"/>
          <w:sz w:val="24"/>
          <w:szCs w:val="24"/>
        </w:rPr>
        <w:t>товары «экономики простых вещей»</w:t>
      </w:r>
      <w:r w:rsidRPr="00BE67C0">
        <w:rPr>
          <w:rFonts w:eastAsia="Arial" w:cs="Arial"/>
          <w:color w:val="000000"/>
          <w:sz w:val="24"/>
          <w:szCs w:val="24"/>
        </w:rPr>
        <w:t xml:space="preserve"> –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w:t>
      </w:r>
      <w:r w:rsidR="006C5A3B" w:rsidRPr="00BE67C0">
        <w:rPr>
          <w:rFonts w:eastAsia="Arial" w:cs="Arial"/>
          <w:color w:val="000000"/>
          <w:sz w:val="24"/>
          <w:szCs w:val="24"/>
        </w:rPr>
        <w:t xml:space="preserve">, утверждаемый </w:t>
      </w:r>
      <w:r w:rsidR="004F0D1D" w:rsidRPr="00BE67C0">
        <w:rPr>
          <w:rFonts w:eastAsia="Arial" w:cs="Arial"/>
          <w:color w:val="000000"/>
          <w:sz w:val="24"/>
          <w:szCs w:val="24"/>
        </w:rPr>
        <w:t>Оператором Фонда по закупкам</w:t>
      </w:r>
      <w:r w:rsidR="006C5A3B" w:rsidRPr="00BE67C0">
        <w:rPr>
          <w:rFonts w:eastAsia="Arial" w:cs="Arial"/>
          <w:color w:val="000000"/>
          <w:sz w:val="24"/>
          <w:szCs w:val="24"/>
        </w:rPr>
        <w:t>;</w:t>
      </w:r>
    </w:p>
    <w:p w14:paraId="0BFE1017" w14:textId="77777777" w:rsidR="006C5A3B" w:rsidRPr="00BE67C0" w:rsidRDefault="006C5A3B" w:rsidP="004F0D1D">
      <w:pPr>
        <w:pStyle w:val="af8"/>
        <w:tabs>
          <w:tab w:val="left" w:pos="0"/>
        </w:tabs>
        <w:spacing w:after="0" w:line="240" w:lineRule="auto"/>
        <w:ind w:left="0" w:firstLine="284"/>
        <w:jc w:val="both"/>
        <w:rPr>
          <w:rFonts w:eastAsia="Arial" w:cs="Arial"/>
          <w:i/>
          <w:color w:val="FF0000"/>
          <w:sz w:val="24"/>
          <w:szCs w:val="24"/>
        </w:rPr>
      </w:pPr>
      <w:r w:rsidRPr="00BE67C0">
        <w:rPr>
          <w:rFonts w:eastAsia="Arial" w:cs="Arial"/>
          <w:color w:val="000000"/>
          <w:sz w:val="24"/>
          <w:szCs w:val="24"/>
        </w:rPr>
        <w:lastRenderedPageBreak/>
        <w:t xml:space="preserve">86) </w:t>
      </w:r>
      <w:r w:rsidR="004F0D1D" w:rsidRPr="00BE67C0">
        <w:rPr>
          <w:rFonts w:eastAsia="Arial" w:cs="Arial"/>
          <w:i/>
          <w:color w:val="FF0000"/>
          <w:sz w:val="24"/>
          <w:szCs w:val="24"/>
        </w:rPr>
        <w:t xml:space="preserve">исключен в соответствии с решением Правления Фонда от </w:t>
      </w:r>
      <w:r w:rsidR="006F4F5D" w:rsidRPr="00BE67C0">
        <w:rPr>
          <w:rFonts w:eastAsia="Arial" w:cs="Arial"/>
          <w:i/>
          <w:color w:val="FF0000"/>
          <w:sz w:val="24"/>
          <w:szCs w:val="24"/>
        </w:rPr>
        <w:t>21.09.</w:t>
      </w:r>
      <w:r w:rsidR="004F0D1D" w:rsidRPr="00BE67C0">
        <w:rPr>
          <w:rFonts w:eastAsia="Arial" w:cs="Arial"/>
          <w:i/>
          <w:color w:val="FF0000"/>
          <w:sz w:val="24"/>
          <w:szCs w:val="24"/>
        </w:rPr>
        <w:t xml:space="preserve">2020 г. № </w:t>
      </w:r>
      <w:r w:rsidR="006F4F5D" w:rsidRPr="00BE67C0">
        <w:rPr>
          <w:rFonts w:eastAsia="Arial" w:cs="Arial"/>
          <w:i/>
          <w:color w:val="FF0000"/>
          <w:sz w:val="24"/>
          <w:szCs w:val="24"/>
        </w:rPr>
        <w:t>34/20</w:t>
      </w:r>
      <w:r w:rsidR="004F0D1D" w:rsidRPr="00BE67C0">
        <w:rPr>
          <w:rFonts w:eastAsia="Arial" w:cs="Arial"/>
          <w:i/>
          <w:color w:val="FF0000"/>
          <w:sz w:val="24"/>
          <w:szCs w:val="24"/>
        </w:rPr>
        <w:t>;</w:t>
      </w:r>
    </w:p>
    <w:p w14:paraId="2CBBE918" w14:textId="77777777" w:rsidR="004F0D1D" w:rsidRPr="00BE67C0" w:rsidRDefault="004F0D1D" w:rsidP="004F0D1D">
      <w:pPr>
        <w:pStyle w:val="af8"/>
        <w:tabs>
          <w:tab w:val="left" w:pos="0"/>
          <w:tab w:val="left" w:pos="709"/>
        </w:tabs>
        <w:spacing w:after="0" w:line="240" w:lineRule="auto"/>
        <w:ind w:left="0" w:firstLine="284"/>
        <w:jc w:val="both"/>
        <w:rPr>
          <w:rFonts w:eastAsia="Arial" w:cs="Arial"/>
          <w:color w:val="000000"/>
          <w:sz w:val="24"/>
          <w:szCs w:val="24"/>
        </w:rPr>
      </w:pPr>
      <w:r w:rsidRPr="00BE67C0">
        <w:rPr>
          <w:rFonts w:eastAsia="Arial" w:cs="Arial"/>
          <w:color w:val="000000"/>
          <w:sz w:val="24"/>
          <w:szCs w:val="24"/>
        </w:rPr>
        <w:t xml:space="preserve">87) </w:t>
      </w:r>
      <w:r w:rsidRPr="00BE67C0">
        <w:rPr>
          <w:rFonts w:eastAsia="Arial" w:cs="Arial"/>
          <w:b/>
          <w:color w:val="000000"/>
          <w:sz w:val="24"/>
          <w:szCs w:val="24"/>
        </w:rPr>
        <w:t>Перечень товаров, при закупках которых допускается требование образцов</w:t>
      </w:r>
      <w:r w:rsidRPr="00BE67C0">
        <w:rPr>
          <w:rFonts w:eastAsia="Arial" w:cs="Arial"/>
          <w:color w:val="000000"/>
          <w:sz w:val="24"/>
          <w:szCs w:val="24"/>
        </w:rPr>
        <w:t xml:space="preserve"> –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w:t>
      </w:r>
      <w:r w:rsidR="003F48BB" w:rsidRPr="00BE67C0">
        <w:rPr>
          <w:rFonts w:eastAsia="Arial" w:cs="Arial"/>
          <w:color w:val="000000"/>
          <w:sz w:val="24"/>
          <w:szCs w:val="24"/>
        </w:rPr>
        <w:t>ли иным уполномоченным им лицом;</w:t>
      </w:r>
    </w:p>
    <w:p w14:paraId="3FEA1409" w14:textId="77777777" w:rsidR="003F48BB" w:rsidRPr="00BE67C0" w:rsidRDefault="003F48BB" w:rsidP="004F0D1D">
      <w:pPr>
        <w:pStyle w:val="af8"/>
        <w:tabs>
          <w:tab w:val="left" w:pos="0"/>
          <w:tab w:val="left" w:pos="709"/>
        </w:tabs>
        <w:spacing w:after="0" w:line="240" w:lineRule="auto"/>
        <w:ind w:left="0" w:firstLine="284"/>
        <w:jc w:val="both"/>
        <w:rPr>
          <w:rFonts w:eastAsia="Arial" w:cs="Arial"/>
          <w:color w:val="000000"/>
          <w:sz w:val="24"/>
          <w:szCs w:val="24"/>
        </w:rPr>
      </w:pPr>
      <w:r w:rsidRPr="00BE67C0">
        <w:rPr>
          <w:rFonts w:eastAsia="Arial" w:cs="Arial"/>
          <w:color w:val="000000"/>
          <w:sz w:val="24"/>
          <w:szCs w:val="24"/>
        </w:rPr>
        <w:t xml:space="preserve">88) </w:t>
      </w:r>
      <w:r w:rsidRPr="00BE67C0">
        <w:rPr>
          <w:rFonts w:eastAsia="Arial" w:cs="Arial"/>
          <w:b/>
          <w:color w:val="000000"/>
          <w:sz w:val="24"/>
          <w:szCs w:val="24"/>
        </w:rPr>
        <w:t>Шаблон договора о закупках</w:t>
      </w:r>
      <w:r w:rsidRPr="00BE67C0">
        <w:rPr>
          <w:rFonts w:eastAsia="Arial" w:cs="Arial"/>
          <w:color w:val="000000"/>
          <w:sz w:val="24"/>
          <w:szCs w:val="24"/>
        </w:rPr>
        <w:t xml:space="preserve"> – электронная форма договора о закупках, размещенная Оператором Фонда по закупкам в Системе, содержащая об</w:t>
      </w:r>
      <w:r w:rsidR="00DA55D8" w:rsidRPr="00BE67C0">
        <w:rPr>
          <w:rFonts w:eastAsia="Arial" w:cs="Arial"/>
          <w:color w:val="000000"/>
          <w:sz w:val="24"/>
          <w:szCs w:val="24"/>
        </w:rPr>
        <w:t>язательные неизменяемые условия;</w:t>
      </w:r>
    </w:p>
    <w:p w14:paraId="120F80B4" w14:textId="77777777" w:rsidR="00DA55D8" w:rsidRPr="00BE67C0" w:rsidRDefault="00DA55D8" w:rsidP="004F0D1D">
      <w:pPr>
        <w:pStyle w:val="af8"/>
        <w:tabs>
          <w:tab w:val="left" w:pos="0"/>
          <w:tab w:val="left" w:pos="709"/>
        </w:tabs>
        <w:spacing w:after="0" w:line="240" w:lineRule="auto"/>
        <w:ind w:left="0" w:firstLine="284"/>
        <w:jc w:val="both"/>
        <w:rPr>
          <w:rFonts w:eastAsia="Arial" w:cs="Arial"/>
          <w:color w:val="000000"/>
          <w:sz w:val="24"/>
          <w:szCs w:val="24"/>
        </w:rPr>
      </w:pPr>
      <w:r w:rsidRPr="00BE67C0">
        <w:rPr>
          <w:rFonts w:eastAsia="Arial" w:cs="Arial"/>
          <w:color w:val="000000"/>
          <w:sz w:val="24"/>
          <w:szCs w:val="24"/>
        </w:rPr>
        <w:t xml:space="preserve">89) </w:t>
      </w:r>
      <w:r w:rsidRPr="00BE67C0">
        <w:rPr>
          <w:rFonts w:eastAsia="Arial" w:cs="Arial"/>
          <w:b/>
          <w:color w:val="000000"/>
          <w:sz w:val="24"/>
          <w:szCs w:val="24"/>
        </w:rPr>
        <w:t>ОЦО Фонда по закупкам</w:t>
      </w:r>
      <w:r w:rsidRPr="00BE67C0">
        <w:rPr>
          <w:rFonts w:eastAsia="Arial" w:cs="Arial"/>
          <w:color w:val="000000"/>
          <w:sz w:val="24"/>
          <w:szCs w:val="24"/>
        </w:rPr>
        <w:t xml:space="preserve"> – дочерняя организация Фонда, определенная Правлением Фонда, выполняющая функции единого организатора закупок для организаций, определенных Правлением Фонда.</w:t>
      </w:r>
    </w:p>
    <w:p w14:paraId="77C92E49" w14:textId="77777777" w:rsidR="00431C02" w:rsidRPr="00BE67C0" w:rsidRDefault="00431C02" w:rsidP="003D1131">
      <w:pPr>
        <w:pStyle w:val="af8"/>
        <w:spacing w:after="0" w:line="240" w:lineRule="auto"/>
        <w:ind w:left="0" w:firstLine="426"/>
        <w:jc w:val="both"/>
        <w:rPr>
          <w:rFonts w:cs="Arial"/>
          <w:color w:val="000000"/>
          <w:sz w:val="24"/>
        </w:rPr>
      </w:pPr>
      <w:r w:rsidRPr="00BE67C0">
        <w:rPr>
          <w:rFonts w:cs="Arial"/>
          <w:color w:val="000000"/>
          <w:sz w:val="24"/>
        </w:rPr>
        <w:t>Иные понятия и термины, не указанные в настоящей статье, используются в значениях, определяемых законодательством Республики Казахстан</w:t>
      </w:r>
      <w:r w:rsidR="00F54012" w:rsidRPr="00BE67C0">
        <w:rPr>
          <w:rFonts w:cs="Arial"/>
          <w:color w:val="000000"/>
          <w:sz w:val="24"/>
        </w:rPr>
        <w:t xml:space="preserve"> и</w:t>
      </w:r>
      <w:r w:rsidRPr="00BE67C0">
        <w:rPr>
          <w:rFonts w:cs="Arial"/>
          <w:color w:val="000000"/>
          <w:sz w:val="24"/>
        </w:rPr>
        <w:t xml:space="preserve"> </w:t>
      </w:r>
      <w:r w:rsidR="00F54012" w:rsidRPr="00BE67C0">
        <w:rPr>
          <w:rFonts w:cs="Arial"/>
          <w:color w:val="000000"/>
          <w:sz w:val="24"/>
        </w:rPr>
        <w:t>Порядком</w:t>
      </w:r>
      <w:r w:rsidRPr="00BE67C0">
        <w:rPr>
          <w:rFonts w:cs="Arial"/>
          <w:color w:val="000000"/>
          <w:sz w:val="24"/>
        </w:rPr>
        <w:t>.</w:t>
      </w:r>
    </w:p>
    <w:p w14:paraId="7C01AFDC" w14:textId="77777777" w:rsidR="00C47158" w:rsidRPr="00BE67C0" w:rsidRDefault="00C47158" w:rsidP="00383D92">
      <w:pPr>
        <w:pStyle w:val="af8"/>
        <w:spacing w:after="0" w:line="240" w:lineRule="auto"/>
        <w:ind w:left="0" w:firstLine="426"/>
        <w:jc w:val="both"/>
        <w:rPr>
          <w:rFonts w:cs="Arial"/>
          <w:color w:val="000000"/>
          <w:sz w:val="24"/>
        </w:rPr>
      </w:pPr>
    </w:p>
    <w:p w14:paraId="67C4892D" w14:textId="77777777" w:rsidR="009A1806" w:rsidRPr="00BE67C0" w:rsidRDefault="009A1806"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rPr>
      </w:pPr>
      <w:bookmarkStart w:id="11" w:name="_Toc65762014"/>
      <w:r w:rsidRPr="00BE67C0">
        <w:rPr>
          <w:rFonts w:cs="Arial"/>
          <w:b/>
          <w:sz w:val="24"/>
          <w:szCs w:val="24"/>
        </w:rPr>
        <w:t>УПРАВЛЕНИЕ КАТЕГОРИЯМИ ЗАКУПОК</w:t>
      </w:r>
      <w:bookmarkEnd w:id="11"/>
    </w:p>
    <w:p w14:paraId="79CF5FBB" w14:textId="77777777" w:rsidR="00BB1259" w:rsidRPr="00BE67C0" w:rsidRDefault="003F7DD1"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2" w:name="_Toc461034931"/>
      <w:bookmarkStart w:id="13" w:name="_Toc65762015"/>
      <w:r w:rsidRPr="00BE67C0">
        <w:rPr>
          <w:rFonts w:cs="Arial"/>
          <w:b/>
          <w:sz w:val="24"/>
          <w:szCs w:val="24"/>
          <w:lang w:val="kk-KZ"/>
        </w:rPr>
        <w:t>Определение категорий закупок и перечней категорий</w:t>
      </w:r>
      <w:bookmarkEnd w:id="12"/>
      <w:bookmarkEnd w:id="13"/>
    </w:p>
    <w:p w14:paraId="239887B7" w14:textId="77777777" w:rsidR="00BB1259" w:rsidRPr="00BE67C0" w:rsidRDefault="00BB1259" w:rsidP="00235B51">
      <w:pPr>
        <w:pStyle w:val="31"/>
        <w:numPr>
          <w:ilvl w:val="0"/>
          <w:numId w:val="55"/>
        </w:numPr>
        <w:tabs>
          <w:tab w:val="clear" w:pos="567"/>
          <w:tab w:val="left" w:pos="709"/>
        </w:tabs>
        <w:ind w:left="0" w:right="-23" w:firstLine="0"/>
        <w:jc w:val="left"/>
        <w:rPr>
          <w:rFonts w:cs="Arial"/>
          <w:lang w:val="ru-RU"/>
        </w:rPr>
      </w:pPr>
      <w:bookmarkStart w:id="14" w:name="_Toc65762016"/>
      <w:r w:rsidRPr="00BE67C0">
        <w:rPr>
          <w:rFonts w:cs="Arial"/>
          <w:lang w:val="ru-RU"/>
        </w:rPr>
        <w:t>Общие положения</w:t>
      </w:r>
      <w:bookmarkEnd w:id="14"/>
    </w:p>
    <w:p w14:paraId="2D9B37D8" w14:textId="77777777" w:rsidR="00BB1259" w:rsidRPr="00BE67C0" w:rsidRDefault="00BB1259" w:rsidP="003D1131">
      <w:pPr>
        <w:pStyle w:val="31"/>
        <w:numPr>
          <w:ilvl w:val="3"/>
          <w:numId w:val="6"/>
        </w:numPr>
        <w:tabs>
          <w:tab w:val="left" w:pos="709"/>
        </w:tabs>
        <w:spacing w:before="0" w:after="0"/>
        <w:ind w:left="0" w:firstLine="425"/>
        <w:jc w:val="both"/>
        <w:outlineLvl w:val="9"/>
        <w:rPr>
          <w:rFonts w:cs="Arial"/>
          <w:b w:val="0"/>
          <w:lang w:val="ru-RU"/>
        </w:rPr>
      </w:pPr>
      <w:r w:rsidRPr="00BE67C0">
        <w:rPr>
          <w:rFonts w:cs="Arial"/>
          <w:b w:val="0"/>
          <w:lang w:val="ru-RU"/>
        </w:rPr>
        <w:t>Управление категориями закупок осуществляется в соответствии с Порядком, настоящим Стандартом и Правилами организации работы по управлению категориями закупок в Холдинге.</w:t>
      </w:r>
    </w:p>
    <w:p w14:paraId="36BA346F" w14:textId="77777777" w:rsidR="00BB1259" w:rsidRPr="00BE67C0" w:rsidRDefault="00BB1259" w:rsidP="003D1131">
      <w:pPr>
        <w:pStyle w:val="31"/>
        <w:numPr>
          <w:ilvl w:val="3"/>
          <w:numId w:val="6"/>
        </w:numPr>
        <w:tabs>
          <w:tab w:val="left" w:pos="709"/>
        </w:tabs>
        <w:spacing w:before="0" w:after="0"/>
        <w:ind w:left="0" w:firstLine="425"/>
        <w:jc w:val="both"/>
        <w:outlineLvl w:val="9"/>
        <w:rPr>
          <w:rFonts w:cs="Arial"/>
          <w:b w:val="0"/>
        </w:rPr>
      </w:pPr>
      <w:r w:rsidRPr="00BE67C0">
        <w:rPr>
          <w:rFonts w:cs="Arial"/>
          <w:b w:val="0"/>
        </w:rPr>
        <w:t>Управление категориями закупок включает в себя:</w:t>
      </w:r>
    </w:p>
    <w:p w14:paraId="207A4D6F" w14:textId="77777777" w:rsidR="00BB1259" w:rsidRPr="00BE67C0" w:rsidRDefault="00BB1259" w:rsidP="0073497D">
      <w:pPr>
        <w:pStyle w:val="af8"/>
        <w:numPr>
          <w:ilvl w:val="0"/>
          <w:numId w:val="84"/>
        </w:numPr>
        <w:tabs>
          <w:tab w:val="left" w:pos="709"/>
          <w:tab w:val="left" w:pos="1134"/>
        </w:tabs>
        <w:spacing w:after="0" w:line="240" w:lineRule="auto"/>
        <w:ind w:left="0" w:firstLine="425"/>
        <w:jc w:val="both"/>
        <w:rPr>
          <w:rFonts w:cs="Arial"/>
          <w:sz w:val="24"/>
          <w:szCs w:val="24"/>
        </w:rPr>
      </w:pPr>
      <w:r w:rsidRPr="00BE67C0">
        <w:rPr>
          <w:rFonts w:cs="Arial"/>
          <w:sz w:val="24"/>
          <w:szCs w:val="24"/>
        </w:rPr>
        <w:t>категоризаци</w:t>
      </w:r>
      <w:r w:rsidR="001923AA" w:rsidRPr="00BE67C0">
        <w:rPr>
          <w:rFonts w:cs="Arial"/>
          <w:sz w:val="24"/>
          <w:szCs w:val="24"/>
        </w:rPr>
        <w:t>ю</w:t>
      </w:r>
      <w:r w:rsidRPr="00BE67C0">
        <w:rPr>
          <w:rFonts w:cs="Arial"/>
          <w:sz w:val="24"/>
          <w:szCs w:val="24"/>
        </w:rPr>
        <w:t xml:space="preserve"> закупаемых товаров, работ и услуг и определение приоритетных категорий закупок;</w:t>
      </w:r>
    </w:p>
    <w:p w14:paraId="0EF95D44" w14:textId="77777777" w:rsidR="00BB1259" w:rsidRPr="00BE67C0" w:rsidRDefault="00BB1259" w:rsidP="0073497D">
      <w:pPr>
        <w:pStyle w:val="af8"/>
        <w:numPr>
          <w:ilvl w:val="0"/>
          <w:numId w:val="84"/>
        </w:numPr>
        <w:tabs>
          <w:tab w:val="left" w:pos="709"/>
          <w:tab w:val="left" w:pos="1134"/>
        </w:tabs>
        <w:spacing w:after="0" w:line="240" w:lineRule="auto"/>
        <w:ind w:left="0" w:firstLine="425"/>
        <w:jc w:val="both"/>
        <w:rPr>
          <w:rFonts w:cs="Arial"/>
          <w:sz w:val="24"/>
          <w:szCs w:val="24"/>
        </w:rPr>
      </w:pPr>
      <w:r w:rsidRPr="00BE67C0">
        <w:rPr>
          <w:rFonts w:cs="Arial"/>
          <w:sz w:val="24"/>
          <w:szCs w:val="24"/>
        </w:rPr>
        <w:t>разработк</w:t>
      </w:r>
      <w:r w:rsidR="001923AA" w:rsidRPr="00BE67C0">
        <w:rPr>
          <w:rFonts w:cs="Arial"/>
          <w:sz w:val="24"/>
          <w:szCs w:val="24"/>
        </w:rPr>
        <w:t>у</w:t>
      </w:r>
      <w:r w:rsidRPr="00BE67C0">
        <w:rPr>
          <w:rFonts w:cs="Arial"/>
          <w:sz w:val="24"/>
          <w:szCs w:val="24"/>
        </w:rPr>
        <w:t xml:space="preserve"> (актуализаци</w:t>
      </w:r>
      <w:r w:rsidR="001923AA" w:rsidRPr="00BE67C0">
        <w:rPr>
          <w:rFonts w:cs="Arial"/>
          <w:sz w:val="24"/>
          <w:szCs w:val="24"/>
        </w:rPr>
        <w:t>ю</w:t>
      </w:r>
      <w:r w:rsidRPr="00BE67C0">
        <w:rPr>
          <w:rFonts w:cs="Arial"/>
          <w:sz w:val="24"/>
          <w:szCs w:val="24"/>
        </w:rPr>
        <w:t>) и утверждение закупочных категорийных стратегий по приоритетным категориям;</w:t>
      </w:r>
    </w:p>
    <w:p w14:paraId="0F7BA730" w14:textId="77777777" w:rsidR="00BB1259" w:rsidRPr="00BE67C0" w:rsidRDefault="00BB1259" w:rsidP="0073497D">
      <w:pPr>
        <w:pStyle w:val="af8"/>
        <w:numPr>
          <w:ilvl w:val="0"/>
          <w:numId w:val="84"/>
        </w:numPr>
        <w:tabs>
          <w:tab w:val="left" w:pos="709"/>
          <w:tab w:val="left" w:pos="1134"/>
        </w:tabs>
        <w:spacing w:after="0" w:line="240" w:lineRule="auto"/>
        <w:ind w:left="0" w:firstLine="425"/>
        <w:jc w:val="both"/>
        <w:rPr>
          <w:rFonts w:cs="Arial"/>
          <w:sz w:val="24"/>
          <w:szCs w:val="24"/>
        </w:rPr>
      </w:pPr>
      <w:r w:rsidRPr="00BE67C0">
        <w:rPr>
          <w:rFonts w:cs="Arial"/>
          <w:sz w:val="24"/>
          <w:szCs w:val="24"/>
          <w:lang w:val="en-US"/>
        </w:rPr>
        <w:t>реализаци</w:t>
      </w:r>
      <w:r w:rsidR="001923AA" w:rsidRPr="00BE67C0">
        <w:rPr>
          <w:rFonts w:cs="Arial"/>
          <w:sz w:val="24"/>
          <w:szCs w:val="24"/>
        </w:rPr>
        <w:t>ю</w:t>
      </w:r>
      <w:r w:rsidRPr="00BE67C0">
        <w:rPr>
          <w:rFonts w:cs="Arial"/>
          <w:sz w:val="24"/>
          <w:szCs w:val="24"/>
          <w:lang w:val="en-US"/>
        </w:rPr>
        <w:t xml:space="preserve"> </w:t>
      </w:r>
      <w:r w:rsidRPr="00BE67C0">
        <w:rPr>
          <w:rFonts w:cs="Arial"/>
          <w:sz w:val="24"/>
          <w:szCs w:val="24"/>
        </w:rPr>
        <w:t>закупочных категорийных стратегий</w:t>
      </w:r>
      <w:r w:rsidRPr="00BE67C0">
        <w:rPr>
          <w:rFonts w:cs="Arial"/>
          <w:sz w:val="24"/>
          <w:szCs w:val="24"/>
          <w:lang w:val="en-US"/>
        </w:rPr>
        <w:t>;</w:t>
      </w:r>
    </w:p>
    <w:p w14:paraId="15C999BB" w14:textId="77777777" w:rsidR="00BB1259" w:rsidRPr="00BE67C0" w:rsidRDefault="00BB1259" w:rsidP="0073497D">
      <w:pPr>
        <w:pStyle w:val="af8"/>
        <w:numPr>
          <w:ilvl w:val="0"/>
          <w:numId w:val="84"/>
        </w:numPr>
        <w:tabs>
          <w:tab w:val="left" w:pos="709"/>
          <w:tab w:val="left" w:pos="1134"/>
        </w:tabs>
        <w:spacing w:after="0" w:line="240" w:lineRule="auto"/>
        <w:ind w:left="0" w:firstLine="425"/>
        <w:jc w:val="both"/>
        <w:rPr>
          <w:rFonts w:cs="Arial"/>
          <w:sz w:val="24"/>
          <w:szCs w:val="24"/>
        </w:rPr>
      </w:pPr>
      <w:r w:rsidRPr="00BE67C0">
        <w:rPr>
          <w:rFonts w:cs="Arial"/>
          <w:sz w:val="24"/>
          <w:szCs w:val="24"/>
        </w:rPr>
        <w:t>мониторинг реализации закупочных категорийных стратегий;</w:t>
      </w:r>
    </w:p>
    <w:p w14:paraId="721B64BC" w14:textId="77777777" w:rsidR="00BB1259" w:rsidRPr="00BE67C0" w:rsidRDefault="00BB1259" w:rsidP="0073497D">
      <w:pPr>
        <w:pStyle w:val="af8"/>
        <w:numPr>
          <w:ilvl w:val="0"/>
          <w:numId w:val="84"/>
        </w:numPr>
        <w:tabs>
          <w:tab w:val="left" w:pos="709"/>
          <w:tab w:val="left" w:pos="1134"/>
        </w:tabs>
        <w:spacing w:after="0" w:line="240" w:lineRule="auto"/>
        <w:ind w:left="0" w:firstLine="425"/>
        <w:jc w:val="both"/>
        <w:rPr>
          <w:rFonts w:cs="Arial"/>
          <w:sz w:val="24"/>
          <w:szCs w:val="24"/>
        </w:rPr>
      </w:pPr>
      <w:r w:rsidRPr="00BE67C0">
        <w:rPr>
          <w:rFonts w:cs="Arial"/>
          <w:sz w:val="24"/>
          <w:szCs w:val="24"/>
        </w:rPr>
        <w:t>развитие поставщиков.</w:t>
      </w:r>
    </w:p>
    <w:p w14:paraId="1FF47D48" w14:textId="77777777" w:rsidR="005F10AC" w:rsidRPr="00BE67C0" w:rsidRDefault="002811BC" w:rsidP="00235B51">
      <w:pPr>
        <w:pStyle w:val="31"/>
        <w:numPr>
          <w:ilvl w:val="0"/>
          <w:numId w:val="55"/>
        </w:numPr>
        <w:tabs>
          <w:tab w:val="clear" w:pos="567"/>
          <w:tab w:val="left" w:pos="709"/>
        </w:tabs>
        <w:ind w:left="0" w:right="-23" w:firstLine="0"/>
        <w:jc w:val="left"/>
        <w:rPr>
          <w:rFonts w:cs="Arial"/>
          <w:lang w:val="ru-RU"/>
        </w:rPr>
      </w:pPr>
      <w:bookmarkStart w:id="15" w:name="_Toc65762017"/>
      <w:r w:rsidRPr="00BE67C0">
        <w:rPr>
          <w:rFonts w:cs="Arial"/>
          <w:lang w:val="ru-RU"/>
        </w:rPr>
        <w:t>Категоризация закупаемых товаров, работ и услуг и определение приоритетных категорий закупок</w:t>
      </w:r>
      <w:bookmarkEnd w:id="15"/>
    </w:p>
    <w:p w14:paraId="0176E5BD" w14:textId="77777777" w:rsidR="005F10AC" w:rsidRPr="00BE67C0" w:rsidRDefault="002811BC" w:rsidP="00B13678">
      <w:pPr>
        <w:numPr>
          <w:ilvl w:val="0"/>
          <w:numId w:val="42"/>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t>Категоризация закупаемых товаров, работ и услуг производится</w:t>
      </w:r>
      <w:r w:rsidR="005F10AC" w:rsidRPr="00BE67C0">
        <w:rPr>
          <w:rFonts w:eastAsia="Arial" w:cs="Arial"/>
          <w:sz w:val="24"/>
          <w:szCs w:val="24"/>
        </w:rPr>
        <w:t xml:space="preserve"> </w:t>
      </w:r>
      <w:r w:rsidRPr="00BE67C0">
        <w:rPr>
          <w:rFonts w:eastAsia="Arial" w:cs="Arial"/>
          <w:sz w:val="24"/>
          <w:szCs w:val="24"/>
        </w:rPr>
        <w:t xml:space="preserve">путем </w:t>
      </w:r>
      <w:r w:rsidR="005F10AC" w:rsidRPr="00BE67C0">
        <w:rPr>
          <w:rFonts w:eastAsia="Arial" w:cs="Arial"/>
          <w:sz w:val="24"/>
          <w:szCs w:val="24"/>
        </w:rPr>
        <w:t>объединен</w:t>
      </w:r>
      <w:r w:rsidRPr="00BE67C0">
        <w:rPr>
          <w:rFonts w:eastAsia="Arial" w:cs="Arial"/>
          <w:sz w:val="24"/>
          <w:szCs w:val="24"/>
        </w:rPr>
        <w:t>ия ТРУ</w:t>
      </w:r>
      <w:r w:rsidR="005F10AC" w:rsidRPr="00BE67C0">
        <w:rPr>
          <w:rFonts w:eastAsia="Arial" w:cs="Arial"/>
          <w:sz w:val="24"/>
          <w:szCs w:val="24"/>
        </w:rPr>
        <w:t xml:space="preserve"> в Категории закупок по</w:t>
      </w:r>
      <w:r w:rsidR="00916B32" w:rsidRPr="00BE67C0">
        <w:rPr>
          <w:rFonts w:eastAsia="Arial" w:cs="Arial"/>
          <w:sz w:val="24"/>
          <w:szCs w:val="24"/>
        </w:rPr>
        <w:t xml:space="preserve"> принципу единого рынка потенциальных поставщиков и/или</w:t>
      </w:r>
      <w:r w:rsidR="005F10AC" w:rsidRPr="00BE67C0">
        <w:rPr>
          <w:rFonts w:eastAsia="Arial" w:cs="Arial"/>
          <w:sz w:val="24"/>
          <w:szCs w:val="24"/>
        </w:rPr>
        <w:t xml:space="preserve"> общим признакам предмета закупки</w:t>
      </w:r>
      <w:r w:rsidR="00916B32" w:rsidRPr="00BE67C0">
        <w:rPr>
          <w:rFonts w:eastAsia="Arial" w:cs="Arial"/>
          <w:sz w:val="24"/>
          <w:szCs w:val="24"/>
        </w:rPr>
        <w:t>, в том числе общности технологической и функциональной принадлежности</w:t>
      </w:r>
      <w:r w:rsidR="005F10AC" w:rsidRPr="00BE67C0">
        <w:rPr>
          <w:rFonts w:eastAsia="Arial" w:cs="Arial"/>
          <w:sz w:val="24"/>
          <w:szCs w:val="24"/>
        </w:rPr>
        <w:t>. Категории могут включать как одно, так и несколько наименований ТРУ.</w:t>
      </w:r>
    </w:p>
    <w:p w14:paraId="49582813" w14:textId="77777777" w:rsidR="004B3F49" w:rsidRPr="00BE67C0" w:rsidRDefault="004B3F49" w:rsidP="00B13678">
      <w:pPr>
        <w:numPr>
          <w:ilvl w:val="0"/>
          <w:numId w:val="42"/>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t>Категории закупок делятся на:</w:t>
      </w:r>
    </w:p>
    <w:p w14:paraId="56064562" w14:textId="77777777" w:rsidR="004B3F49" w:rsidRPr="00BE67C0" w:rsidRDefault="004B3F49" w:rsidP="0073497D">
      <w:pPr>
        <w:pStyle w:val="af8"/>
        <w:numPr>
          <w:ilvl w:val="0"/>
          <w:numId w:val="83"/>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t>Категории закупок Фонда (закупочные категорийные стратегии по которым разрабатываются на уровне Фонда);</w:t>
      </w:r>
    </w:p>
    <w:p w14:paraId="49A095CB" w14:textId="77777777" w:rsidR="004B3F49" w:rsidRPr="00BE67C0" w:rsidRDefault="004B3F49" w:rsidP="0073497D">
      <w:pPr>
        <w:pStyle w:val="af8"/>
        <w:numPr>
          <w:ilvl w:val="0"/>
          <w:numId w:val="83"/>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lastRenderedPageBreak/>
        <w:t>Категории закупок ПК (закупочные категорийные стратегии по которым разрабатываются на уровне ПК).</w:t>
      </w:r>
    </w:p>
    <w:p w14:paraId="309F7ABE" w14:textId="77777777" w:rsidR="004B3F49" w:rsidRPr="00BE67C0" w:rsidRDefault="004B3F49" w:rsidP="00B13678">
      <w:pPr>
        <w:numPr>
          <w:ilvl w:val="0"/>
          <w:numId w:val="42"/>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t xml:space="preserve">Для разработки закупочных категорийных стратегий проводится выбор категорий, имеющих </w:t>
      </w:r>
      <w:r w:rsidR="00BB1259" w:rsidRPr="00BE67C0">
        <w:rPr>
          <w:rFonts w:eastAsia="Arial" w:cs="Arial"/>
          <w:sz w:val="24"/>
          <w:szCs w:val="24"/>
        </w:rPr>
        <w:t>наибольший потенциал экономии, высокий уровень затрат, высокую критичность и управляемость.</w:t>
      </w:r>
    </w:p>
    <w:p w14:paraId="7134975F" w14:textId="77777777" w:rsidR="00DA55D8" w:rsidRPr="00BE67C0" w:rsidRDefault="00DA55D8" w:rsidP="00DA55D8">
      <w:pPr>
        <w:pStyle w:val="af8"/>
        <w:numPr>
          <w:ilvl w:val="0"/>
          <w:numId w:val="42"/>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t>Приоритетные категории закупок включаются в Перечень категорий закупок Холдинга для разработки ЗКС Фонда и ПК.</w:t>
      </w:r>
    </w:p>
    <w:p w14:paraId="09A01B3D" w14:textId="77777777" w:rsidR="009E7E79" w:rsidRPr="00BE67C0" w:rsidRDefault="009E7E79" w:rsidP="009E7E79">
      <w:pPr>
        <w:pStyle w:val="af8"/>
        <w:tabs>
          <w:tab w:val="left" w:pos="426"/>
        </w:tabs>
        <w:spacing w:after="0" w:line="240" w:lineRule="auto"/>
        <w:ind w:left="0" w:firstLine="425"/>
        <w:jc w:val="both"/>
        <w:rPr>
          <w:rFonts w:eastAsia="Arial" w:cs="Arial"/>
          <w:sz w:val="24"/>
          <w:szCs w:val="24"/>
        </w:rPr>
      </w:pPr>
      <w:r w:rsidRPr="00BE67C0">
        <w:rPr>
          <w:rFonts w:cs="Arial"/>
          <w:bCs/>
          <w:sz w:val="24"/>
          <w:szCs w:val="24"/>
        </w:rPr>
        <w:t xml:space="preserve">4-1. </w:t>
      </w:r>
      <w:r w:rsidR="00DA55D8" w:rsidRPr="00BE67C0">
        <w:rPr>
          <w:rFonts w:cs="Arial"/>
          <w:bCs/>
          <w:sz w:val="24"/>
          <w:szCs w:val="24"/>
        </w:rPr>
        <w:t>Центр компетенций Фонда вправе направить Перечень категорий закупок Холдинга на согласование в НПП</w:t>
      </w:r>
      <w:r w:rsidRPr="00BE67C0">
        <w:rPr>
          <w:rFonts w:cs="Arial"/>
          <w:bCs/>
          <w:sz w:val="24"/>
          <w:szCs w:val="24"/>
        </w:rPr>
        <w:t>.</w:t>
      </w:r>
    </w:p>
    <w:p w14:paraId="5E41B339" w14:textId="77777777" w:rsidR="00482F9B" w:rsidRPr="00BE67C0" w:rsidRDefault="00DA55D8" w:rsidP="00DA55D8">
      <w:pPr>
        <w:pStyle w:val="af8"/>
        <w:numPr>
          <w:ilvl w:val="0"/>
          <w:numId w:val="42"/>
        </w:numPr>
        <w:tabs>
          <w:tab w:val="num" w:pos="284"/>
          <w:tab w:val="left" w:pos="426"/>
        </w:tabs>
        <w:spacing w:after="0" w:line="240" w:lineRule="auto"/>
        <w:ind w:left="0" w:firstLine="425"/>
        <w:jc w:val="both"/>
        <w:rPr>
          <w:rFonts w:eastAsia="Arial" w:cs="Arial"/>
          <w:sz w:val="24"/>
          <w:szCs w:val="24"/>
        </w:rPr>
      </w:pPr>
      <w:r w:rsidRPr="00BE67C0">
        <w:rPr>
          <w:rFonts w:eastAsia="Arial" w:cs="Arial"/>
          <w:sz w:val="24"/>
          <w:szCs w:val="24"/>
        </w:rPr>
        <w:t>Перечень категорий закупок Холдинга формируется ЦК и утверждается первым руководителем Фонда или уполномоченным им лицом. Порядок формирования Перечня категорий закупок Холдинга определяется Правилами организации работы по управлению категориями закупок в Холдинге</w:t>
      </w:r>
      <w:r w:rsidR="00482F9B" w:rsidRPr="00BE67C0">
        <w:rPr>
          <w:rFonts w:eastAsia="Arial" w:cs="Arial"/>
          <w:sz w:val="24"/>
          <w:szCs w:val="24"/>
        </w:rPr>
        <w:t>.</w:t>
      </w:r>
    </w:p>
    <w:p w14:paraId="1985772A" w14:textId="77777777" w:rsidR="00DA55D8" w:rsidRPr="00BE67C0" w:rsidRDefault="00DA55D8" w:rsidP="00DA55D8">
      <w:pPr>
        <w:numPr>
          <w:ilvl w:val="0"/>
          <w:numId w:val="42"/>
        </w:numPr>
        <w:tabs>
          <w:tab w:val="clear" w:pos="360"/>
          <w:tab w:val="left" w:pos="0"/>
          <w:tab w:val="num" w:pos="709"/>
        </w:tabs>
        <w:spacing w:after="0" w:line="240" w:lineRule="auto"/>
        <w:ind w:left="0" w:firstLine="426"/>
        <w:jc w:val="both"/>
        <w:rPr>
          <w:rFonts w:eastAsia="Arial" w:cs="Arial"/>
          <w:sz w:val="24"/>
          <w:szCs w:val="24"/>
        </w:rPr>
      </w:pPr>
      <w:r w:rsidRPr="00BE67C0">
        <w:rPr>
          <w:rFonts w:eastAsia="Arial" w:cs="Arial"/>
          <w:i/>
          <w:color w:val="FF0000"/>
          <w:sz w:val="24"/>
          <w:szCs w:val="24"/>
        </w:rPr>
        <w:t xml:space="preserve">Исключен в соответствии с решением Правления Фонда от 01.03.2021г.                          № </w:t>
      </w:r>
      <w:r w:rsidR="00C76457" w:rsidRPr="00BE67C0">
        <w:rPr>
          <w:rFonts w:eastAsia="Arial" w:cs="Arial"/>
          <w:i/>
          <w:color w:val="FF0000"/>
          <w:sz w:val="24"/>
          <w:szCs w:val="24"/>
        </w:rPr>
        <w:t>07/21</w:t>
      </w:r>
      <w:r w:rsidRPr="00BE67C0">
        <w:rPr>
          <w:rFonts w:eastAsia="Arial" w:cs="Arial"/>
          <w:sz w:val="24"/>
          <w:szCs w:val="24"/>
        </w:rPr>
        <w:t>.</w:t>
      </w:r>
    </w:p>
    <w:p w14:paraId="3039377D" w14:textId="77777777" w:rsidR="009E7E79" w:rsidRPr="00BE67C0" w:rsidRDefault="00DA55D8" w:rsidP="00DA55D8">
      <w:pPr>
        <w:pStyle w:val="af8"/>
        <w:numPr>
          <w:ilvl w:val="0"/>
          <w:numId w:val="42"/>
        </w:numPr>
        <w:tabs>
          <w:tab w:val="clear" w:pos="360"/>
          <w:tab w:val="left" w:pos="709"/>
        </w:tabs>
        <w:spacing w:after="0" w:line="240" w:lineRule="auto"/>
        <w:ind w:left="0" w:firstLine="426"/>
        <w:jc w:val="both"/>
        <w:rPr>
          <w:rFonts w:eastAsia="Arial" w:cs="Arial"/>
          <w:sz w:val="24"/>
          <w:szCs w:val="24"/>
        </w:rPr>
      </w:pPr>
      <w:r w:rsidRPr="00BE67C0">
        <w:rPr>
          <w:rFonts w:cs="Arial"/>
          <w:bCs/>
          <w:sz w:val="24"/>
          <w:szCs w:val="24"/>
        </w:rPr>
        <w:t>Перечень категорий закупок Холдинга должен быть размещен в Системе и на веб-сайте ЦК в течение 5 (пяти) рабочих дней с даты его утверждения в порядке, установленном Правилами организации работы по управлению категориями закупок в Холдинге. При этом в течение 3 (трех) рабочих дней с даты утверждения Перечня категорий закупок Холдинга ЦК направляет уведомление о его утверждении в ПК и НПП.</w:t>
      </w:r>
    </w:p>
    <w:p w14:paraId="1E1276DA" w14:textId="77777777" w:rsidR="00071A61" w:rsidRPr="00BE67C0"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 w:name="_Toc65762018"/>
      <w:r w:rsidRPr="00BE67C0">
        <w:rPr>
          <w:rFonts w:cs="Arial"/>
          <w:b/>
          <w:sz w:val="24"/>
          <w:szCs w:val="24"/>
        </w:rPr>
        <w:t>Разработка и реализация закупочных категорийных стратегий</w:t>
      </w:r>
      <w:bookmarkEnd w:id="16"/>
    </w:p>
    <w:p w14:paraId="456644C3" w14:textId="77777777" w:rsidR="005F10AC" w:rsidRPr="00BE67C0" w:rsidRDefault="00FD345A" w:rsidP="00235B51">
      <w:pPr>
        <w:pStyle w:val="31"/>
        <w:numPr>
          <w:ilvl w:val="0"/>
          <w:numId w:val="55"/>
        </w:numPr>
        <w:tabs>
          <w:tab w:val="clear" w:pos="567"/>
          <w:tab w:val="left" w:pos="709"/>
        </w:tabs>
        <w:ind w:left="0" w:right="-23" w:firstLine="0"/>
        <w:jc w:val="left"/>
        <w:rPr>
          <w:rFonts w:cs="Arial"/>
          <w:lang w:val="ru-RU"/>
        </w:rPr>
      </w:pPr>
      <w:bookmarkStart w:id="17" w:name="_Toc65762019"/>
      <w:r w:rsidRPr="00BE67C0">
        <w:rPr>
          <w:rFonts w:cs="Arial"/>
          <w:lang w:val="ru-RU"/>
        </w:rPr>
        <w:t>Разработка (актуализация) и утверждение закупочных категорийных стратегий по приоритетным категориям</w:t>
      </w:r>
      <w:bookmarkEnd w:id="17"/>
    </w:p>
    <w:p w14:paraId="7F68D62F" w14:textId="77777777" w:rsidR="00346205" w:rsidRPr="00BE67C0" w:rsidRDefault="004F0D1D" w:rsidP="00B13678">
      <w:pPr>
        <w:numPr>
          <w:ilvl w:val="0"/>
          <w:numId w:val="37"/>
        </w:numPr>
        <w:tabs>
          <w:tab w:val="left" w:pos="0"/>
          <w:tab w:val="left" w:pos="709"/>
        </w:tabs>
        <w:spacing w:after="0" w:line="240" w:lineRule="auto"/>
        <w:ind w:left="0" w:firstLine="426"/>
        <w:jc w:val="both"/>
        <w:rPr>
          <w:rFonts w:eastAsia="Arial" w:cs="Arial"/>
          <w:sz w:val="24"/>
          <w:szCs w:val="24"/>
        </w:rPr>
      </w:pPr>
      <w:r w:rsidRPr="00BE67C0">
        <w:rPr>
          <w:rFonts w:eastAsia="Arial" w:cs="Arial"/>
          <w:i/>
          <w:color w:val="FF0000"/>
          <w:sz w:val="24"/>
          <w:szCs w:val="24"/>
        </w:rPr>
        <w:t xml:space="preserve">Исключен в соответствии с решением Правления Фонда от </w:t>
      </w:r>
      <w:r w:rsidR="006F4F5D" w:rsidRPr="00BE67C0">
        <w:rPr>
          <w:rFonts w:eastAsia="Arial" w:cs="Arial"/>
          <w:i/>
          <w:color w:val="FF0000"/>
          <w:sz w:val="24"/>
          <w:szCs w:val="24"/>
        </w:rPr>
        <w:t>21.09</w:t>
      </w:r>
      <w:r w:rsidRPr="00BE67C0">
        <w:rPr>
          <w:rFonts w:eastAsia="Arial" w:cs="Arial"/>
          <w:i/>
          <w:color w:val="FF0000"/>
          <w:sz w:val="24"/>
          <w:szCs w:val="24"/>
        </w:rPr>
        <w:t xml:space="preserve">.2020 г. № </w:t>
      </w:r>
      <w:r w:rsidR="006F4F5D" w:rsidRPr="00BE67C0">
        <w:rPr>
          <w:rFonts w:eastAsia="Arial" w:cs="Arial"/>
          <w:i/>
          <w:color w:val="FF0000"/>
          <w:sz w:val="24"/>
          <w:szCs w:val="24"/>
        </w:rPr>
        <w:t>34/20</w:t>
      </w:r>
      <w:r w:rsidR="00B37226" w:rsidRPr="00BE67C0">
        <w:rPr>
          <w:rFonts w:eastAsia="Arial" w:cs="Arial"/>
          <w:sz w:val="24"/>
          <w:szCs w:val="24"/>
        </w:rPr>
        <w:t>.</w:t>
      </w:r>
    </w:p>
    <w:p w14:paraId="73EDD81C" w14:textId="77777777" w:rsidR="005F10AC" w:rsidRPr="00BE67C0" w:rsidRDefault="005F10AC" w:rsidP="00B13678">
      <w:pPr>
        <w:numPr>
          <w:ilvl w:val="0"/>
          <w:numId w:val="37"/>
        </w:numPr>
        <w:tabs>
          <w:tab w:val="left" w:pos="0"/>
          <w:tab w:val="left" w:pos="709"/>
        </w:tabs>
        <w:spacing w:after="0" w:line="240" w:lineRule="auto"/>
        <w:ind w:left="0" w:firstLine="426"/>
        <w:jc w:val="both"/>
        <w:rPr>
          <w:rFonts w:eastAsia="Arial" w:cs="Arial"/>
          <w:sz w:val="24"/>
          <w:szCs w:val="24"/>
        </w:rPr>
      </w:pPr>
      <w:r w:rsidRPr="00BE67C0">
        <w:rPr>
          <w:rFonts w:eastAsia="Arial" w:cs="Arial"/>
          <w:sz w:val="24"/>
          <w:szCs w:val="24"/>
        </w:rPr>
        <w:t>Закупочные категорийные стратегии разрабатываются</w:t>
      </w:r>
      <w:r w:rsidR="00966DB5" w:rsidRPr="00BE67C0">
        <w:rPr>
          <w:rFonts w:eastAsia="Arial" w:cs="Arial"/>
          <w:sz w:val="24"/>
          <w:szCs w:val="24"/>
        </w:rPr>
        <w:t xml:space="preserve"> (актуализируются)</w:t>
      </w:r>
      <w:r w:rsidRPr="00BE67C0">
        <w:rPr>
          <w:rFonts w:eastAsia="Arial" w:cs="Arial"/>
          <w:sz w:val="24"/>
          <w:szCs w:val="24"/>
        </w:rPr>
        <w:t xml:space="preserve"> Заку</w:t>
      </w:r>
      <w:r w:rsidR="001206F3" w:rsidRPr="00BE67C0">
        <w:rPr>
          <w:rFonts w:eastAsia="Arial" w:cs="Arial"/>
          <w:sz w:val="24"/>
          <w:szCs w:val="24"/>
        </w:rPr>
        <w:t>почными категорийными группами.</w:t>
      </w:r>
    </w:p>
    <w:p w14:paraId="0688A0F0" w14:textId="77777777" w:rsidR="009E7E79" w:rsidRPr="00BE67C0" w:rsidRDefault="009E7E79" w:rsidP="009E7E79">
      <w:pPr>
        <w:tabs>
          <w:tab w:val="left" w:pos="0"/>
          <w:tab w:val="left" w:pos="709"/>
        </w:tabs>
        <w:spacing w:after="0" w:line="240" w:lineRule="auto"/>
        <w:ind w:firstLine="426"/>
        <w:jc w:val="both"/>
        <w:rPr>
          <w:rFonts w:eastAsia="Arial" w:cs="Arial"/>
          <w:sz w:val="24"/>
          <w:szCs w:val="24"/>
        </w:rPr>
      </w:pPr>
      <w:r w:rsidRPr="00BE67C0">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4292C6EB" w14:textId="77777777" w:rsidR="00F878C1" w:rsidRPr="00BE67C0" w:rsidRDefault="005F10AC" w:rsidP="00F878C1">
      <w:pPr>
        <w:numPr>
          <w:ilvl w:val="0"/>
          <w:numId w:val="37"/>
        </w:numPr>
        <w:tabs>
          <w:tab w:val="num" w:pos="0"/>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Для каждой Закупочной категорийной группы назначается </w:t>
      </w:r>
      <w:r w:rsidR="00F878C1" w:rsidRPr="00BE67C0">
        <w:rPr>
          <w:rFonts w:eastAsia="Arial" w:cs="Arial"/>
          <w:sz w:val="24"/>
          <w:szCs w:val="24"/>
        </w:rPr>
        <w:t>лицо</w:t>
      </w:r>
      <w:r w:rsidR="000C2A76" w:rsidRPr="00BE67C0">
        <w:rPr>
          <w:rFonts w:eastAsia="Arial" w:cs="Arial"/>
          <w:sz w:val="24"/>
          <w:szCs w:val="24"/>
        </w:rPr>
        <w:t xml:space="preserve">, </w:t>
      </w:r>
      <w:r w:rsidR="000C2A76" w:rsidRPr="00BE67C0">
        <w:rPr>
          <w:color w:val="000000"/>
          <w:sz w:val="24"/>
          <w:szCs w:val="24"/>
        </w:rPr>
        <w:t>ответственн</w:t>
      </w:r>
      <w:r w:rsidR="00F878C1" w:rsidRPr="00BE67C0">
        <w:rPr>
          <w:color w:val="000000"/>
          <w:sz w:val="24"/>
          <w:szCs w:val="24"/>
        </w:rPr>
        <w:t>ое</w:t>
      </w:r>
      <w:r w:rsidR="000C2A76" w:rsidRPr="00BE67C0">
        <w:rPr>
          <w:color w:val="000000"/>
          <w:sz w:val="24"/>
          <w:szCs w:val="24"/>
        </w:rPr>
        <w:t xml:space="preserve"> за постановку целей закупочной категорийной стратегии, разрешения противоречий между организациями</w:t>
      </w:r>
      <w:r w:rsidR="00F878C1" w:rsidRPr="00BE67C0">
        <w:rPr>
          <w:color w:val="000000"/>
          <w:sz w:val="24"/>
          <w:szCs w:val="24"/>
        </w:rPr>
        <w:t>,</w:t>
      </w:r>
      <w:r w:rsidR="000C2A76" w:rsidRPr="00BE67C0">
        <w:rPr>
          <w:color w:val="000000"/>
          <w:sz w:val="24"/>
          <w:szCs w:val="24"/>
        </w:rPr>
        <w:t xml:space="preserve"> входящими в Холдинг</w:t>
      </w:r>
      <w:r w:rsidR="00F878C1" w:rsidRPr="00BE67C0">
        <w:rPr>
          <w:color w:val="000000"/>
          <w:sz w:val="24"/>
          <w:szCs w:val="24"/>
        </w:rPr>
        <w:t>,</w:t>
      </w:r>
      <w:r w:rsidR="000C2A76" w:rsidRPr="00BE67C0">
        <w:rPr>
          <w:color w:val="000000"/>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w:t>
      </w:r>
      <w:r w:rsidR="00F878C1" w:rsidRPr="00BE67C0">
        <w:rPr>
          <w:color w:val="000000"/>
          <w:sz w:val="24"/>
          <w:szCs w:val="24"/>
        </w:rPr>
        <w:t xml:space="preserve"> (далее – Спонсор)</w:t>
      </w:r>
      <w:r w:rsidR="00F878C1" w:rsidRPr="00BE67C0">
        <w:rPr>
          <w:rFonts w:eastAsia="Arial" w:cs="Arial"/>
          <w:sz w:val="24"/>
          <w:szCs w:val="24"/>
        </w:rPr>
        <w:t>.</w:t>
      </w:r>
    </w:p>
    <w:p w14:paraId="13E5F3E6" w14:textId="77777777" w:rsidR="00F878C1" w:rsidRPr="00BE67C0" w:rsidRDefault="009E7E79" w:rsidP="00F878C1">
      <w:pPr>
        <w:tabs>
          <w:tab w:val="left" w:pos="0"/>
          <w:tab w:val="left" w:pos="709"/>
        </w:tabs>
        <w:spacing w:after="0" w:line="240" w:lineRule="auto"/>
        <w:ind w:firstLine="567"/>
        <w:jc w:val="both"/>
        <w:rPr>
          <w:rFonts w:eastAsia="Arial" w:cs="Arial"/>
          <w:sz w:val="24"/>
          <w:szCs w:val="24"/>
        </w:rPr>
      </w:pPr>
      <w:r w:rsidRPr="00BE67C0">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77CA7FD0" w14:textId="77777777" w:rsidR="005F10AC" w:rsidRPr="00BE67C0" w:rsidRDefault="005F10AC" w:rsidP="00C47158">
      <w:pPr>
        <w:tabs>
          <w:tab w:val="left" w:pos="709"/>
        </w:tabs>
        <w:spacing w:after="0" w:line="240" w:lineRule="auto"/>
        <w:ind w:firstLine="426"/>
        <w:jc w:val="both"/>
        <w:rPr>
          <w:rFonts w:eastAsia="Arial" w:cs="Arial"/>
          <w:sz w:val="24"/>
          <w:szCs w:val="24"/>
        </w:rPr>
      </w:pPr>
      <w:r w:rsidRPr="00BE67C0">
        <w:rPr>
          <w:rFonts w:eastAsia="Arial" w:cs="Arial"/>
          <w:sz w:val="24"/>
          <w:szCs w:val="24"/>
        </w:rPr>
        <w:t>Рекомендованный состав Закупочной категорийной группы:</w:t>
      </w:r>
    </w:p>
    <w:p w14:paraId="2E9656C9" w14:textId="77777777" w:rsidR="00FD345A" w:rsidRPr="00BE67C0" w:rsidRDefault="005F10AC"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Руководитель </w:t>
      </w:r>
      <w:r w:rsidR="00FD345A" w:rsidRPr="00BE67C0">
        <w:rPr>
          <w:rFonts w:eastAsia="Arial" w:cs="Arial"/>
          <w:sz w:val="24"/>
          <w:szCs w:val="24"/>
        </w:rPr>
        <w:t>Закупочной категорийной группы;</w:t>
      </w:r>
    </w:p>
    <w:p w14:paraId="588C1930" w14:textId="77777777" w:rsidR="004F0D1D" w:rsidRPr="00BE67C0" w:rsidRDefault="004F0D1D" w:rsidP="004F0D1D">
      <w:pPr>
        <w:numPr>
          <w:ilvl w:val="1"/>
          <w:numId w:val="156"/>
        </w:numPr>
        <w:tabs>
          <w:tab w:val="left" w:pos="709"/>
        </w:tabs>
        <w:spacing w:after="0" w:line="240" w:lineRule="auto"/>
        <w:jc w:val="both"/>
        <w:rPr>
          <w:rFonts w:eastAsia="Arial" w:cs="Arial"/>
          <w:sz w:val="24"/>
          <w:szCs w:val="24"/>
        </w:rPr>
      </w:pPr>
      <w:r w:rsidRPr="00BE67C0">
        <w:rPr>
          <w:rFonts w:eastAsia="Arial" w:cs="Arial"/>
          <w:sz w:val="24"/>
          <w:szCs w:val="24"/>
        </w:rPr>
        <w:t>Категорийный менеджер (аналитик);</w:t>
      </w:r>
    </w:p>
    <w:p w14:paraId="11AF1ACF" w14:textId="77777777" w:rsidR="005F10AC" w:rsidRPr="00BE67C0" w:rsidRDefault="00FD345A"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lastRenderedPageBreak/>
        <w:t>п</w:t>
      </w:r>
      <w:r w:rsidR="005F10AC" w:rsidRPr="00BE67C0">
        <w:rPr>
          <w:rFonts w:eastAsia="Arial" w:cs="Arial"/>
          <w:sz w:val="24"/>
          <w:szCs w:val="24"/>
        </w:rPr>
        <w:t xml:space="preserve">редставитель </w:t>
      </w:r>
      <w:r w:rsidR="00966DB5" w:rsidRPr="00BE67C0">
        <w:rPr>
          <w:rFonts w:eastAsia="Arial" w:cs="Arial"/>
          <w:sz w:val="24"/>
          <w:szCs w:val="24"/>
        </w:rPr>
        <w:t>и</w:t>
      </w:r>
      <w:r w:rsidR="005F10AC" w:rsidRPr="00BE67C0">
        <w:rPr>
          <w:rFonts w:eastAsia="Arial" w:cs="Arial"/>
          <w:sz w:val="24"/>
          <w:szCs w:val="24"/>
        </w:rPr>
        <w:t>нициатора потребности;</w:t>
      </w:r>
    </w:p>
    <w:p w14:paraId="05A43EE9" w14:textId="77777777" w:rsidR="005F10AC" w:rsidRPr="00BE67C0" w:rsidRDefault="00FD345A"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т</w:t>
      </w:r>
      <w:r w:rsidR="005F10AC" w:rsidRPr="00BE67C0">
        <w:rPr>
          <w:rFonts w:eastAsia="Arial" w:cs="Arial"/>
          <w:sz w:val="24"/>
          <w:szCs w:val="24"/>
        </w:rPr>
        <w:t>ехнический специалист;</w:t>
      </w:r>
    </w:p>
    <w:p w14:paraId="090E1D9B" w14:textId="77777777" w:rsidR="005F10AC" w:rsidRPr="00BE67C0" w:rsidRDefault="00FD345A"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специалист по закупкам;</w:t>
      </w:r>
    </w:p>
    <w:p w14:paraId="7D92762E" w14:textId="77777777" w:rsidR="005F10AC" w:rsidRPr="00BE67C0" w:rsidRDefault="00FD345A"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с</w:t>
      </w:r>
      <w:r w:rsidR="005F10AC" w:rsidRPr="00BE67C0">
        <w:rPr>
          <w:rFonts w:eastAsia="Arial" w:cs="Arial"/>
          <w:sz w:val="24"/>
          <w:szCs w:val="24"/>
        </w:rPr>
        <w:t>пециалист</w:t>
      </w:r>
      <w:r w:rsidRPr="00BE67C0">
        <w:rPr>
          <w:rFonts w:eastAsia="Arial" w:cs="Arial"/>
          <w:sz w:val="24"/>
          <w:szCs w:val="24"/>
        </w:rPr>
        <w:t>,</w:t>
      </w:r>
      <w:r w:rsidR="005F10AC" w:rsidRPr="00BE67C0">
        <w:rPr>
          <w:rFonts w:eastAsia="Arial" w:cs="Arial"/>
          <w:sz w:val="24"/>
          <w:szCs w:val="24"/>
        </w:rPr>
        <w:t xml:space="preserve"> ответственный за маркетинг цен;</w:t>
      </w:r>
    </w:p>
    <w:p w14:paraId="76CCCFB9" w14:textId="77777777" w:rsidR="005F10AC" w:rsidRPr="00BE67C0" w:rsidRDefault="00FD345A"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с</w:t>
      </w:r>
      <w:r w:rsidR="005F10AC" w:rsidRPr="00BE67C0">
        <w:rPr>
          <w:rFonts w:eastAsia="Arial" w:cs="Arial"/>
          <w:sz w:val="24"/>
          <w:szCs w:val="24"/>
        </w:rPr>
        <w:t>пециалисты по управлени</w:t>
      </w:r>
      <w:r w:rsidRPr="00BE67C0">
        <w:rPr>
          <w:rFonts w:eastAsia="Arial" w:cs="Arial"/>
          <w:sz w:val="24"/>
          <w:szCs w:val="24"/>
        </w:rPr>
        <w:t>ю запасами (при необходимости);</w:t>
      </w:r>
    </w:p>
    <w:p w14:paraId="2A49E6B7" w14:textId="77777777" w:rsidR="005F10AC" w:rsidRPr="00BE67C0" w:rsidRDefault="00FD345A" w:rsidP="00B13678">
      <w:pPr>
        <w:numPr>
          <w:ilvl w:val="0"/>
          <w:numId w:val="40"/>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с</w:t>
      </w:r>
      <w:r w:rsidR="005F10AC" w:rsidRPr="00BE67C0">
        <w:rPr>
          <w:rFonts w:eastAsia="Arial" w:cs="Arial"/>
          <w:sz w:val="24"/>
          <w:szCs w:val="24"/>
        </w:rPr>
        <w:t>пециалисты внутреннего контроля (</w:t>
      </w:r>
      <w:r w:rsidR="00FC5BC9" w:rsidRPr="00BE67C0">
        <w:rPr>
          <w:rFonts w:eastAsia="Arial" w:cs="Arial"/>
          <w:sz w:val="24"/>
          <w:szCs w:val="24"/>
        </w:rPr>
        <w:t>при необходимости</w:t>
      </w:r>
      <w:r w:rsidR="005F10AC" w:rsidRPr="00BE67C0">
        <w:rPr>
          <w:rFonts w:eastAsia="Arial" w:cs="Arial"/>
          <w:sz w:val="24"/>
          <w:szCs w:val="24"/>
        </w:rPr>
        <w:t>);</w:t>
      </w:r>
    </w:p>
    <w:p w14:paraId="7024D3B8" w14:textId="77777777" w:rsidR="005F10AC" w:rsidRPr="00BE67C0" w:rsidRDefault="00FD345A" w:rsidP="00B13678">
      <w:pPr>
        <w:numPr>
          <w:ilvl w:val="0"/>
          <w:numId w:val="40"/>
        </w:numPr>
        <w:tabs>
          <w:tab w:val="left" w:pos="709"/>
        </w:tabs>
        <w:spacing w:after="0" w:line="240" w:lineRule="auto"/>
        <w:ind w:left="0" w:firstLine="426"/>
        <w:jc w:val="both"/>
        <w:rPr>
          <w:sz w:val="24"/>
          <w:szCs w:val="24"/>
        </w:rPr>
      </w:pPr>
      <w:r w:rsidRPr="00BE67C0">
        <w:rPr>
          <w:rFonts w:eastAsia="Arial" w:cs="Arial"/>
          <w:sz w:val="24"/>
          <w:szCs w:val="24"/>
        </w:rPr>
        <w:t>п</w:t>
      </w:r>
      <w:r w:rsidR="005F10AC" w:rsidRPr="00BE67C0">
        <w:rPr>
          <w:rFonts w:eastAsia="Arial" w:cs="Arial"/>
          <w:sz w:val="24"/>
          <w:szCs w:val="24"/>
        </w:rPr>
        <w:t>редставители финансового блока (при необходимости);</w:t>
      </w:r>
    </w:p>
    <w:p w14:paraId="4FDB207F" w14:textId="77777777" w:rsidR="00FB22C9" w:rsidRPr="00BE67C0" w:rsidRDefault="00FD345A" w:rsidP="00B13678">
      <w:pPr>
        <w:numPr>
          <w:ilvl w:val="0"/>
          <w:numId w:val="40"/>
        </w:numPr>
        <w:tabs>
          <w:tab w:val="left" w:pos="709"/>
        </w:tabs>
        <w:spacing w:after="0" w:line="240" w:lineRule="auto"/>
        <w:ind w:left="0" w:firstLine="426"/>
        <w:jc w:val="both"/>
        <w:rPr>
          <w:sz w:val="24"/>
          <w:szCs w:val="24"/>
        </w:rPr>
      </w:pPr>
      <w:r w:rsidRPr="00BE67C0">
        <w:rPr>
          <w:rFonts w:eastAsia="Arial" w:cs="Arial"/>
          <w:sz w:val="24"/>
          <w:szCs w:val="24"/>
        </w:rPr>
        <w:t>п</w:t>
      </w:r>
      <w:r w:rsidR="005F10AC" w:rsidRPr="00BE67C0">
        <w:rPr>
          <w:rFonts w:eastAsia="Arial" w:cs="Arial"/>
          <w:sz w:val="24"/>
          <w:szCs w:val="24"/>
        </w:rPr>
        <w:t>рочие специалисты (при необходимости).</w:t>
      </w:r>
    </w:p>
    <w:p w14:paraId="247A7C48" w14:textId="77777777" w:rsidR="005F10AC" w:rsidRPr="00BE67C0" w:rsidRDefault="005F10AC" w:rsidP="00B13678">
      <w:pPr>
        <w:numPr>
          <w:ilvl w:val="0"/>
          <w:numId w:val="37"/>
        </w:numPr>
        <w:tabs>
          <w:tab w:val="num" w:pos="0"/>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09FEAF53" w14:textId="77777777" w:rsidR="005F10AC" w:rsidRPr="00BE67C0" w:rsidRDefault="005F10AC" w:rsidP="00B13678">
      <w:pPr>
        <w:numPr>
          <w:ilvl w:val="0"/>
          <w:numId w:val="37"/>
        </w:numPr>
        <w:tabs>
          <w:tab w:val="num" w:pos="0"/>
          <w:tab w:val="left" w:pos="709"/>
        </w:tabs>
        <w:spacing w:after="0" w:line="240" w:lineRule="auto"/>
        <w:ind w:left="0" w:firstLine="426"/>
        <w:jc w:val="both"/>
        <w:rPr>
          <w:rFonts w:eastAsia="Arial" w:cs="Arial"/>
          <w:sz w:val="24"/>
          <w:szCs w:val="24"/>
        </w:rPr>
      </w:pPr>
      <w:r w:rsidRPr="00BE67C0">
        <w:rPr>
          <w:rFonts w:eastAsia="Arial" w:cs="Arial"/>
          <w:sz w:val="24"/>
          <w:szCs w:val="24"/>
        </w:rPr>
        <w:t>Основные функции Закупочной категорийной группы:</w:t>
      </w:r>
    </w:p>
    <w:p w14:paraId="0A98BC7A" w14:textId="77777777" w:rsidR="005F10AC" w:rsidRPr="00BE67C0" w:rsidRDefault="005F10AC" w:rsidP="00B13678">
      <w:pPr>
        <w:numPr>
          <w:ilvl w:val="0"/>
          <w:numId w:val="38"/>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разработка </w:t>
      </w:r>
      <w:r w:rsidR="00966DB5" w:rsidRPr="00BE67C0">
        <w:rPr>
          <w:rFonts w:eastAsia="Arial" w:cs="Arial"/>
          <w:sz w:val="24"/>
          <w:szCs w:val="24"/>
        </w:rPr>
        <w:t>з</w:t>
      </w:r>
      <w:r w:rsidRPr="00BE67C0">
        <w:rPr>
          <w:rFonts w:eastAsia="Arial" w:cs="Arial"/>
          <w:sz w:val="24"/>
          <w:szCs w:val="24"/>
        </w:rPr>
        <w:t>акупочной категорийной стратегии;</w:t>
      </w:r>
    </w:p>
    <w:p w14:paraId="20834613" w14:textId="77777777" w:rsidR="005F10AC" w:rsidRPr="00BE67C0" w:rsidRDefault="005F10AC" w:rsidP="00B13678">
      <w:pPr>
        <w:numPr>
          <w:ilvl w:val="0"/>
          <w:numId w:val="38"/>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вынесение на </w:t>
      </w:r>
      <w:r w:rsidR="0067193D" w:rsidRPr="00BE67C0">
        <w:rPr>
          <w:rFonts w:eastAsia="Arial" w:cs="Arial"/>
          <w:sz w:val="24"/>
          <w:szCs w:val="24"/>
        </w:rPr>
        <w:t>утверждение</w:t>
      </w:r>
      <w:r w:rsidRPr="00BE67C0">
        <w:rPr>
          <w:rFonts w:eastAsia="Arial" w:cs="Arial"/>
          <w:sz w:val="24"/>
          <w:szCs w:val="24"/>
        </w:rPr>
        <w:t xml:space="preserve"> </w:t>
      </w:r>
      <w:r w:rsidR="00966DB5" w:rsidRPr="00BE67C0">
        <w:rPr>
          <w:rFonts w:eastAsia="Arial" w:cs="Arial"/>
          <w:sz w:val="24"/>
          <w:szCs w:val="24"/>
        </w:rPr>
        <w:t>з</w:t>
      </w:r>
      <w:r w:rsidRPr="00BE67C0">
        <w:rPr>
          <w:rFonts w:eastAsia="Arial" w:cs="Arial"/>
          <w:sz w:val="24"/>
          <w:szCs w:val="24"/>
        </w:rPr>
        <w:t xml:space="preserve">акупочной категорийной стратегии; </w:t>
      </w:r>
    </w:p>
    <w:p w14:paraId="672411C1" w14:textId="77777777" w:rsidR="005F10AC" w:rsidRPr="00BE67C0" w:rsidRDefault="005F10AC" w:rsidP="00B13678">
      <w:pPr>
        <w:numPr>
          <w:ilvl w:val="0"/>
          <w:numId w:val="38"/>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мониторинг внедрения и исполнения </w:t>
      </w:r>
      <w:r w:rsidR="00966DB5" w:rsidRPr="00BE67C0">
        <w:rPr>
          <w:rFonts w:eastAsia="Arial" w:cs="Arial"/>
          <w:sz w:val="24"/>
          <w:szCs w:val="24"/>
        </w:rPr>
        <w:t>з</w:t>
      </w:r>
      <w:r w:rsidRPr="00BE67C0">
        <w:rPr>
          <w:rFonts w:eastAsia="Arial" w:cs="Arial"/>
          <w:sz w:val="24"/>
          <w:szCs w:val="24"/>
        </w:rPr>
        <w:t>акупочной категорийной стратегии;</w:t>
      </w:r>
    </w:p>
    <w:p w14:paraId="6DCA048F" w14:textId="77777777" w:rsidR="0067193D" w:rsidRPr="00BE67C0" w:rsidRDefault="0067193D" w:rsidP="00B13678">
      <w:pPr>
        <w:numPr>
          <w:ilvl w:val="0"/>
          <w:numId w:val="38"/>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актуализация </w:t>
      </w:r>
      <w:r w:rsidR="00966DB5" w:rsidRPr="00BE67C0">
        <w:rPr>
          <w:rFonts w:eastAsia="Arial" w:cs="Arial"/>
          <w:sz w:val="24"/>
          <w:szCs w:val="24"/>
        </w:rPr>
        <w:t>закупочной категорийной стратегии</w:t>
      </w:r>
      <w:r w:rsidRPr="00BE67C0">
        <w:rPr>
          <w:rFonts w:eastAsia="Arial" w:cs="Arial"/>
          <w:sz w:val="24"/>
          <w:szCs w:val="24"/>
        </w:rPr>
        <w:t>.</w:t>
      </w:r>
    </w:p>
    <w:p w14:paraId="7A1DCDEB" w14:textId="77777777" w:rsidR="005F10AC" w:rsidRPr="00BE67C0" w:rsidRDefault="005F10AC" w:rsidP="00B13678">
      <w:pPr>
        <w:numPr>
          <w:ilvl w:val="0"/>
          <w:numId w:val="37"/>
        </w:numPr>
        <w:tabs>
          <w:tab w:val="num" w:pos="0"/>
          <w:tab w:val="left" w:pos="709"/>
        </w:tabs>
        <w:spacing w:after="0" w:line="240" w:lineRule="auto"/>
        <w:ind w:left="0" w:firstLine="426"/>
        <w:jc w:val="both"/>
        <w:rPr>
          <w:rFonts w:eastAsia="Arial" w:cs="Arial"/>
          <w:sz w:val="24"/>
          <w:szCs w:val="24"/>
        </w:rPr>
      </w:pPr>
      <w:r w:rsidRPr="00BE67C0">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6471A6D5" w14:textId="77777777" w:rsidR="005F10AC" w:rsidRPr="00BE67C0"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BE67C0">
        <w:rPr>
          <w:rFonts w:eastAsia="Arial" w:cs="Arial"/>
          <w:sz w:val="24"/>
          <w:szCs w:val="24"/>
        </w:rPr>
        <w:t>разработка критериев оценки результатов деятельности поставщиков;</w:t>
      </w:r>
    </w:p>
    <w:p w14:paraId="771A19F5" w14:textId="77777777" w:rsidR="005F10AC" w:rsidRPr="00BE67C0"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BE67C0">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3F62D160" w14:textId="77777777" w:rsidR="005F10AC" w:rsidRPr="00BE67C0"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BE67C0">
        <w:rPr>
          <w:color w:val="000000"/>
          <w:sz w:val="24"/>
          <w:szCs w:val="24"/>
        </w:rPr>
        <w:t xml:space="preserve">осуществление </w:t>
      </w:r>
      <w:r w:rsidR="00A93B78" w:rsidRPr="00BE67C0">
        <w:rPr>
          <w:color w:val="000000"/>
          <w:sz w:val="24"/>
          <w:szCs w:val="24"/>
        </w:rPr>
        <w:t>выездов на объекты потенциальных поставщиков</w:t>
      </w:r>
      <w:r w:rsidRPr="00BE67C0">
        <w:rPr>
          <w:color w:val="000000"/>
          <w:sz w:val="24"/>
          <w:szCs w:val="24"/>
        </w:rPr>
        <w:t>;</w:t>
      </w:r>
    </w:p>
    <w:p w14:paraId="4D073600" w14:textId="77777777" w:rsidR="005F10AC" w:rsidRPr="00BE67C0"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BE67C0">
        <w:rPr>
          <w:color w:val="000000"/>
          <w:sz w:val="24"/>
          <w:szCs w:val="24"/>
        </w:rPr>
        <w:t>подготовка документации о закупке, участие в оценке предложений потенциальных поставщиков;</w:t>
      </w:r>
    </w:p>
    <w:p w14:paraId="28AF8DF2" w14:textId="77777777" w:rsidR="005F10AC" w:rsidRPr="00BE67C0"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BE67C0">
        <w:rPr>
          <w:color w:val="000000"/>
          <w:sz w:val="24"/>
          <w:szCs w:val="24"/>
        </w:rPr>
        <w:t xml:space="preserve">ведение переговоров с потенциальными поставщиками, уточнение требований; </w:t>
      </w:r>
    </w:p>
    <w:p w14:paraId="71E53EA0" w14:textId="77777777" w:rsidR="005F10AC" w:rsidRPr="00BE67C0" w:rsidRDefault="005F10AC" w:rsidP="00B13678">
      <w:pPr>
        <w:numPr>
          <w:ilvl w:val="2"/>
          <w:numId w:val="39"/>
        </w:numPr>
        <w:tabs>
          <w:tab w:val="clear" w:pos="720"/>
          <w:tab w:val="left" w:pos="709"/>
        </w:tabs>
        <w:spacing w:after="0" w:line="240" w:lineRule="auto"/>
        <w:ind w:left="0" w:firstLine="426"/>
        <w:jc w:val="both"/>
        <w:rPr>
          <w:sz w:val="24"/>
          <w:szCs w:val="24"/>
        </w:rPr>
      </w:pPr>
      <w:r w:rsidRPr="00BE67C0">
        <w:rPr>
          <w:color w:val="000000"/>
          <w:sz w:val="24"/>
          <w:szCs w:val="24"/>
        </w:rPr>
        <w:t>подготовка проектов договоров о закупках (включая изменения и продление);</w:t>
      </w:r>
    </w:p>
    <w:p w14:paraId="02A0656F" w14:textId="77777777" w:rsidR="005F10AC" w:rsidRPr="00BE67C0" w:rsidRDefault="005F10AC" w:rsidP="00B13678">
      <w:pPr>
        <w:numPr>
          <w:ilvl w:val="2"/>
          <w:numId w:val="39"/>
        </w:numPr>
        <w:tabs>
          <w:tab w:val="clear" w:pos="720"/>
          <w:tab w:val="left" w:pos="709"/>
        </w:tabs>
        <w:spacing w:after="0" w:line="240" w:lineRule="auto"/>
        <w:ind w:left="0" w:firstLine="426"/>
        <w:jc w:val="both"/>
        <w:rPr>
          <w:sz w:val="24"/>
          <w:szCs w:val="24"/>
        </w:rPr>
      </w:pPr>
      <w:r w:rsidRPr="00BE67C0">
        <w:rPr>
          <w:color w:val="000000"/>
          <w:sz w:val="24"/>
          <w:szCs w:val="24"/>
        </w:rPr>
        <w:t>разр</w:t>
      </w:r>
      <w:r w:rsidR="00B37226" w:rsidRPr="00BE67C0">
        <w:rPr>
          <w:color w:val="000000"/>
          <w:sz w:val="24"/>
          <w:szCs w:val="24"/>
        </w:rPr>
        <w:t>аботка и подача</w:t>
      </w:r>
      <w:r w:rsidRPr="00BE67C0">
        <w:rPr>
          <w:color w:val="000000"/>
          <w:sz w:val="24"/>
          <w:szCs w:val="24"/>
        </w:rPr>
        <w:t xml:space="preserve"> предложений по отбору потенциальных поставщиков;</w:t>
      </w:r>
    </w:p>
    <w:p w14:paraId="5E5FF69D" w14:textId="77777777" w:rsidR="005F10AC" w:rsidRPr="00BE67C0"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BE67C0">
        <w:rPr>
          <w:color w:val="000000"/>
          <w:sz w:val="24"/>
          <w:szCs w:val="24"/>
        </w:rPr>
        <w:t>регулярный контроль результатов деятельности поставщика в рамках управления эффективностью деятельности поставщиков.</w:t>
      </w:r>
    </w:p>
    <w:p w14:paraId="2284D415" w14:textId="77777777" w:rsidR="005F10AC" w:rsidRPr="00BE67C0" w:rsidRDefault="005F10AC" w:rsidP="00B13678">
      <w:pPr>
        <w:numPr>
          <w:ilvl w:val="0"/>
          <w:numId w:val="37"/>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Ответственным за разработку </w:t>
      </w:r>
      <w:r w:rsidR="00B37226" w:rsidRPr="00BE67C0">
        <w:rPr>
          <w:rFonts w:eastAsia="Arial" w:cs="Arial"/>
          <w:sz w:val="24"/>
          <w:szCs w:val="24"/>
        </w:rPr>
        <w:t>з</w:t>
      </w:r>
      <w:r w:rsidRPr="00BE67C0">
        <w:rPr>
          <w:rFonts w:eastAsia="Arial" w:cs="Arial"/>
          <w:sz w:val="24"/>
          <w:szCs w:val="24"/>
        </w:rPr>
        <w:t xml:space="preserve">акупочных категорийных стратегий по </w:t>
      </w:r>
      <w:r w:rsidR="0067193D" w:rsidRPr="00BE67C0">
        <w:rPr>
          <w:rFonts w:eastAsia="Arial" w:cs="Arial"/>
          <w:sz w:val="24"/>
          <w:szCs w:val="24"/>
        </w:rPr>
        <w:t>Категориям закупок Фонда</w:t>
      </w:r>
      <w:r w:rsidR="00693F73" w:rsidRPr="00BE67C0">
        <w:rPr>
          <w:rFonts w:eastAsia="Arial" w:cs="Arial"/>
          <w:sz w:val="24"/>
          <w:szCs w:val="24"/>
        </w:rPr>
        <w:t xml:space="preserve"> (далее – закупочная категорийная стратегия Фонда)</w:t>
      </w:r>
      <w:r w:rsidR="0067193D" w:rsidRPr="00BE67C0">
        <w:rPr>
          <w:rFonts w:eastAsia="Arial" w:cs="Arial"/>
          <w:sz w:val="24"/>
          <w:szCs w:val="24"/>
        </w:rPr>
        <w:t xml:space="preserve"> </w:t>
      </w:r>
      <w:r w:rsidRPr="00BE67C0">
        <w:rPr>
          <w:rFonts w:eastAsia="Arial" w:cs="Arial"/>
          <w:sz w:val="24"/>
          <w:szCs w:val="24"/>
        </w:rPr>
        <w:t xml:space="preserve">является </w:t>
      </w:r>
      <w:r w:rsidR="00B37226" w:rsidRPr="00BE67C0">
        <w:rPr>
          <w:rFonts w:eastAsia="Arial" w:cs="Arial"/>
          <w:sz w:val="24"/>
          <w:szCs w:val="24"/>
        </w:rPr>
        <w:t xml:space="preserve">Центр компетенций </w:t>
      </w:r>
      <w:r w:rsidRPr="00BE67C0">
        <w:rPr>
          <w:rFonts w:eastAsia="Arial" w:cs="Arial"/>
          <w:sz w:val="24"/>
          <w:szCs w:val="24"/>
        </w:rPr>
        <w:t>Фонд</w:t>
      </w:r>
      <w:r w:rsidR="00B37226" w:rsidRPr="00BE67C0">
        <w:rPr>
          <w:rFonts w:eastAsia="Arial" w:cs="Arial"/>
          <w:sz w:val="24"/>
          <w:szCs w:val="24"/>
        </w:rPr>
        <w:t>а</w:t>
      </w:r>
      <w:r w:rsidRPr="00BE67C0">
        <w:rPr>
          <w:rFonts w:eastAsia="Arial" w:cs="Arial"/>
          <w:sz w:val="24"/>
          <w:szCs w:val="24"/>
        </w:rPr>
        <w:t xml:space="preserve">. Фонд также вправе делегировать разработку </w:t>
      </w:r>
      <w:r w:rsidR="00B37226" w:rsidRPr="00BE67C0">
        <w:rPr>
          <w:rFonts w:eastAsia="Arial" w:cs="Arial"/>
          <w:sz w:val="24"/>
          <w:szCs w:val="24"/>
        </w:rPr>
        <w:t>з</w:t>
      </w:r>
      <w:r w:rsidRPr="00BE67C0">
        <w:rPr>
          <w:rFonts w:eastAsia="Arial" w:cs="Arial"/>
          <w:sz w:val="24"/>
          <w:szCs w:val="24"/>
        </w:rPr>
        <w:t xml:space="preserve">акупочных категорийных стратегий </w:t>
      </w:r>
      <w:r w:rsidR="0067193D" w:rsidRPr="00BE67C0">
        <w:rPr>
          <w:rFonts w:eastAsia="Arial" w:cs="Arial"/>
          <w:sz w:val="24"/>
          <w:szCs w:val="24"/>
        </w:rPr>
        <w:t>Оператору</w:t>
      </w:r>
      <w:r w:rsidRPr="00BE67C0">
        <w:rPr>
          <w:rFonts w:eastAsia="Arial" w:cs="Arial"/>
          <w:sz w:val="24"/>
          <w:szCs w:val="24"/>
        </w:rPr>
        <w:t xml:space="preserve"> Фонда по закупкам или </w:t>
      </w:r>
      <w:r w:rsidR="0067193D" w:rsidRPr="00BE67C0">
        <w:rPr>
          <w:rFonts w:eastAsia="Arial" w:cs="Arial"/>
          <w:sz w:val="24"/>
          <w:szCs w:val="24"/>
        </w:rPr>
        <w:t>ПК</w:t>
      </w:r>
      <w:r w:rsidR="00B37226" w:rsidRPr="00BE67C0">
        <w:rPr>
          <w:rFonts w:eastAsia="Arial" w:cs="Arial"/>
          <w:sz w:val="24"/>
          <w:szCs w:val="24"/>
        </w:rPr>
        <w:t>.</w:t>
      </w:r>
    </w:p>
    <w:p w14:paraId="5CC8FB73" w14:textId="77777777" w:rsidR="005F10AC" w:rsidRPr="00BE67C0" w:rsidRDefault="005F10AC" w:rsidP="00B13678">
      <w:pPr>
        <w:numPr>
          <w:ilvl w:val="0"/>
          <w:numId w:val="37"/>
        </w:numPr>
        <w:tabs>
          <w:tab w:val="num" w:pos="0"/>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Ответственным за разработку </w:t>
      </w:r>
      <w:r w:rsidR="00B37226" w:rsidRPr="00BE67C0">
        <w:rPr>
          <w:rFonts w:eastAsia="Arial" w:cs="Arial"/>
          <w:sz w:val="24"/>
          <w:szCs w:val="24"/>
        </w:rPr>
        <w:t>з</w:t>
      </w:r>
      <w:r w:rsidRPr="00BE67C0">
        <w:rPr>
          <w:rFonts w:eastAsia="Arial" w:cs="Arial"/>
          <w:sz w:val="24"/>
          <w:szCs w:val="24"/>
        </w:rPr>
        <w:t xml:space="preserve">акупочных категорийных стратегий по </w:t>
      </w:r>
      <w:r w:rsidR="0067193D" w:rsidRPr="00BE67C0">
        <w:rPr>
          <w:rFonts w:eastAsia="Arial" w:cs="Arial"/>
          <w:sz w:val="24"/>
          <w:szCs w:val="24"/>
        </w:rPr>
        <w:t xml:space="preserve">Категориям закупок ПК </w:t>
      </w:r>
      <w:r w:rsidR="00693F73" w:rsidRPr="00BE67C0">
        <w:rPr>
          <w:rFonts w:eastAsia="Arial" w:cs="Arial"/>
          <w:sz w:val="24"/>
          <w:szCs w:val="24"/>
        </w:rPr>
        <w:t xml:space="preserve">(далее – закупочная категорийная стратегия ПК) </w:t>
      </w:r>
      <w:r w:rsidRPr="00BE67C0">
        <w:rPr>
          <w:rFonts w:eastAsia="Arial" w:cs="Arial"/>
          <w:sz w:val="24"/>
          <w:szCs w:val="24"/>
        </w:rPr>
        <w:t xml:space="preserve">является </w:t>
      </w:r>
      <w:r w:rsidR="0067193D" w:rsidRPr="00BE67C0">
        <w:rPr>
          <w:rFonts w:eastAsia="Arial" w:cs="Arial"/>
          <w:sz w:val="24"/>
          <w:szCs w:val="24"/>
        </w:rPr>
        <w:t>ПК.</w:t>
      </w:r>
    </w:p>
    <w:p w14:paraId="2563521B" w14:textId="77777777" w:rsidR="005F10AC" w:rsidRPr="00BE67C0" w:rsidRDefault="005F10AC" w:rsidP="00B13678">
      <w:pPr>
        <w:numPr>
          <w:ilvl w:val="0"/>
          <w:numId w:val="37"/>
        </w:numPr>
        <w:tabs>
          <w:tab w:val="num" w:pos="0"/>
          <w:tab w:val="left" w:pos="709"/>
        </w:tabs>
        <w:spacing w:after="0" w:line="240" w:lineRule="auto"/>
        <w:ind w:left="0" w:firstLine="426"/>
        <w:jc w:val="both"/>
        <w:rPr>
          <w:rFonts w:eastAsia="Arial" w:cs="Arial"/>
          <w:sz w:val="24"/>
          <w:szCs w:val="24"/>
        </w:rPr>
      </w:pPr>
      <w:r w:rsidRPr="00BE67C0">
        <w:rPr>
          <w:rFonts w:eastAsia="Arial" w:cs="Arial"/>
          <w:sz w:val="24"/>
          <w:szCs w:val="24"/>
        </w:rPr>
        <w:t>Закупочные категорийные стратегии делятся на три вида:</w:t>
      </w:r>
    </w:p>
    <w:p w14:paraId="6E519BCA" w14:textId="77777777" w:rsidR="005F10AC" w:rsidRPr="00BE67C0" w:rsidRDefault="005F10AC" w:rsidP="00B13678">
      <w:pPr>
        <w:numPr>
          <w:ilvl w:val="0"/>
          <w:numId w:val="45"/>
        </w:numPr>
        <w:tabs>
          <w:tab w:val="left" w:pos="709"/>
        </w:tabs>
        <w:spacing w:after="0" w:line="240" w:lineRule="auto"/>
        <w:ind w:left="0" w:firstLine="426"/>
        <w:jc w:val="both"/>
        <w:rPr>
          <w:rFonts w:eastAsia="Arial" w:cs="Arial"/>
          <w:sz w:val="24"/>
          <w:szCs w:val="24"/>
        </w:rPr>
      </w:pPr>
      <w:r w:rsidRPr="00BE67C0">
        <w:rPr>
          <w:rFonts w:eastAsia="Arial" w:cs="Arial"/>
          <w:b/>
          <w:sz w:val="24"/>
          <w:szCs w:val="24"/>
        </w:rPr>
        <w:t>Долгосрочная закупочная стратегия:</w:t>
      </w:r>
      <w:r w:rsidRPr="00BE67C0">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4BD2873F" w14:textId="77777777" w:rsidR="005F10AC" w:rsidRPr="00BE67C0" w:rsidRDefault="005F10AC" w:rsidP="00B13678">
      <w:pPr>
        <w:numPr>
          <w:ilvl w:val="0"/>
          <w:numId w:val="45"/>
        </w:numPr>
        <w:tabs>
          <w:tab w:val="left" w:pos="709"/>
        </w:tabs>
        <w:spacing w:after="0" w:line="240" w:lineRule="auto"/>
        <w:ind w:left="0" w:firstLine="426"/>
        <w:jc w:val="both"/>
        <w:rPr>
          <w:rFonts w:eastAsia="Arial" w:cs="Arial"/>
          <w:sz w:val="24"/>
          <w:szCs w:val="24"/>
        </w:rPr>
      </w:pPr>
      <w:r w:rsidRPr="00BE67C0">
        <w:rPr>
          <w:rFonts w:eastAsia="Arial" w:cs="Arial"/>
          <w:b/>
          <w:sz w:val="24"/>
          <w:szCs w:val="24"/>
        </w:rPr>
        <w:t xml:space="preserve">Краткосрочная закупочная стратегия: </w:t>
      </w:r>
      <w:r w:rsidRPr="00BE67C0">
        <w:rPr>
          <w:rFonts w:eastAsia="Arial" w:cs="Arial"/>
          <w:sz w:val="24"/>
          <w:szCs w:val="24"/>
        </w:rPr>
        <w:t>разрабатывается по Категории закупок на срок действия до одного года.</w:t>
      </w:r>
    </w:p>
    <w:p w14:paraId="669B6742" w14:textId="77777777" w:rsidR="005F10AC" w:rsidRPr="00BE67C0" w:rsidRDefault="005F10AC" w:rsidP="00B13678">
      <w:pPr>
        <w:numPr>
          <w:ilvl w:val="0"/>
          <w:numId w:val="45"/>
        </w:numPr>
        <w:tabs>
          <w:tab w:val="left" w:pos="709"/>
        </w:tabs>
        <w:spacing w:after="0" w:line="240" w:lineRule="auto"/>
        <w:ind w:left="0" w:firstLine="426"/>
        <w:contextualSpacing/>
        <w:jc w:val="both"/>
      </w:pPr>
      <w:r w:rsidRPr="00BE67C0">
        <w:rPr>
          <w:rFonts w:eastAsia="Arial" w:cs="Arial"/>
          <w:b/>
          <w:sz w:val="24"/>
          <w:szCs w:val="24"/>
        </w:rPr>
        <w:t xml:space="preserve">Проектная закупочная стратегия: </w:t>
      </w:r>
      <w:r w:rsidRPr="00BE67C0">
        <w:rPr>
          <w:rFonts w:eastAsia="Arial" w:cs="Arial"/>
          <w:sz w:val="24"/>
          <w:szCs w:val="24"/>
        </w:rPr>
        <w:t xml:space="preserve">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w:t>
      </w:r>
      <w:r w:rsidRPr="00BE67C0">
        <w:rPr>
          <w:rFonts w:eastAsia="Arial" w:cs="Arial"/>
          <w:sz w:val="24"/>
          <w:szCs w:val="24"/>
        </w:rPr>
        <w:lastRenderedPageBreak/>
        <w:t>применение данного вида стратегий может быть обосновано при закупках ТРУ для реализации крупных инвестиционных проектов.</w:t>
      </w:r>
    </w:p>
    <w:p w14:paraId="72D533FA" w14:textId="77777777" w:rsidR="005F10AC" w:rsidRPr="00BE67C0" w:rsidRDefault="005F10AC" w:rsidP="00B13678">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Долгосрочные закупочные стратегии должны ежегодно пересматриваться Закупочными категорийными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7837F853" w14:textId="77777777" w:rsidR="005F10AC" w:rsidRPr="00BE67C0" w:rsidRDefault="005F10AC" w:rsidP="00B13678">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Закупочные категорийные стратегии всех видов (Долгосрочная, Краткосрочная, Проектная) должны содержать:</w:t>
      </w:r>
    </w:p>
    <w:p w14:paraId="163E87C2" w14:textId="77777777" w:rsidR="005F10AC" w:rsidRPr="00BE67C0" w:rsidRDefault="00A9351F" w:rsidP="00B13678">
      <w:pPr>
        <w:numPr>
          <w:ilvl w:val="0"/>
          <w:numId w:val="44"/>
        </w:numPr>
        <w:tabs>
          <w:tab w:val="left" w:pos="709"/>
        </w:tabs>
        <w:spacing w:after="0" w:line="240" w:lineRule="auto"/>
        <w:ind w:left="0" w:firstLine="426"/>
        <w:contextualSpacing/>
        <w:rPr>
          <w:sz w:val="24"/>
        </w:rPr>
      </w:pPr>
      <w:r w:rsidRPr="00BE67C0">
        <w:rPr>
          <w:sz w:val="24"/>
        </w:rPr>
        <w:t>ц</w:t>
      </w:r>
      <w:r w:rsidR="005F10AC" w:rsidRPr="00BE67C0">
        <w:rPr>
          <w:sz w:val="24"/>
        </w:rPr>
        <w:t xml:space="preserve">ели и задачи </w:t>
      </w:r>
      <w:r w:rsidR="00693F73" w:rsidRPr="00BE67C0">
        <w:rPr>
          <w:sz w:val="24"/>
        </w:rPr>
        <w:t>з</w:t>
      </w:r>
      <w:r w:rsidR="005F10AC" w:rsidRPr="00BE67C0">
        <w:rPr>
          <w:sz w:val="24"/>
        </w:rPr>
        <w:t>акупочной категорийной стратегии;</w:t>
      </w:r>
    </w:p>
    <w:p w14:paraId="77EADDD6" w14:textId="77777777" w:rsidR="005F10AC" w:rsidRPr="00BE67C0" w:rsidRDefault="00A9351F" w:rsidP="00B13678">
      <w:pPr>
        <w:numPr>
          <w:ilvl w:val="0"/>
          <w:numId w:val="44"/>
        </w:numPr>
        <w:tabs>
          <w:tab w:val="left" w:pos="709"/>
        </w:tabs>
        <w:spacing w:after="0" w:line="240" w:lineRule="auto"/>
        <w:ind w:left="0" w:firstLine="426"/>
        <w:contextualSpacing/>
        <w:rPr>
          <w:sz w:val="24"/>
        </w:rPr>
      </w:pPr>
      <w:r w:rsidRPr="00BE67C0">
        <w:rPr>
          <w:sz w:val="24"/>
        </w:rPr>
        <w:t>а</w:t>
      </w:r>
      <w:r w:rsidR="005F10AC" w:rsidRPr="00BE67C0">
        <w:rPr>
          <w:sz w:val="24"/>
        </w:rPr>
        <w:t>нализ внутренней среды в части;</w:t>
      </w:r>
    </w:p>
    <w:p w14:paraId="084D5C12" w14:textId="77777777" w:rsidR="005F10AC" w:rsidRPr="00BE67C0" w:rsidRDefault="005F10AC" w:rsidP="00B13678">
      <w:pPr>
        <w:numPr>
          <w:ilvl w:val="0"/>
          <w:numId w:val="46"/>
        </w:numPr>
        <w:tabs>
          <w:tab w:val="left" w:pos="709"/>
          <w:tab w:val="left" w:pos="993"/>
        </w:tabs>
        <w:spacing w:after="0" w:line="240" w:lineRule="auto"/>
        <w:ind w:left="0" w:firstLine="426"/>
        <w:contextualSpacing/>
        <w:rPr>
          <w:vanish/>
          <w:sz w:val="24"/>
        </w:rPr>
      </w:pPr>
    </w:p>
    <w:p w14:paraId="1AD1E5CC" w14:textId="77777777" w:rsidR="005F10AC" w:rsidRPr="00BE67C0" w:rsidRDefault="005F10AC" w:rsidP="00B13678">
      <w:pPr>
        <w:numPr>
          <w:ilvl w:val="0"/>
          <w:numId w:val="46"/>
        </w:numPr>
        <w:tabs>
          <w:tab w:val="left" w:pos="709"/>
          <w:tab w:val="left" w:pos="993"/>
        </w:tabs>
        <w:spacing w:after="0" w:line="240" w:lineRule="auto"/>
        <w:ind w:left="0" w:firstLine="426"/>
        <w:contextualSpacing/>
        <w:rPr>
          <w:vanish/>
          <w:sz w:val="24"/>
        </w:rPr>
      </w:pPr>
    </w:p>
    <w:p w14:paraId="016992FD"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критичности ТРУ;</w:t>
      </w:r>
    </w:p>
    <w:p w14:paraId="4A389926"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затрат за предыдущие периоды;</w:t>
      </w:r>
    </w:p>
    <w:p w14:paraId="78582B35"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факторов спроса за предыдущие периоды;</w:t>
      </w:r>
    </w:p>
    <w:p w14:paraId="697E84D7"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уровня складских запасов;</w:t>
      </w:r>
    </w:p>
    <w:p w14:paraId="35BB1E39"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расходов на категорию на период действия стратегии;</w:t>
      </w:r>
    </w:p>
    <w:p w14:paraId="66833CAF"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требований бизнеса;</w:t>
      </w:r>
    </w:p>
    <w:p w14:paraId="53BBE675"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выявления недостатков в эффективности;</w:t>
      </w:r>
    </w:p>
    <w:p w14:paraId="6A84EB05"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выявления слабых сторон существующей практики закупок;</w:t>
      </w:r>
    </w:p>
    <w:p w14:paraId="08391AD4"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требований по охране труда (если применимо).</w:t>
      </w:r>
    </w:p>
    <w:p w14:paraId="11C6DBBC" w14:textId="77777777" w:rsidR="005F10AC" w:rsidRPr="00BE67C0" w:rsidRDefault="00A9351F" w:rsidP="00B13678">
      <w:pPr>
        <w:numPr>
          <w:ilvl w:val="0"/>
          <w:numId w:val="44"/>
        </w:numPr>
        <w:tabs>
          <w:tab w:val="left" w:pos="709"/>
        </w:tabs>
        <w:spacing w:after="0" w:line="240" w:lineRule="auto"/>
        <w:ind w:left="0" w:firstLine="426"/>
        <w:contextualSpacing/>
        <w:rPr>
          <w:sz w:val="24"/>
        </w:rPr>
      </w:pPr>
      <w:r w:rsidRPr="00BE67C0">
        <w:rPr>
          <w:sz w:val="24"/>
        </w:rPr>
        <w:t>а</w:t>
      </w:r>
      <w:r w:rsidR="005F10AC" w:rsidRPr="00BE67C0">
        <w:rPr>
          <w:sz w:val="24"/>
        </w:rPr>
        <w:t>нализ внешней среды в части;</w:t>
      </w:r>
    </w:p>
    <w:p w14:paraId="14E86EED" w14:textId="77777777" w:rsidR="005F10AC" w:rsidRPr="00BE67C0" w:rsidRDefault="005F10AC" w:rsidP="00B13678">
      <w:pPr>
        <w:numPr>
          <w:ilvl w:val="0"/>
          <w:numId w:val="46"/>
        </w:numPr>
        <w:tabs>
          <w:tab w:val="left" w:pos="709"/>
          <w:tab w:val="left" w:pos="993"/>
        </w:tabs>
        <w:spacing w:after="0" w:line="240" w:lineRule="auto"/>
        <w:ind w:left="0" w:firstLine="426"/>
        <w:contextualSpacing/>
        <w:rPr>
          <w:vanish/>
          <w:sz w:val="24"/>
        </w:rPr>
      </w:pPr>
    </w:p>
    <w:p w14:paraId="33F43358"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изучения рынка;</w:t>
      </w:r>
    </w:p>
    <w:p w14:paraId="3A62881E"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изучения потенциальных поставщиков;</w:t>
      </w:r>
    </w:p>
    <w:p w14:paraId="710CB5DF"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оценки уровня конкуренции;</w:t>
      </w:r>
    </w:p>
    <w:p w14:paraId="0FAA1716"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разработки мероприятий по управлению долями рынка;</w:t>
      </w:r>
    </w:p>
    <w:p w14:paraId="0B447033" w14:textId="77777777" w:rsidR="005F10AC" w:rsidRPr="00BE67C0" w:rsidRDefault="005F10AC" w:rsidP="00B13678">
      <w:pPr>
        <w:numPr>
          <w:ilvl w:val="1"/>
          <w:numId w:val="46"/>
        </w:numPr>
        <w:tabs>
          <w:tab w:val="left" w:pos="709"/>
          <w:tab w:val="left" w:pos="993"/>
        </w:tabs>
        <w:spacing w:after="0" w:line="240" w:lineRule="auto"/>
        <w:ind w:left="0" w:firstLine="426"/>
        <w:contextualSpacing/>
        <w:rPr>
          <w:sz w:val="24"/>
        </w:rPr>
      </w:pPr>
      <w:r w:rsidRPr="00BE67C0">
        <w:rPr>
          <w:sz w:val="24"/>
        </w:rPr>
        <w:t>сравнительного анализа цен;</w:t>
      </w:r>
    </w:p>
    <w:p w14:paraId="5B9119C2" w14:textId="77777777" w:rsidR="005F10AC" w:rsidRPr="00BE67C0" w:rsidRDefault="00A9351F" w:rsidP="00B13678">
      <w:pPr>
        <w:numPr>
          <w:ilvl w:val="0"/>
          <w:numId w:val="44"/>
        </w:numPr>
        <w:tabs>
          <w:tab w:val="left" w:pos="709"/>
        </w:tabs>
        <w:spacing w:after="0" w:line="240" w:lineRule="auto"/>
        <w:ind w:left="0" w:firstLine="426"/>
        <w:contextualSpacing/>
        <w:rPr>
          <w:sz w:val="24"/>
        </w:rPr>
      </w:pPr>
      <w:r w:rsidRPr="00BE67C0">
        <w:rPr>
          <w:sz w:val="24"/>
        </w:rPr>
        <w:t>п</w:t>
      </w:r>
      <w:r w:rsidR="005F10AC" w:rsidRPr="00BE67C0">
        <w:rPr>
          <w:sz w:val="24"/>
        </w:rPr>
        <w:t>одходы к управлению Категориями закупок;</w:t>
      </w:r>
    </w:p>
    <w:p w14:paraId="68962162" w14:textId="77777777" w:rsidR="005F10AC" w:rsidRPr="00BE67C0" w:rsidRDefault="005F10AC" w:rsidP="00B13678">
      <w:pPr>
        <w:numPr>
          <w:ilvl w:val="0"/>
          <w:numId w:val="46"/>
        </w:numPr>
        <w:tabs>
          <w:tab w:val="left" w:pos="567"/>
          <w:tab w:val="left" w:pos="709"/>
          <w:tab w:val="left" w:pos="993"/>
        </w:tabs>
        <w:spacing w:after="0" w:line="240" w:lineRule="auto"/>
        <w:ind w:left="0" w:firstLine="426"/>
        <w:contextualSpacing/>
        <w:rPr>
          <w:vanish/>
          <w:sz w:val="24"/>
        </w:rPr>
      </w:pPr>
    </w:p>
    <w:p w14:paraId="628B9ABF" w14:textId="77777777" w:rsidR="005F10AC" w:rsidRPr="00BE67C0"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BE67C0">
        <w:rPr>
          <w:sz w:val="24"/>
        </w:rPr>
        <w:t>способ закупки, критерии выбора поставщиков;</w:t>
      </w:r>
    </w:p>
    <w:p w14:paraId="20BC6BAD" w14:textId="77777777" w:rsidR="005F10AC" w:rsidRPr="00BE67C0"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BE67C0">
        <w:rPr>
          <w:sz w:val="24"/>
        </w:rPr>
        <w:t>применение/не применение управления эффективностью деятельности поставщиков, подходы к управлению эффективностью поставщиков;</w:t>
      </w:r>
    </w:p>
    <w:p w14:paraId="777BA0F7" w14:textId="77777777" w:rsidR="005F10AC" w:rsidRPr="00BE67C0"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BE67C0">
        <w:rPr>
          <w:sz w:val="24"/>
        </w:rPr>
        <w:t>подход к заключению договоров и структуре ценообразования (сроки, условия, механизм ценообразования);</w:t>
      </w:r>
    </w:p>
    <w:p w14:paraId="5CDB0AC1" w14:textId="77777777" w:rsidR="005F10AC" w:rsidRPr="00BE67C0"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BE67C0">
        <w:rPr>
          <w:sz w:val="24"/>
        </w:rPr>
        <w:t>перечень инициатив по повышению эффективности закупок по Категории;</w:t>
      </w:r>
    </w:p>
    <w:p w14:paraId="5A388506" w14:textId="77777777" w:rsidR="005F10AC" w:rsidRPr="00BE67C0"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BE67C0">
        <w:rPr>
          <w:sz w:val="24"/>
        </w:rPr>
        <w:t>выгоды от реализации Закупочной категорийной стратегии и порядок их мониторинга;</w:t>
      </w:r>
    </w:p>
    <w:p w14:paraId="45541B22" w14:textId="77777777" w:rsidR="005F10AC" w:rsidRPr="00BE67C0"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BE67C0">
        <w:rPr>
          <w:sz w:val="24"/>
        </w:rPr>
        <w:t>расчеты и экономическое обоснование инициатив и выгод;</w:t>
      </w:r>
    </w:p>
    <w:p w14:paraId="46A1CD07" w14:textId="77777777" w:rsidR="005F10AC" w:rsidRPr="00BE67C0"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BE67C0">
        <w:rPr>
          <w:sz w:val="24"/>
        </w:rPr>
        <w:t>риски и план по их снижению;</w:t>
      </w:r>
    </w:p>
    <w:p w14:paraId="4843720A" w14:textId="77777777" w:rsidR="005F10AC" w:rsidRPr="00BE67C0"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BE67C0">
        <w:rPr>
          <w:sz w:val="24"/>
        </w:rPr>
        <w:t>график реализации стратегии;</w:t>
      </w:r>
    </w:p>
    <w:p w14:paraId="5E7AC412" w14:textId="77777777" w:rsidR="00C32F6D" w:rsidRPr="00BE67C0" w:rsidRDefault="00C32F6D" w:rsidP="00864C74">
      <w:pPr>
        <w:numPr>
          <w:ilvl w:val="1"/>
          <w:numId w:val="46"/>
        </w:numPr>
        <w:tabs>
          <w:tab w:val="left" w:pos="567"/>
          <w:tab w:val="left" w:pos="709"/>
          <w:tab w:val="left" w:pos="993"/>
        </w:tabs>
        <w:spacing w:after="0" w:line="240" w:lineRule="auto"/>
        <w:ind w:left="0" w:firstLine="426"/>
        <w:contextualSpacing/>
        <w:jc w:val="both"/>
        <w:rPr>
          <w:sz w:val="24"/>
        </w:rPr>
      </w:pPr>
      <w:r w:rsidRPr="00BE67C0">
        <w:rPr>
          <w:sz w:val="24"/>
        </w:rPr>
        <w:t>мероприятия по развитию поставщика(ов) (в случае необходимости);</w:t>
      </w:r>
    </w:p>
    <w:p w14:paraId="26C0C999" w14:textId="77777777" w:rsidR="005F10AC" w:rsidRPr="00BE67C0" w:rsidRDefault="005F10AC" w:rsidP="00864C74">
      <w:pPr>
        <w:tabs>
          <w:tab w:val="left" w:pos="0"/>
          <w:tab w:val="left" w:pos="709"/>
        </w:tabs>
        <w:spacing w:after="0" w:line="240" w:lineRule="auto"/>
        <w:ind w:firstLine="426"/>
        <w:jc w:val="both"/>
        <w:rPr>
          <w:rFonts w:eastAsia="Arial" w:cs="Arial"/>
          <w:sz w:val="24"/>
          <w:szCs w:val="24"/>
        </w:rPr>
      </w:pPr>
      <w:r w:rsidRPr="00BE67C0">
        <w:rPr>
          <w:rFonts w:eastAsia="Arial" w:cs="Arial"/>
          <w:sz w:val="24"/>
          <w:szCs w:val="24"/>
        </w:rPr>
        <w:t xml:space="preserve">В случае разработки Долгосрочных и Проектных закупочных категорийных стратегий раздел, описывающий подходы к управлению Категориями закупок, дополнительно </w:t>
      </w:r>
      <w:r w:rsidR="004F0D1D" w:rsidRPr="00BE67C0">
        <w:rPr>
          <w:rFonts w:eastAsia="Arial" w:cs="Arial"/>
          <w:sz w:val="24"/>
          <w:szCs w:val="24"/>
        </w:rPr>
        <w:t>может</w:t>
      </w:r>
      <w:r w:rsidRPr="00BE67C0">
        <w:rPr>
          <w:rFonts w:eastAsia="Arial" w:cs="Arial"/>
          <w:sz w:val="24"/>
          <w:szCs w:val="24"/>
        </w:rPr>
        <w:t xml:space="preserve"> содержать:</w:t>
      </w:r>
    </w:p>
    <w:p w14:paraId="4D02AB01" w14:textId="77777777" w:rsidR="005F10AC" w:rsidRPr="00BE67C0"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BE67C0">
        <w:rPr>
          <w:sz w:val="24"/>
        </w:rPr>
        <w:t xml:space="preserve">технологические решения для создания дополнительной ценности; </w:t>
      </w:r>
    </w:p>
    <w:p w14:paraId="7A671695" w14:textId="77777777" w:rsidR="005F10AC" w:rsidRPr="00BE67C0"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BE67C0">
        <w:rPr>
          <w:sz w:val="24"/>
        </w:rPr>
        <w:t>расчеты и обоснование технич</w:t>
      </w:r>
      <w:r w:rsidR="00992A70" w:rsidRPr="00BE67C0">
        <w:rPr>
          <w:sz w:val="24"/>
        </w:rPr>
        <w:t>еских/технологических инициатив.</w:t>
      </w:r>
    </w:p>
    <w:p w14:paraId="5FDA4E6F" w14:textId="77777777" w:rsidR="00992A70" w:rsidRPr="00BE67C0" w:rsidRDefault="00992A70" w:rsidP="00864C74">
      <w:pPr>
        <w:tabs>
          <w:tab w:val="left" w:pos="567"/>
          <w:tab w:val="left" w:pos="709"/>
          <w:tab w:val="left" w:pos="993"/>
        </w:tabs>
        <w:spacing w:after="0" w:line="240" w:lineRule="auto"/>
        <w:ind w:firstLine="426"/>
        <w:contextualSpacing/>
        <w:jc w:val="both"/>
        <w:rPr>
          <w:rFonts w:cs="Arial"/>
          <w:bCs/>
          <w:sz w:val="24"/>
          <w:szCs w:val="24"/>
        </w:rPr>
      </w:pPr>
      <w:r w:rsidRPr="00BE67C0">
        <w:rPr>
          <w:rFonts w:cs="Arial"/>
          <w:bCs/>
          <w:sz w:val="24"/>
          <w:szCs w:val="24"/>
        </w:rPr>
        <w:lastRenderedPageBreak/>
        <w:t>11-1. При соответствии целям ЗКС и требованиям Заказчиков, ПК при разработке ЗКС предоставляет приоритет товаропроизводителям.</w:t>
      </w:r>
    </w:p>
    <w:p w14:paraId="54FFDF5A" w14:textId="77777777" w:rsidR="00992A70" w:rsidRPr="00BE67C0" w:rsidRDefault="00992A70" w:rsidP="00864C74">
      <w:pPr>
        <w:tabs>
          <w:tab w:val="left" w:pos="567"/>
          <w:tab w:val="left" w:pos="709"/>
          <w:tab w:val="left" w:pos="993"/>
        </w:tabs>
        <w:spacing w:after="0" w:line="240" w:lineRule="auto"/>
        <w:ind w:firstLine="426"/>
        <w:contextualSpacing/>
        <w:jc w:val="both"/>
        <w:rPr>
          <w:sz w:val="24"/>
        </w:rPr>
      </w:pPr>
      <w:r w:rsidRPr="00BE67C0">
        <w:rPr>
          <w:rFonts w:cs="Arial"/>
          <w:bCs/>
          <w:sz w:val="24"/>
          <w:szCs w:val="24"/>
        </w:rPr>
        <w:t>11-2. Потенциальные поставщики несут ответственность за полноту, достоверность и актуальность предоставляемой ЗКГ информации и сведений.</w:t>
      </w:r>
    </w:p>
    <w:p w14:paraId="7728502A" w14:textId="77777777" w:rsidR="005F10AC" w:rsidRPr="00BE67C0" w:rsidRDefault="005F10AC" w:rsidP="00864C74">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0985E9B" w14:textId="77777777" w:rsidR="005F10AC" w:rsidRPr="00BE67C0" w:rsidRDefault="005F10AC" w:rsidP="00B13678">
      <w:pPr>
        <w:numPr>
          <w:ilvl w:val="0"/>
          <w:numId w:val="37"/>
        </w:numPr>
        <w:tabs>
          <w:tab w:val="num" w:pos="0"/>
          <w:tab w:val="left" w:pos="709"/>
        </w:tabs>
        <w:spacing w:after="0" w:line="240" w:lineRule="auto"/>
        <w:ind w:left="0" w:firstLine="284"/>
        <w:jc w:val="both"/>
        <w:rPr>
          <w:rFonts w:eastAsia="Arial" w:cs="Arial"/>
          <w:sz w:val="24"/>
          <w:szCs w:val="24"/>
        </w:rPr>
      </w:pPr>
      <w:bookmarkStart w:id="18" w:name="_Toc142196962"/>
      <w:bookmarkEnd w:id="18"/>
      <w:r w:rsidRPr="00BE67C0">
        <w:rPr>
          <w:rFonts w:eastAsia="Arial" w:cs="Arial"/>
          <w:sz w:val="24"/>
          <w:szCs w:val="24"/>
        </w:rPr>
        <w:t xml:space="preserve">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w:t>
      </w:r>
      <w:r w:rsidR="00D321EC" w:rsidRPr="00BE67C0">
        <w:rPr>
          <w:rFonts w:eastAsia="Arial" w:cs="Arial"/>
          <w:sz w:val="24"/>
          <w:szCs w:val="24"/>
        </w:rPr>
        <w:t>з</w:t>
      </w:r>
      <w:r w:rsidRPr="00BE67C0">
        <w:rPr>
          <w:rFonts w:eastAsia="Arial" w:cs="Arial"/>
          <w:sz w:val="24"/>
          <w:szCs w:val="24"/>
        </w:rPr>
        <w:t>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50724A2E" w14:textId="77777777" w:rsidR="005F10AC" w:rsidRPr="00BE67C0" w:rsidRDefault="005F10AC" w:rsidP="00B13678">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 xml:space="preserve">Замечания участников экспертной оценки, а также ответы на них членов </w:t>
      </w:r>
      <w:r w:rsidR="00D321EC" w:rsidRPr="00BE67C0">
        <w:rPr>
          <w:rFonts w:eastAsia="Arial" w:cs="Arial"/>
          <w:sz w:val="24"/>
          <w:szCs w:val="24"/>
        </w:rPr>
        <w:t>з</w:t>
      </w:r>
      <w:r w:rsidRPr="00BE67C0">
        <w:rPr>
          <w:rFonts w:eastAsia="Arial" w:cs="Arial"/>
          <w:sz w:val="24"/>
          <w:szCs w:val="24"/>
        </w:rPr>
        <w:t>акупочной категорийной группы</w:t>
      </w:r>
      <w:r w:rsidR="00D321EC" w:rsidRPr="00BE67C0">
        <w:rPr>
          <w:rFonts w:eastAsia="Arial" w:cs="Arial"/>
          <w:sz w:val="24"/>
          <w:szCs w:val="24"/>
        </w:rPr>
        <w:t xml:space="preserve"> фиксируются в письменном виде.</w:t>
      </w:r>
    </w:p>
    <w:p w14:paraId="4B94B9CD" w14:textId="77777777" w:rsidR="00D321EC" w:rsidRPr="00BE67C0" w:rsidRDefault="00D321EC" w:rsidP="00B13678">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 xml:space="preserve">Для оценки результатов разработки и реализации закупочных категорийных стратегий в Фонде и ПК создаются Категорийные комитеты. </w:t>
      </w:r>
    </w:p>
    <w:p w14:paraId="23A8C750" w14:textId="77777777" w:rsidR="00D321EC" w:rsidRPr="00BE67C0" w:rsidRDefault="00D321EC" w:rsidP="00D321EC">
      <w:pPr>
        <w:tabs>
          <w:tab w:val="left" w:pos="709"/>
        </w:tabs>
        <w:spacing w:after="0" w:line="240" w:lineRule="auto"/>
        <w:ind w:firstLine="426"/>
        <w:jc w:val="both"/>
        <w:rPr>
          <w:rFonts w:eastAsia="Arial" w:cs="Arial"/>
          <w:sz w:val="24"/>
          <w:szCs w:val="24"/>
        </w:rPr>
      </w:pPr>
      <w:r w:rsidRPr="00BE67C0">
        <w:rPr>
          <w:rFonts w:eastAsia="Arial" w:cs="Arial"/>
          <w:sz w:val="24"/>
          <w:szCs w:val="24"/>
        </w:rPr>
        <w:t>Состав, порядок работы и полномочия Категорийных комитетов определяются внутренними положениями Фонда и ПК.</w:t>
      </w:r>
    </w:p>
    <w:p w14:paraId="1CF319BD" w14:textId="77777777" w:rsidR="005F10AC" w:rsidRPr="00BE67C0" w:rsidRDefault="005F10AC" w:rsidP="00B13678">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 xml:space="preserve">Закупочные категорийные стратегии </w:t>
      </w:r>
      <w:r w:rsidR="002F0761" w:rsidRPr="00BE67C0">
        <w:rPr>
          <w:rFonts w:eastAsia="Arial" w:cs="Arial"/>
          <w:sz w:val="24"/>
          <w:szCs w:val="24"/>
        </w:rPr>
        <w:t>Фонда</w:t>
      </w:r>
      <w:r w:rsidRPr="00BE67C0">
        <w:rPr>
          <w:rFonts w:eastAsia="Arial" w:cs="Arial"/>
          <w:sz w:val="24"/>
          <w:szCs w:val="24"/>
        </w:rPr>
        <w:t xml:space="preserve"> утверждаются </w:t>
      </w:r>
      <w:r w:rsidR="002F0761" w:rsidRPr="00BE67C0">
        <w:rPr>
          <w:rFonts w:eastAsia="Arial" w:cs="Arial"/>
          <w:sz w:val="24"/>
          <w:szCs w:val="24"/>
        </w:rPr>
        <w:t>Правлением</w:t>
      </w:r>
      <w:r w:rsidRPr="00BE67C0">
        <w:rPr>
          <w:rFonts w:eastAsia="Arial" w:cs="Arial"/>
          <w:sz w:val="24"/>
          <w:szCs w:val="24"/>
        </w:rPr>
        <w:t xml:space="preserve"> Фонда</w:t>
      </w:r>
      <w:r w:rsidR="00693F73" w:rsidRPr="00BE67C0">
        <w:rPr>
          <w:rFonts w:eastAsia="Arial" w:cs="Arial"/>
          <w:sz w:val="24"/>
          <w:szCs w:val="24"/>
        </w:rPr>
        <w:t xml:space="preserve"> после согласования с Категорийным комитетом Фонда</w:t>
      </w:r>
      <w:r w:rsidRPr="00BE67C0">
        <w:rPr>
          <w:rFonts w:eastAsia="Arial" w:cs="Arial"/>
          <w:sz w:val="24"/>
          <w:szCs w:val="24"/>
        </w:rPr>
        <w:t>.</w:t>
      </w:r>
    </w:p>
    <w:p w14:paraId="352F1AB0" w14:textId="77777777" w:rsidR="005F10AC" w:rsidRPr="00BE67C0" w:rsidRDefault="00DA55D8" w:rsidP="00DA55D8">
      <w:pPr>
        <w:numPr>
          <w:ilvl w:val="0"/>
          <w:numId w:val="37"/>
        </w:numPr>
        <w:tabs>
          <w:tab w:val="num" w:pos="0"/>
          <w:tab w:val="left" w:pos="709"/>
        </w:tabs>
        <w:spacing w:after="0" w:line="240" w:lineRule="auto"/>
        <w:ind w:left="0" w:firstLine="284"/>
        <w:jc w:val="both"/>
        <w:rPr>
          <w:rFonts w:eastAsia="Arial" w:cs="Arial"/>
          <w:sz w:val="24"/>
          <w:szCs w:val="24"/>
        </w:rPr>
      </w:pPr>
      <w:r w:rsidRPr="00BE67C0">
        <w:rPr>
          <w:rFonts w:eastAsia="Arial" w:cs="Arial"/>
          <w:sz w:val="24"/>
          <w:szCs w:val="24"/>
        </w:rPr>
        <w:t>Закупочные категорийные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Категорийным комитетом ПК и ЦК</w:t>
      </w:r>
      <w:r w:rsidR="005F10AC" w:rsidRPr="00BE67C0">
        <w:rPr>
          <w:rFonts w:eastAsia="Arial" w:cs="Arial"/>
          <w:sz w:val="24"/>
          <w:szCs w:val="24"/>
        </w:rPr>
        <w:t>.</w:t>
      </w:r>
    </w:p>
    <w:p w14:paraId="6B1FA029" w14:textId="77777777" w:rsidR="005F10AC" w:rsidRPr="00BE67C0" w:rsidRDefault="002F0761" w:rsidP="00235B51">
      <w:pPr>
        <w:pStyle w:val="31"/>
        <w:numPr>
          <w:ilvl w:val="0"/>
          <w:numId w:val="55"/>
        </w:numPr>
        <w:tabs>
          <w:tab w:val="clear" w:pos="567"/>
          <w:tab w:val="left" w:pos="709"/>
        </w:tabs>
        <w:ind w:left="0" w:right="-23" w:firstLine="0"/>
        <w:jc w:val="left"/>
        <w:rPr>
          <w:rFonts w:cs="Arial"/>
          <w:lang w:val="ru-RU"/>
        </w:rPr>
      </w:pPr>
      <w:bookmarkStart w:id="19" w:name="_Toc65762020"/>
      <w:r w:rsidRPr="00BE67C0">
        <w:rPr>
          <w:rFonts w:cs="Arial"/>
          <w:lang w:val="ru-RU"/>
        </w:rPr>
        <w:t>Реализация закупочных категорийных стратегий</w:t>
      </w:r>
      <w:bookmarkEnd w:id="19"/>
    </w:p>
    <w:p w14:paraId="37503703" w14:textId="77777777" w:rsidR="00EC1956" w:rsidRPr="00BE67C0" w:rsidRDefault="00EC1956" w:rsidP="00B13678">
      <w:pPr>
        <w:numPr>
          <w:ilvl w:val="0"/>
          <w:numId w:val="43"/>
        </w:numPr>
        <w:tabs>
          <w:tab w:val="left" w:pos="0"/>
          <w:tab w:val="left" w:pos="709"/>
        </w:tabs>
        <w:spacing w:after="0" w:line="240" w:lineRule="auto"/>
        <w:ind w:left="0" w:firstLine="426"/>
        <w:jc w:val="both"/>
        <w:rPr>
          <w:rFonts w:eastAsia="Arial" w:cs="Arial"/>
          <w:sz w:val="24"/>
          <w:szCs w:val="24"/>
        </w:rPr>
      </w:pPr>
      <w:r w:rsidRPr="00BE67C0">
        <w:rPr>
          <w:rFonts w:eastAsia="Arial" w:cs="Arial"/>
          <w:sz w:val="24"/>
          <w:szCs w:val="24"/>
        </w:rPr>
        <w:t>При осуществлении закупок товаров, работ и услуг, включенных в категории закупок по которым разработаны и утверждены закупочные категорийные стратегии, Заказчики должны руководствоваться положениями данных стратегий.</w:t>
      </w:r>
    </w:p>
    <w:p w14:paraId="1B5B3A25" w14:textId="77777777" w:rsidR="002F0761" w:rsidRPr="00BE67C0" w:rsidRDefault="002F0761" w:rsidP="00B13678">
      <w:pPr>
        <w:numPr>
          <w:ilvl w:val="0"/>
          <w:numId w:val="43"/>
        </w:numPr>
        <w:tabs>
          <w:tab w:val="left" w:pos="0"/>
          <w:tab w:val="left" w:pos="709"/>
        </w:tabs>
        <w:spacing w:after="0" w:line="240" w:lineRule="auto"/>
        <w:ind w:left="0" w:firstLine="426"/>
        <w:jc w:val="both"/>
        <w:rPr>
          <w:rFonts w:eastAsia="Arial" w:cs="Arial"/>
          <w:sz w:val="24"/>
          <w:szCs w:val="24"/>
        </w:rPr>
      </w:pPr>
      <w:r w:rsidRPr="00BE67C0">
        <w:rPr>
          <w:rFonts w:eastAsia="Arial" w:cs="Arial"/>
          <w:sz w:val="24"/>
          <w:szCs w:val="24"/>
        </w:rPr>
        <w:t>Заказчик обязан обеспечить реализацию утвержденной ЗКС.</w:t>
      </w:r>
    </w:p>
    <w:p w14:paraId="15D25EEE" w14:textId="77777777" w:rsidR="005F10AC" w:rsidRPr="00BE67C0" w:rsidRDefault="005F10AC" w:rsidP="00B13678">
      <w:pPr>
        <w:numPr>
          <w:ilvl w:val="0"/>
          <w:numId w:val="43"/>
        </w:numPr>
        <w:tabs>
          <w:tab w:val="left" w:pos="0"/>
          <w:tab w:val="left" w:pos="709"/>
        </w:tabs>
        <w:spacing w:after="0" w:line="240" w:lineRule="auto"/>
        <w:ind w:left="0" w:firstLine="426"/>
        <w:jc w:val="both"/>
        <w:rPr>
          <w:rFonts w:eastAsia="Arial" w:cs="Arial"/>
          <w:sz w:val="24"/>
          <w:szCs w:val="24"/>
        </w:rPr>
      </w:pPr>
      <w:r w:rsidRPr="00BE67C0">
        <w:rPr>
          <w:rFonts w:eastAsia="Arial" w:cs="Arial"/>
          <w:sz w:val="24"/>
          <w:szCs w:val="24"/>
        </w:rPr>
        <w:t>Успешн</w:t>
      </w:r>
      <w:r w:rsidR="002F0761" w:rsidRPr="00BE67C0">
        <w:rPr>
          <w:rFonts w:eastAsia="Arial" w:cs="Arial"/>
          <w:sz w:val="24"/>
          <w:szCs w:val="24"/>
        </w:rPr>
        <w:t>ость</w:t>
      </w:r>
      <w:r w:rsidRPr="00BE67C0">
        <w:rPr>
          <w:rFonts w:eastAsia="Arial" w:cs="Arial"/>
          <w:sz w:val="24"/>
          <w:szCs w:val="24"/>
        </w:rPr>
        <w:t xml:space="preserve"> реализаци</w:t>
      </w:r>
      <w:r w:rsidR="002F0761" w:rsidRPr="00BE67C0">
        <w:rPr>
          <w:rFonts w:eastAsia="Arial" w:cs="Arial"/>
          <w:sz w:val="24"/>
          <w:szCs w:val="24"/>
        </w:rPr>
        <w:t>и</w:t>
      </w:r>
      <w:r w:rsidRPr="00BE67C0">
        <w:rPr>
          <w:rFonts w:eastAsia="Arial" w:cs="Arial"/>
          <w:sz w:val="24"/>
          <w:szCs w:val="24"/>
        </w:rPr>
        <w:t xml:space="preserve"> стратегии определяется достигнутым экономи</w:t>
      </w:r>
      <w:r w:rsidRPr="00BE67C0">
        <w:rPr>
          <w:rFonts w:eastAsia="Arial" w:cs="Arial"/>
          <w:sz w:val="24"/>
          <w:szCs w:val="24"/>
        </w:rPr>
        <w:softHyphen/>
        <w:t xml:space="preserve">ческим эффектом в сопоставлении с ожидаемым эффектом. Экономический эффект </w:t>
      </w:r>
      <w:r w:rsidR="00EC1956" w:rsidRPr="00BE67C0">
        <w:rPr>
          <w:rFonts w:eastAsia="Arial" w:cs="Arial"/>
          <w:sz w:val="24"/>
          <w:szCs w:val="24"/>
        </w:rPr>
        <w:t>з</w:t>
      </w:r>
      <w:r w:rsidRPr="00BE67C0">
        <w:rPr>
          <w:rFonts w:eastAsia="Arial" w:cs="Arial"/>
          <w:sz w:val="24"/>
          <w:szCs w:val="24"/>
        </w:rPr>
        <w:t xml:space="preserve">акупочной категорийной стратегии рассчитывается на основе </w:t>
      </w:r>
      <w:r w:rsidRPr="00BE67C0">
        <w:rPr>
          <w:rFonts w:cs="Arial"/>
          <w:sz w:val="24"/>
          <w:szCs w:val="24"/>
        </w:rPr>
        <w:t xml:space="preserve">дополнительной ценности, полученной за </w:t>
      </w:r>
      <w:r w:rsidR="002F0761" w:rsidRPr="00BE67C0">
        <w:rPr>
          <w:rFonts w:cs="Arial"/>
          <w:sz w:val="24"/>
          <w:szCs w:val="24"/>
        </w:rPr>
        <w:t>период реализации ЗКС</w:t>
      </w:r>
      <w:r w:rsidR="00636084" w:rsidRPr="00BE67C0">
        <w:rPr>
          <w:rFonts w:cs="Arial"/>
          <w:sz w:val="24"/>
          <w:szCs w:val="24"/>
        </w:rPr>
        <w:t>.</w:t>
      </w:r>
    </w:p>
    <w:p w14:paraId="4290A0DC" w14:textId="77777777" w:rsidR="00CB0F72" w:rsidRPr="00BE67C0" w:rsidRDefault="00CB0F72" w:rsidP="00235B51">
      <w:pPr>
        <w:pStyle w:val="31"/>
        <w:numPr>
          <w:ilvl w:val="0"/>
          <w:numId w:val="55"/>
        </w:numPr>
        <w:tabs>
          <w:tab w:val="clear" w:pos="567"/>
          <w:tab w:val="left" w:pos="709"/>
        </w:tabs>
        <w:ind w:left="0" w:right="-23" w:firstLine="0"/>
        <w:jc w:val="left"/>
        <w:rPr>
          <w:rFonts w:cs="Arial"/>
          <w:lang w:val="ru-RU"/>
        </w:rPr>
      </w:pPr>
      <w:bookmarkStart w:id="20" w:name="_Toc65762021"/>
      <w:r w:rsidRPr="00BE67C0">
        <w:rPr>
          <w:rFonts w:cs="Arial"/>
          <w:lang w:val="ru-RU"/>
        </w:rPr>
        <w:t>Мониторинг реализации закупочных категорийных стратегий</w:t>
      </w:r>
      <w:bookmarkEnd w:id="20"/>
    </w:p>
    <w:p w14:paraId="4177EDF1" w14:textId="77777777" w:rsidR="005F10AC" w:rsidRPr="00BE67C0" w:rsidRDefault="005F10AC" w:rsidP="0073497D">
      <w:pPr>
        <w:numPr>
          <w:ilvl w:val="0"/>
          <w:numId w:val="85"/>
        </w:numPr>
        <w:tabs>
          <w:tab w:val="left" w:pos="0"/>
          <w:tab w:val="left" w:pos="709"/>
        </w:tabs>
        <w:spacing w:after="0" w:line="240" w:lineRule="auto"/>
        <w:ind w:left="0" w:firstLine="426"/>
        <w:jc w:val="both"/>
        <w:rPr>
          <w:rFonts w:eastAsia="Arial" w:cs="Arial"/>
          <w:sz w:val="24"/>
          <w:szCs w:val="24"/>
        </w:rPr>
      </w:pPr>
      <w:r w:rsidRPr="00BE67C0">
        <w:rPr>
          <w:rFonts w:eastAsia="Arial" w:cs="Arial"/>
          <w:sz w:val="24"/>
          <w:szCs w:val="24"/>
        </w:rPr>
        <w:t>Руководитель Закупочной категорийной группы должен регулярно</w:t>
      </w:r>
      <w:r w:rsidR="002F0761" w:rsidRPr="00BE67C0">
        <w:rPr>
          <w:rFonts w:eastAsia="Arial" w:cs="Arial"/>
          <w:sz w:val="24"/>
          <w:szCs w:val="24"/>
        </w:rPr>
        <w:t xml:space="preserve"> (не реже одного раза в год)</w:t>
      </w:r>
      <w:r w:rsidRPr="00BE67C0">
        <w:rPr>
          <w:rFonts w:eastAsia="Arial" w:cs="Arial"/>
          <w:sz w:val="24"/>
          <w:szCs w:val="24"/>
        </w:rPr>
        <w:t xml:space="preserve"> отслеживать изменения на рынке и контролировать экономический эффект от реализации Закупочной категорийной стратегии.</w:t>
      </w:r>
    </w:p>
    <w:p w14:paraId="30EFFE1C" w14:textId="77777777" w:rsidR="005F10AC" w:rsidRPr="00BE67C0" w:rsidRDefault="005F10AC" w:rsidP="0073497D">
      <w:pPr>
        <w:numPr>
          <w:ilvl w:val="0"/>
          <w:numId w:val="85"/>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Вопросы, которые необходимо держать под контролем (список не исчерпывающий):</w:t>
      </w:r>
    </w:p>
    <w:p w14:paraId="01F43D8F" w14:textId="77777777" w:rsidR="005F10AC" w:rsidRPr="00BE67C0" w:rsidRDefault="005F10AC" w:rsidP="00B13678">
      <w:pPr>
        <w:numPr>
          <w:ilvl w:val="0"/>
          <w:numId w:val="41"/>
        </w:numPr>
        <w:tabs>
          <w:tab w:val="left" w:pos="709"/>
        </w:tabs>
        <w:spacing w:after="0" w:line="240" w:lineRule="auto"/>
        <w:ind w:left="0" w:firstLine="426"/>
        <w:rPr>
          <w:rFonts w:cs="Arial"/>
          <w:sz w:val="24"/>
          <w:szCs w:val="24"/>
          <w:lang w:eastAsia="ru-RU"/>
        </w:rPr>
      </w:pPr>
      <w:r w:rsidRPr="00BE67C0">
        <w:rPr>
          <w:rFonts w:cs="Arial"/>
          <w:sz w:val="24"/>
          <w:szCs w:val="24"/>
          <w:lang w:eastAsia="ru-RU"/>
        </w:rPr>
        <w:t>изменения конъюнктуры рынка;</w:t>
      </w:r>
    </w:p>
    <w:p w14:paraId="11EA5212" w14:textId="77777777" w:rsidR="005F10AC" w:rsidRPr="00BE67C0" w:rsidRDefault="005F10AC" w:rsidP="00B13678">
      <w:pPr>
        <w:numPr>
          <w:ilvl w:val="0"/>
          <w:numId w:val="41"/>
        </w:numPr>
        <w:tabs>
          <w:tab w:val="left" w:pos="709"/>
        </w:tabs>
        <w:spacing w:after="0" w:line="240" w:lineRule="auto"/>
        <w:ind w:left="0" w:firstLine="426"/>
        <w:rPr>
          <w:rFonts w:cs="Arial"/>
          <w:sz w:val="24"/>
          <w:szCs w:val="24"/>
          <w:lang w:eastAsia="ru-RU"/>
        </w:rPr>
      </w:pPr>
      <w:r w:rsidRPr="00BE67C0">
        <w:rPr>
          <w:rFonts w:cs="Arial"/>
          <w:sz w:val="24"/>
          <w:szCs w:val="24"/>
          <w:lang w:eastAsia="ru-RU"/>
        </w:rPr>
        <w:lastRenderedPageBreak/>
        <w:t>внутренняя информация по следующим вопросам:</w:t>
      </w:r>
    </w:p>
    <w:p w14:paraId="655B3C14" w14:textId="77777777" w:rsidR="005F10AC" w:rsidRPr="00BE67C0" w:rsidRDefault="005F10AC" w:rsidP="00B13678">
      <w:pPr>
        <w:numPr>
          <w:ilvl w:val="0"/>
          <w:numId w:val="47"/>
        </w:numPr>
        <w:tabs>
          <w:tab w:val="left" w:pos="709"/>
          <w:tab w:val="left" w:pos="993"/>
        </w:tabs>
        <w:spacing w:after="0" w:line="240" w:lineRule="auto"/>
        <w:ind w:left="0" w:firstLine="426"/>
        <w:rPr>
          <w:rFonts w:cs="Arial"/>
          <w:vanish/>
          <w:sz w:val="24"/>
          <w:szCs w:val="24"/>
          <w:lang w:eastAsia="ru-RU"/>
        </w:rPr>
      </w:pPr>
    </w:p>
    <w:p w14:paraId="781CBD4E" w14:textId="77777777" w:rsidR="005F10AC" w:rsidRPr="00BE67C0" w:rsidRDefault="005F10AC" w:rsidP="00B13678">
      <w:pPr>
        <w:numPr>
          <w:ilvl w:val="0"/>
          <w:numId w:val="47"/>
        </w:numPr>
        <w:tabs>
          <w:tab w:val="left" w:pos="709"/>
          <w:tab w:val="left" w:pos="993"/>
        </w:tabs>
        <w:spacing w:after="0" w:line="240" w:lineRule="auto"/>
        <w:ind w:left="0" w:firstLine="426"/>
        <w:rPr>
          <w:rFonts w:cs="Arial"/>
          <w:vanish/>
          <w:sz w:val="24"/>
          <w:szCs w:val="24"/>
          <w:lang w:eastAsia="ru-RU"/>
        </w:rPr>
      </w:pPr>
    </w:p>
    <w:p w14:paraId="019744B6" w14:textId="77777777" w:rsidR="005F10AC" w:rsidRPr="00BE67C0" w:rsidRDefault="005F10AC" w:rsidP="00B13678">
      <w:pPr>
        <w:numPr>
          <w:ilvl w:val="1"/>
          <w:numId w:val="47"/>
        </w:numPr>
        <w:tabs>
          <w:tab w:val="left" w:pos="709"/>
          <w:tab w:val="left" w:pos="851"/>
        </w:tabs>
        <w:spacing w:after="0" w:line="240" w:lineRule="auto"/>
        <w:ind w:left="0" w:firstLine="426"/>
        <w:rPr>
          <w:rFonts w:cs="Arial"/>
          <w:sz w:val="24"/>
          <w:szCs w:val="24"/>
          <w:lang w:eastAsia="ru-RU"/>
        </w:rPr>
      </w:pPr>
      <w:r w:rsidRPr="00BE67C0">
        <w:rPr>
          <w:rFonts w:cs="Arial"/>
          <w:sz w:val="24"/>
          <w:szCs w:val="24"/>
          <w:lang w:eastAsia="ru-RU"/>
        </w:rPr>
        <w:t>предполагаемые изменения бизнес-стратегии;</w:t>
      </w:r>
    </w:p>
    <w:p w14:paraId="2333B8D6" w14:textId="77777777" w:rsidR="005F10AC" w:rsidRPr="00BE67C0" w:rsidRDefault="005F10AC" w:rsidP="00B13678">
      <w:pPr>
        <w:numPr>
          <w:ilvl w:val="1"/>
          <w:numId w:val="47"/>
        </w:numPr>
        <w:tabs>
          <w:tab w:val="left" w:pos="709"/>
          <w:tab w:val="left" w:pos="851"/>
        </w:tabs>
        <w:spacing w:after="0" w:line="240" w:lineRule="auto"/>
        <w:ind w:left="0" w:firstLine="426"/>
        <w:rPr>
          <w:rFonts w:cs="Arial"/>
          <w:sz w:val="24"/>
          <w:szCs w:val="24"/>
          <w:lang w:eastAsia="ru-RU"/>
        </w:rPr>
      </w:pPr>
      <w:r w:rsidRPr="00BE67C0">
        <w:rPr>
          <w:rFonts w:cs="Arial"/>
          <w:sz w:val="24"/>
          <w:szCs w:val="24"/>
          <w:lang w:eastAsia="ru-RU"/>
        </w:rPr>
        <w:t>предполагаемые изменения потребности.</w:t>
      </w:r>
    </w:p>
    <w:p w14:paraId="12469E7F" w14:textId="77777777" w:rsidR="005F10AC" w:rsidRPr="00BE67C0" w:rsidRDefault="005F10AC" w:rsidP="00B13678">
      <w:pPr>
        <w:numPr>
          <w:ilvl w:val="0"/>
          <w:numId w:val="41"/>
        </w:numPr>
        <w:tabs>
          <w:tab w:val="left" w:pos="709"/>
        </w:tabs>
        <w:spacing w:after="0" w:line="240" w:lineRule="auto"/>
        <w:ind w:left="0" w:firstLine="426"/>
        <w:rPr>
          <w:rFonts w:cs="Arial"/>
          <w:sz w:val="24"/>
          <w:szCs w:val="24"/>
          <w:lang w:eastAsia="ru-RU"/>
        </w:rPr>
      </w:pPr>
      <w:r w:rsidRPr="00BE67C0">
        <w:rPr>
          <w:rFonts w:cs="Arial"/>
          <w:sz w:val="24"/>
          <w:szCs w:val="24"/>
          <w:lang w:eastAsia="ru-RU"/>
        </w:rPr>
        <w:t>изменение экономического эффекта;</w:t>
      </w:r>
    </w:p>
    <w:p w14:paraId="3A3B2852" w14:textId="77777777" w:rsidR="005F10AC" w:rsidRPr="00BE67C0" w:rsidRDefault="005F10AC" w:rsidP="00B13678">
      <w:pPr>
        <w:numPr>
          <w:ilvl w:val="0"/>
          <w:numId w:val="41"/>
        </w:numPr>
        <w:tabs>
          <w:tab w:val="left" w:pos="709"/>
        </w:tabs>
        <w:spacing w:after="0" w:line="240" w:lineRule="auto"/>
        <w:ind w:left="0" w:firstLine="426"/>
        <w:rPr>
          <w:rFonts w:cs="Arial"/>
          <w:sz w:val="24"/>
          <w:szCs w:val="24"/>
          <w:lang w:eastAsia="ru-RU"/>
        </w:rPr>
      </w:pPr>
      <w:r w:rsidRPr="00BE67C0">
        <w:rPr>
          <w:rFonts w:cs="Arial"/>
          <w:sz w:val="24"/>
          <w:szCs w:val="24"/>
          <w:lang w:eastAsia="ru-RU"/>
        </w:rPr>
        <w:t>уровень выполнения требований стратегии.</w:t>
      </w:r>
    </w:p>
    <w:p w14:paraId="0A869A23" w14:textId="77777777" w:rsidR="005F10AC" w:rsidRPr="00BE67C0" w:rsidRDefault="005F10AC" w:rsidP="0073497D">
      <w:pPr>
        <w:numPr>
          <w:ilvl w:val="0"/>
          <w:numId w:val="85"/>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Закупочная к</w:t>
      </w:r>
      <w:r w:rsidR="00CB0F72" w:rsidRPr="00BE67C0">
        <w:rPr>
          <w:rFonts w:eastAsia="Arial" w:cs="Arial"/>
          <w:sz w:val="24"/>
          <w:szCs w:val="24"/>
        </w:rPr>
        <w:t>атегорийная стратегия должна быть</w:t>
      </w:r>
      <w:r w:rsidRPr="00BE67C0">
        <w:rPr>
          <w:rFonts w:eastAsia="Arial" w:cs="Arial"/>
          <w:sz w:val="24"/>
          <w:szCs w:val="24"/>
        </w:rPr>
        <w:t xml:space="preserve"> пересмотрена в случае:</w:t>
      </w:r>
    </w:p>
    <w:p w14:paraId="68D3DF51" w14:textId="77777777" w:rsidR="005F10AC" w:rsidRPr="00BE67C0" w:rsidRDefault="005F10AC" w:rsidP="00B13678">
      <w:pPr>
        <w:pStyle w:val="af8"/>
        <w:numPr>
          <w:ilvl w:val="1"/>
          <w:numId w:val="48"/>
        </w:numPr>
        <w:tabs>
          <w:tab w:val="left" w:pos="709"/>
          <w:tab w:val="left" w:pos="993"/>
        </w:tabs>
        <w:spacing w:after="0" w:line="240" w:lineRule="auto"/>
        <w:ind w:left="0" w:firstLine="426"/>
        <w:rPr>
          <w:rFonts w:cs="Arial"/>
          <w:sz w:val="24"/>
          <w:szCs w:val="24"/>
          <w:lang w:eastAsia="ru-RU"/>
        </w:rPr>
      </w:pPr>
      <w:r w:rsidRPr="00BE67C0">
        <w:rPr>
          <w:rFonts w:cs="Arial"/>
          <w:sz w:val="24"/>
          <w:szCs w:val="24"/>
          <w:lang w:eastAsia="ru-RU"/>
        </w:rPr>
        <w:t>отклонения от целевых показателей более чем на 20%;</w:t>
      </w:r>
    </w:p>
    <w:p w14:paraId="232B25E2" w14:textId="77777777" w:rsidR="005F10AC" w:rsidRPr="00BE67C0" w:rsidRDefault="005F10AC" w:rsidP="00B13678">
      <w:pPr>
        <w:pStyle w:val="af8"/>
        <w:numPr>
          <w:ilvl w:val="1"/>
          <w:numId w:val="48"/>
        </w:numPr>
        <w:tabs>
          <w:tab w:val="left" w:pos="709"/>
          <w:tab w:val="left" w:pos="993"/>
        </w:tabs>
        <w:spacing w:after="0" w:line="240" w:lineRule="auto"/>
        <w:ind w:left="0" w:firstLine="426"/>
        <w:rPr>
          <w:rFonts w:cs="Arial"/>
          <w:sz w:val="24"/>
          <w:szCs w:val="24"/>
          <w:lang w:eastAsia="ru-RU"/>
        </w:rPr>
      </w:pPr>
      <w:r w:rsidRPr="00BE67C0">
        <w:rPr>
          <w:rFonts w:cs="Arial"/>
          <w:sz w:val="24"/>
          <w:szCs w:val="24"/>
          <w:lang w:eastAsia="ru-RU"/>
        </w:rPr>
        <w:t>значительного изменения рыночной ситуации;</w:t>
      </w:r>
    </w:p>
    <w:p w14:paraId="49590174" w14:textId="77777777" w:rsidR="005F10AC" w:rsidRPr="00BE67C0" w:rsidRDefault="005F10AC" w:rsidP="00B13678">
      <w:pPr>
        <w:pStyle w:val="af8"/>
        <w:numPr>
          <w:ilvl w:val="1"/>
          <w:numId w:val="48"/>
        </w:numPr>
        <w:tabs>
          <w:tab w:val="left" w:pos="709"/>
          <w:tab w:val="left" w:pos="993"/>
        </w:tabs>
        <w:spacing w:after="0" w:line="240" w:lineRule="auto"/>
        <w:ind w:left="0" w:firstLine="426"/>
        <w:rPr>
          <w:rFonts w:cs="Arial"/>
          <w:sz w:val="24"/>
          <w:szCs w:val="24"/>
          <w:lang w:eastAsia="ru-RU"/>
        </w:rPr>
      </w:pPr>
      <w:r w:rsidRPr="00BE67C0">
        <w:rPr>
          <w:rFonts w:cs="Arial"/>
          <w:sz w:val="24"/>
          <w:szCs w:val="24"/>
          <w:lang w:eastAsia="ru-RU"/>
        </w:rPr>
        <w:t>окончания срока действия.</w:t>
      </w:r>
    </w:p>
    <w:p w14:paraId="76999B60" w14:textId="77777777" w:rsidR="00CB0F72" w:rsidRPr="00BE67C0" w:rsidRDefault="005F10AC" w:rsidP="00B13678">
      <w:pPr>
        <w:pStyle w:val="af8"/>
        <w:numPr>
          <w:ilvl w:val="1"/>
          <w:numId w:val="48"/>
        </w:numPr>
        <w:tabs>
          <w:tab w:val="left" w:pos="709"/>
          <w:tab w:val="left" w:pos="993"/>
        </w:tabs>
        <w:spacing w:after="0" w:line="240" w:lineRule="auto"/>
        <w:ind w:left="0" w:firstLine="426"/>
        <w:rPr>
          <w:rFonts w:cs="Arial"/>
          <w:sz w:val="24"/>
          <w:szCs w:val="24"/>
          <w:lang w:eastAsia="ru-RU"/>
        </w:rPr>
      </w:pPr>
      <w:r w:rsidRPr="00BE67C0">
        <w:rPr>
          <w:rFonts w:cs="Arial"/>
          <w:sz w:val="24"/>
          <w:szCs w:val="24"/>
          <w:lang w:eastAsia="ru-RU"/>
        </w:rPr>
        <w:t>по прошествии 3 лет с момента утверждения стратегии</w:t>
      </w:r>
      <w:r w:rsidR="008119A7" w:rsidRPr="00BE67C0">
        <w:rPr>
          <w:rFonts w:cs="Arial"/>
          <w:sz w:val="24"/>
          <w:szCs w:val="24"/>
          <w:lang w:eastAsia="ru-RU"/>
        </w:rPr>
        <w:t>;</w:t>
      </w:r>
    </w:p>
    <w:p w14:paraId="7DEAA2B7" w14:textId="77777777" w:rsidR="005F10AC" w:rsidRPr="00BE67C0" w:rsidRDefault="00CB0F72" w:rsidP="00B13678">
      <w:pPr>
        <w:pStyle w:val="af8"/>
        <w:numPr>
          <w:ilvl w:val="1"/>
          <w:numId w:val="48"/>
        </w:numPr>
        <w:tabs>
          <w:tab w:val="left" w:pos="709"/>
          <w:tab w:val="left" w:pos="993"/>
        </w:tabs>
        <w:spacing w:after="0" w:line="240" w:lineRule="auto"/>
        <w:ind w:left="0" w:firstLine="426"/>
        <w:rPr>
          <w:rFonts w:cs="Arial"/>
          <w:sz w:val="24"/>
          <w:szCs w:val="24"/>
          <w:lang w:eastAsia="ru-RU"/>
        </w:rPr>
      </w:pPr>
      <w:r w:rsidRPr="00BE67C0">
        <w:rPr>
          <w:rFonts w:cs="Arial"/>
          <w:sz w:val="24"/>
          <w:szCs w:val="24"/>
          <w:lang w:eastAsia="ru-RU"/>
        </w:rPr>
        <w:t xml:space="preserve">прочих событий, прямо влияющих на </w:t>
      </w:r>
      <w:r w:rsidR="009D7627" w:rsidRPr="00BE67C0">
        <w:rPr>
          <w:rFonts w:cs="Arial"/>
          <w:sz w:val="24"/>
          <w:szCs w:val="24"/>
          <w:lang w:eastAsia="ru-RU"/>
        </w:rPr>
        <w:t xml:space="preserve">достижение целей </w:t>
      </w:r>
      <w:r w:rsidRPr="00BE67C0">
        <w:rPr>
          <w:rFonts w:cs="Arial"/>
          <w:sz w:val="24"/>
          <w:szCs w:val="24"/>
          <w:lang w:eastAsia="ru-RU"/>
        </w:rPr>
        <w:t>стратегии</w:t>
      </w:r>
      <w:r w:rsidR="005F10AC" w:rsidRPr="00BE67C0">
        <w:rPr>
          <w:rFonts w:cs="Arial"/>
          <w:sz w:val="24"/>
          <w:szCs w:val="24"/>
          <w:lang w:eastAsia="ru-RU"/>
        </w:rPr>
        <w:t>.</w:t>
      </w:r>
    </w:p>
    <w:p w14:paraId="2D71359A" w14:textId="77777777" w:rsidR="005F10AC" w:rsidRPr="00BE67C0" w:rsidRDefault="00D76BC0" w:rsidP="0073497D">
      <w:pPr>
        <w:numPr>
          <w:ilvl w:val="0"/>
          <w:numId w:val="85"/>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w:t>
      </w:r>
      <w:r w:rsidR="005F10AC" w:rsidRPr="00BE67C0">
        <w:rPr>
          <w:rFonts w:eastAsia="Arial" w:cs="Arial"/>
          <w:sz w:val="24"/>
          <w:szCs w:val="24"/>
        </w:rPr>
        <w:t xml:space="preserve">. </w:t>
      </w:r>
    </w:p>
    <w:p w14:paraId="6B2216CE" w14:textId="77777777" w:rsidR="005F10AC" w:rsidRPr="00BE67C0" w:rsidRDefault="005F10AC" w:rsidP="0073497D">
      <w:pPr>
        <w:numPr>
          <w:ilvl w:val="0"/>
          <w:numId w:val="85"/>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w:t>
      </w:r>
      <w:r w:rsidR="00CB0F72" w:rsidRPr="00BE67C0">
        <w:rPr>
          <w:rFonts w:eastAsia="Arial" w:cs="Arial"/>
          <w:sz w:val="24"/>
          <w:szCs w:val="24"/>
        </w:rPr>
        <w:t>Спонсору</w:t>
      </w:r>
      <w:r w:rsidRPr="00BE67C0">
        <w:rPr>
          <w:rFonts w:eastAsia="Arial" w:cs="Arial"/>
          <w:sz w:val="24"/>
          <w:szCs w:val="24"/>
        </w:rPr>
        <w:t xml:space="preserve">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w:t>
      </w:r>
      <w:r w:rsidR="008F6EAA" w:rsidRPr="00BE67C0">
        <w:rPr>
          <w:rFonts w:eastAsia="Arial" w:cs="Arial"/>
          <w:sz w:val="24"/>
          <w:szCs w:val="24"/>
        </w:rPr>
        <w:t>з</w:t>
      </w:r>
      <w:r w:rsidRPr="00BE67C0">
        <w:rPr>
          <w:rFonts w:eastAsia="Arial" w:cs="Arial"/>
          <w:sz w:val="24"/>
          <w:szCs w:val="24"/>
        </w:rPr>
        <w:t xml:space="preserve">акупочной категорийной стратегии, изучает тенденции, риски и, при наличии серьезных оснований для пересмотра стратегии, созывает Закупочную категорийную группу для обсуждения вопросов изменения </w:t>
      </w:r>
      <w:r w:rsidR="008F6EAA" w:rsidRPr="00BE67C0">
        <w:rPr>
          <w:rFonts w:eastAsia="Arial" w:cs="Arial"/>
          <w:sz w:val="24"/>
          <w:szCs w:val="24"/>
        </w:rPr>
        <w:t>з</w:t>
      </w:r>
      <w:r w:rsidRPr="00BE67C0">
        <w:rPr>
          <w:rFonts w:eastAsia="Arial" w:cs="Arial"/>
          <w:sz w:val="24"/>
          <w:szCs w:val="24"/>
        </w:rPr>
        <w:t>ак</w:t>
      </w:r>
      <w:r w:rsidR="008F6EAA" w:rsidRPr="00BE67C0">
        <w:rPr>
          <w:rFonts w:eastAsia="Arial" w:cs="Arial"/>
          <w:sz w:val="24"/>
          <w:szCs w:val="24"/>
        </w:rPr>
        <w:t>упочной категорийной стратегии.</w:t>
      </w:r>
    </w:p>
    <w:p w14:paraId="15D1D014" w14:textId="77777777" w:rsidR="005F10AC" w:rsidRPr="00BE67C0" w:rsidRDefault="005F10AC" w:rsidP="0073497D">
      <w:pPr>
        <w:numPr>
          <w:ilvl w:val="0"/>
          <w:numId w:val="85"/>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После рассмотрения вопроса членами Закупочной категорийной группы их рекомендации представляются Спонсору</w:t>
      </w:r>
      <w:r w:rsidR="00CB0F72" w:rsidRPr="00BE67C0">
        <w:rPr>
          <w:rFonts w:eastAsia="Arial" w:cs="Arial"/>
          <w:sz w:val="24"/>
          <w:szCs w:val="24"/>
        </w:rPr>
        <w:t xml:space="preserve"> для </w:t>
      </w:r>
      <w:r w:rsidR="009855D8" w:rsidRPr="00BE67C0">
        <w:rPr>
          <w:rFonts w:eastAsia="Arial" w:cs="Arial"/>
          <w:sz w:val="24"/>
          <w:szCs w:val="24"/>
        </w:rPr>
        <w:t xml:space="preserve">вынесения вопроса о </w:t>
      </w:r>
      <w:r w:rsidR="00CB0F72" w:rsidRPr="00BE67C0">
        <w:rPr>
          <w:rFonts w:eastAsia="Arial" w:cs="Arial"/>
          <w:sz w:val="24"/>
          <w:szCs w:val="24"/>
        </w:rPr>
        <w:t>пересмотре (актуализации) стратегии или прекращении ее реализации</w:t>
      </w:r>
      <w:r w:rsidR="009855D8" w:rsidRPr="00BE67C0">
        <w:rPr>
          <w:rFonts w:eastAsia="Arial" w:cs="Arial"/>
          <w:sz w:val="24"/>
          <w:szCs w:val="24"/>
        </w:rPr>
        <w:t xml:space="preserve">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категорийным стратегия</w:t>
      </w:r>
      <w:r w:rsidR="00187778" w:rsidRPr="00BE67C0">
        <w:rPr>
          <w:rFonts w:eastAsia="Arial" w:cs="Arial"/>
          <w:sz w:val="24"/>
          <w:szCs w:val="24"/>
        </w:rPr>
        <w:t>м</w:t>
      </w:r>
      <w:r w:rsidR="009855D8" w:rsidRPr="00BE67C0">
        <w:rPr>
          <w:rFonts w:eastAsia="Arial" w:cs="Arial"/>
          <w:sz w:val="24"/>
          <w:szCs w:val="24"/>
        </w:rPr>
        <w:t xml:space="preserve"> Фонда) после согласования с Категорийным комитетом ПК/Категорийным комитетом Фонда (по закупочным категорийным стратегия</w:t>
      </w:r>
      <w:r w:rsidR="00187778" w:rsidRPr="00BE67C0">
        <w:rPr>
          <w:rFonts w:eastAsia="Arial" w:cs="Arial"/>
          <w:sz w:val="24"/>
          <w:szCs w:val="24"/>
        </w:rPr>
        <w:t>м</w:t>
      </w:r>
      <w:r w:rsidR="009855D8" w:rsidRPr="00BE67C0">
        <w:rPr>
          <w:rFonts w:eastAsia="Arial" w:cs="Arial"/>
          <w:sz w:val="24"/>
          <w:szCs w:val="24"/>
        </w:rPr>
        <w:t xml:space="preserve"> Фонда)</w:t>
      </w:r>
      <w:r w:rsidR="00CB0F72" w:rsidRPr="00BE67C0">
        <w:rPr>
          <w:rFonts w:eastAsia="Arial" w:cs="Arial"/>
          <w:sz w:val="24"/>
          <w:szCs w:val="24"/>
        </w:rPr>
        <w:t>.</w:t>
      </w:r>
    </w:p>
    <w:p w14:paraId="2D2850D4" w14:textId="77777777" w:rsidR="004577F8" w:rsidRPr="00BE67C0" w:rsidRDefault="004577F8" w:rsidP="0073497D">
      <w:pPr>
        <w:numPr>
          <w:ilvl w:val="0"/>
          <w:numId w:val="85"/>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Руководитель Закупочной категорийной группы не реже одного раза в год представляет отчет о результатах и ходе выполнения закупочной категорийной стратегии по Перечню категорий ПК в Центр компетенций Фонда.</w:t>
      </w:r>
    </w:p>
    <w:p w14:paraId="7EB1AC61" w14:textId="77777777" w:rsidR="00C32F6D" w:rsidRPr="00BE67C0" w:rsidRDefault="00C32F6D" w:rsidP="00235B51">
      <w:pPr>
        <w:pStyle w:val="31"/>
        <w:numPr>
          <w:ilvl w:val="0"/>
          <w:numId w:val="55"/>
        </w:numPr>
        <w:tabs>
          <w:tab w:val="clear" w:pos="567"/>
          <w:tab w:val="left" w:pos="709"/>
        </w:tabs>
        <w:ind w:left="0" w:right="-23" w:firstLine="0"/>
        <w:jc w:val="left"/>
        <w:rPr>
          <w:rFonts w:cs="Arial"/>
          <w:lang w:val="ru-RU"/>
        </w:rPr>
      </w:pPr>
      <w:bookmarkStart w:id="21" w:name="_Toc65762022"/>
      <w:r w:rsidRPr="00BE67C0">
        <w:rPr>
          <w:rFonts w:cs="Arial"/>
          <w:lang w:val="ru-RU"/>
        </w:rPr>
        <w:t>Развитие поставщиков</w:t>
      </w:r>
      <w:bookmarkEnd w:id="21"/>
    </w:p>
    <w:p w14:paraId="012EFD81" w14:textId="77777777" w:rsidR="00C32F6D" w:rsidRPr="00BE67C0" w:rsidRDefault="00C32F6D" w:rsidP="00C47158">
      <w:pPr>
        <w:pStyle w:val="af8"/>
        <w:numPr>
          <w:ilvl w:val="3"/>
          <w:numId w:val="6"/>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Закупочная категорийная стратегия может устанавливать целевые зн</w:t>
      </w:r>
      <w:r w:rsidR="003B2B9C" w:rsidRPr="00BE67C0">
        <w:rPr>
          <w:rFonts w:eastAsia="Arial" w:cs="Arial"/>
          <w:sz w:val="24"/>
          <w:szCs w:val="24"/>
        </w:rPr>
        <w:t>ачения</w:t>
      </w:r>
      <w:r w:rsidRPr="00BE67C0">
        <w:rPr>
          <w:rFonts w:eastAsia="Arial" w:cs="Arial"/>
          <w:sz w:val="24"/>
          <w:szCs w:val="24"/>
        </w:rPr>
        <w:t xml:space="preserve">, </w:t>
      </w:r>
      <w:r w:rsidR="003B2B9C" w:rsidRPr="00BE67C0">
        <w:rPr>
          <w:rFonts w:eastAsia="Arial" w:cs="Arial"/>
          <w:sz w:val="24"/>
          <w:szCs w:val="24"/>
        </w:rPr>
        <w:t>недостижимые при текущем уровне технического и технологического состояния потенциальных поставщиков</w:t>
      </w:r>
      <w:r w:rsidRPr="00BE67C0">
        <w:rPr>
          <w:rFonts w:eastAsia="Arial" w:cs="Arial"/>
          <w:sz w:val="24"/>
          <w:szCs w:val="24"/>
        </w:rPr>
        <w:t>.</w:t>
      </w:r>
    </w:p>
    <w:p w14:paraId="02BFDF83" w14:textId="77777777" w:rsidR="00C32F6D" w:rsidRPr="00BE67C0" w:rsidRDefault="00C32F6D" w:rsidP="00C47158">
      <w:pPr>
        <w:pStyle w:val="af8"/>
        <w:numPr>
          <w:ilvl w:val="3"/>
          <w:numId w:val="6"/>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С целью достижения целевых значений ЗКС должна предусматривать мероприятия </w:t>
      </w:r>
      <w:r w:rsidR="003B2B9C" w:rsidRPr="00BE67C0">
        <w:rPr>
          <w:rFonts w:eastAsia="Arial" w:cs="Arial"/>
          <w:sz w:val="24"/>
          <w:szCs w:val="24"/>
        </w:rPr>
        <w:t>и план их реализации по развитию необходимых компетенций и возможностей поставщик</w:t>
      </w:r>
      <w:r w:rsidR="00BB7DDA" w:rsidRPr="00BE67C0">
        <w:rPr>
          <w:rFonts w:eastAsia="Arial" w:cs="Arial"/>
          <w:sz w:val="24"/>
          <w:szCs w:val="24"/>
        </w:rPr>
        <w:t>а(о</w:t>
      </w:r>
      <w:r w:rsidR="003B2B9C" w:rsidRPr="00BE67C0">
        <w:rPr>
          <w:rFonts w:eastAsia="Arial" w:cs="Arial"/>
          <w:sz w:val="24"/>
          <w:szCs w:val="24"/>
        </w:rPr>
        <w:t>в</w:t>
      </w:r>
      <w:r w:rsidR="00BB7DDA" w:rsidRPr="00BE67C0">
        <w:rPr>
          <w:rFonts w:eastAsia="Arial" w:cs="Arial"/>
          <w:sz w:val="24"/>
          <w:szCs w:val="24"/>
        </w:rPr>
        <w:t>)</w:t>
      </w:r>
      <w:r w:rsidR="003B2B9C" w:rsidRPr="00BE67C0">
        <w:rPr>
          <w:rFonts w:eastAsia="Arial" w:cs="Arial"/>
          <w:sz w:val="24"/>
          <w:szCs w:val="24"/>
        </w:rPr>
        <w:t>.</w:t>
      </w:r>
    </w:p>
    <w:p w14:paraId="15EE4710" w14:textId="77777777" w:rsidR="003B2B9C" w:rsidRPr="00BE67C0" w:rsidRDefault="003B2B9C" w:rsidP="00C47158">
      <w:pPr>
        <w:pStyle w:val="af8"/>
        <w:numPr>
          <w:ilvl w:val="3"/>
          <w:numId w:val="6"/>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Мероприятия могут включать в себя:</w:t>
      </w:r>
    </w:p>
    <w:p w14:paraId="7128DEB3" w14:textId="77777777" w:rsidR="003B2B9C" w:rsidRPr="00BE67C0" w:rsidRDefault="003B2B9C"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t>модернизаци</w:t>
      </w:r>
      <w:r w:rsidR="0059338A" w:rsidRPr="00BE67C0">
        <w:rPr>
          <w:rFonts w:eastAsia="Arial" w:cs="Arial"/>
          <w:sz w:val="24"/>
          <w:szCs w:val="24"/>
        </w:rPr>
        <w:t>ю</w:t>
      </w:r>
      <w:r w:rsidR="00BB7DDA" w:rsidRPr="00BE67C0">
        <w:rPr>
          <w:rFonts w:eastAsia="Arial" w:cs="Arial"/>
          <w:sz w:val="24"/>
          <w:szCs w:val="24"/>
        </w:rPr>
        <w:t xml:space="preserve"> производства и повышение</w:t>
      </w:r>
      <w:r w:rsidRPr="00BE67C0">
        <w:rPr>
          <w:rFonts w:eastAsia="Arial" w:cs="Arial"/>
          <w:sz w:val="24"/>
          <w:szCs w:val="24"/>
        </w:rPr>
        <w:t xml:space="preserve"> технических и эксплуатационных характеристик закупаемых товаров;</w:t>
      </w:r>
    </w:p>
    <w:p w14:paraId="47F47F30" w14:textId="77777777" w:rsidR="003B2B9C" w:rsidRPr="00BE67C0" w:rsidRDefault="003B2B9C"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lastRenderedPageBreak/>
        <w:t>улучшение логистической инфраструктуры с целью снижения затрат;</w:t>
      </w:r>
    </w:p>
    <w:p w14:paraId="09C023F1" w14:textId="77777777" w:rsidR="003B2B9C" w:rsidRPr="00BE67C0" w:rsidRDefault="003B2B9C"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t xml:space="preserve">повышение надежности </w:t>
      </w:r>
      <w:r w:rsidR="0059338A" w:rsidRPr="00BE67C0">
        <w:rPr>
          <w:rFonts w:eastAsia="Arial" w:cs="Arial"/>
          <w:sz w:val="24"/>
          <w:szCs w:val="24"/>
        </w:rPr>
        <w:t>и</w:t>
      </w:r>
      <w:r w:rsidRPr="00BE67C0">
        <w:rPr>
          <w:rFonts w:eastAsia="Arial" w:cs="Arial"/>
          <w:sz w:val="24"/>
          <w:szCs w:val="24"/>
        </w:rPr>
        <w:t xml:space="preserve"> своевременности поставок;</w:t>
      </w:r>
    </w:p>
    <w:p w14:paraId="2B2F7D50" w14:textId="77777777" w:rsidR="00BB7DDA" w:rsidRPr="00BE67C0" w:rsidRDefault="003B2B9C"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t>участие поставщика в испытании, эксплуатации, совершенствовании поставляемых товаров;</w:t>
      </w:r>
    </w:p>
    <w:p w14:paraId="57E738B5" w14:textId="77777777" w:rsidR="00BB7DDA" w:rsidRPr="00BE67C0" w:rsidRDefault="00BB7DDA"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t>совместн</w:t>
      </w:r>
      <w:r w:rsidR="0059338A" w:rsidRPr="00BE67C0">
        <w:rPr>
          <w:rFonts w:eastAsia="Arial" w:cs="Arial"/>
          <w:sz w:val="24"/>
          <w:szCs w:val="24"/>
        </w:rPr>
        <w:t>ую</w:t>
      </w:r>
      <w:r w:rsidRPr="00BE67C0">
        <w:rPr>
          <w:rFonts w:eastAsia="Arial" w:cs="Arial"/>
          <w:sz w:val="24"/>
          <w:szCs w:val="24"/>
        </w:rPr>
        <w:t xml:space="preserve"> приемк</w:t>
      </w:r>
      <w:r w:rsidR="0059338A" w:rsidRPr="00BE67C0">
        <w:rPr>
          <w:rFonts w:eastAsia="Arial" w:cs="Arial"/>
          <w:sz w:val="24"/>
          <w:szCs w:val="24"/>
        </w:rPr>
        <w:t>у</w:t>
      </w:r>
      <w:r w:rsidRPr="00BE67C0">
        <w:rPr>
          <w:rFonts w:eastAsia="Arial" w:cs="Arial"/>
          <w:sz w:val="24"/>
          <w:szCs w:val="24"/>
        </w:rPr>
        <w:t xml:space="preserve"> по качеству товаров;</w:t>
      </w:r>
    </w:p>
    <w:p w14:paraId="5C775F01" w14:textId="77777777" w:rsidR="00BB7DDA" w:rsidRPr="00BE67C0" w:rsidRDefault="00BB7DDA"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t>организаци</w:t>
      </w:r>
      <w:r w:rsidR="0059338A" w:rsidRPr="00BE67C0">
        <w:rPr>
          <w:rFonts w:eastAsia="Arial" w:cs="Arial"/>
          <w:sz w:val="24"/>
          <w:szCs w:val="24"/>
        </w:rPr>
        <w:t>ю</w:t>
      </w:r>
      <w:r w:rsidRPr="00BE67C0">
        <w:rPr>
          <w:rFonts w:eastAsia="Arial" w:cs="Arial"/>
          <w:sz w:val="24"/>
          <w:szCs w:val="24"/>
        </w:rPr>
        <w:t xml:space="preserve"> консигнационных складов</w:t>
      </w:r>
      <w:r w:rsidRPr="00BE67C0">
        <w:rPr>
          <w:rFonts w:eastAsia="Arial" w:cs="Arial"/>
          <w:sz w:val="24"/>
          <w:szCs w:val="24"/>
          <w:lang w:val="en-US"/>
        </w:rPr>
        <w:t>;</w:t>
      </w:r>
    </w:p>
    <w:p w14:paraId="6A848EBD" w14:textId="77777777" w:rsidR="003B2B9C" w:rsidRPr="00BE67C0" w:rsidRDefault="003B2B9C" w:rsidP="00B13678">
      <w:pPr>
        <w:pStyle w:val="af8"/>
        <w:numPr>
          <w:ilvl w:val="2"/>
          <w:numId w:val="40"/>
        </w:numPr>
        <w:tabs>
          <w:tab w:val="clear" w:pos="720"/>
          <w:tab w:val="left" w:pos="709"/>
          <w:tab w:val="num" w:pos="993"/>
        </w:tabs>
        <w:spacing w:after="0" w:line="240" w:lineRule="auto"/>
        <w:ind w:left="0" w:firstLine="426"/>
        <w:jc w:val="both"/>
        <w:rPr>
          <w:rFonts w:eastAsia="Arial" w:cs="Arial"/>
          <w:sz w:val="24"/>
          <w:szCs w:val="24"/>
        </w:rPr>
      </w:pPr>
      <w:r w:rsidRPr="00BE67C0">
        <w:rPr>
          <w:rFonts w:eastAsia="Arial" w:cs="Arial"/>
          <w:sz w:val="24"/>
          <w:szCs w:val="24"/>
        </w:rPr>
        <w:t>иные мероприятия.</w:t>
      </w:r>
    </w:p>
    <w:p w14:paraId="7A64DFA5" w14:textId="77777777" w:rsidR="00BB7DDA" w:rsidRPr="00BE67C0" w:rsidRDefault="00BB7DDA" w:rsidP="00C47158">
      <w:pPr>
        <w:pStyle w:val="af8"/>
        <w:numPr>
          <w:ilvl w:val="3"/>
          <w:numId w:val="6"/>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Целевые значения</w:t>
      </w:r>
      <w:r w:rsidR="0059338A" w:rsidRPr="00BE67C0">
        <w:rPr>
          <w:rFonts w:eastAsia="Arial" w:cs="Arial"/>
          <w:sz w:val="24"/>
          <w:szCs w:val="24"/>
        </w:rPr>
        <w:t xml:space="preserve"> развития поставщиков </w:t>
      </w:r>
      <w:r w:rsidRPr="00BE67C0">
        <w:rPr>
          <w:rFonts w:eastAsia="Arial" w:cs="Arial"/>
          <w:sz w:val="24"/>
          <w:szCs w:val="24"/>
        </w:rPr>
        <w:t>используются при проведении предварительного квалификационного отбора потенциальных поставщиков</w:t>
      </w:r>
      <w:r w:rsidR="00087391" w:rsidRPr="00BE67C0">
        <w:rPr>
          <w:rFonts w:eastAsia="Arial" w:cs="Arial"/>
          <w:sz w:val="24"/>
          <w:szCs w:val="24"/>
        </w:rPr>
        <w:t xml:space="preserve"> </w:t>
      </w:r>
      <w:r w:rsidR="00D86786" w:rsidRPr="00BE67C0">
        <w:rPr>
          <w:rFonts w:eastAsia="Arial" w:cs="Arial"/>
          <w:sz w:val="24"/>
          <w:szCs w:val="24"/>
        </w:rPr>
        <w:t>и/или управлении эффективностью деятельности поставщиков.</w:t>
      </w:r>
    </w:p>
    <w:p w14:paraId="0AE4A7DE" w14:textId="77777777" w:rsidR="005F10AC" w:rsidRPr="00BE67C0" w:rsidRDefault="005F10AC" w:rsidP="00235B51">
      <w:pPr>
        <w:pStyle w:val="31"/>
        <w:numPr>
          <w:ilvl w:val="0"/>
          <w:numId w:val="55"/>
        </w:numPr>
        <w:tabs>
          <w:tab w:val="clear" w:pos="567"/>
          <w:tab w:val="left" w:pos="709"/>
        </w:tabs>
        <w:ind w:left="0" w:right="-23" w:firstLine="0"/>
        <w:jc w:val="left"/>
        <w:rPr>
          <w:rFonts w:cs="Arial"/>
          <w:lang w:val="ru-RU"/>
        </w:rPr>
      </w:pPr>
      <w:bookmarkStart w:id="22" w:name="_Toc461034944"/>
      <w:bookmarkStart w:id="23" w:name="_Toc65762023"/>
      <w:r w:rsidRPr="00BE67C0">
        <w:rPr>
          <w:rFonts w:cs="Arial"/>
          <w:lang w:val="ru-RU"/>
        </w:rPr>
        <w:t xml:space="preserve">Особенности внедрения </w:t>
      </w:r>
      <w:bookmarkEnd w:id="22"/>
      <w:r w:rsidR="0020719C" w:rsidRPr="00BE67C0">
        <w:rPr>
          <w:rFonts w:cs="Arial"/>
          <w:lang w:val="ru-RU"/>
        </w:rPr>
        <w:t>управлени</w:t>
      </w:r>
      <w:r w:rsidR="00C32F6D" w:rsidRPr="00BE67C0">
        <w:rPr>
          <w:rFonts w:cs="Arial"/>
          <w:lang w:val="ru-RU"/>
        </w:rPr>
        <w:t>я</w:t>
      </w:r>
      <w:r w:rsidR="0020719C" w:rsidRPr="00BE67C0">
        <w:rPr>
          <w:rFonts w:cs="Arial"/>
          <w:lang w:val="ru-RU"/>
        </w:rPr>
        <w:t xml:space="preserve"> категориями закупок</w:t>
      </w:r>
      <w:bookmarkEnd w:id="23"/>
    </w:p>
    <w:p w14:paraId="0108AAEC" w14:textId="77777777" w:rsidR="005F10AC" w:rsidRPr="00BE67C0" w:rsidRDefault="005F10AC" w:rsidP="00B13678">
      <w:pPr>
        <w:numPr>
          <w:ilvl w:val="0"/>
          <w:numId w:val="49"/>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 xml:space="preserve">По решению Фонда для управления категориями закупок на уровне Фонда может быть определено структурное подразделение (Центр компетенций Фонда). </w:t>
      </w:r>
    </w:p>
    <w:p w14:paraId="4491C6D9" w14:textId="77777777" w:rsidR="005F10AC" w:rsidRPr="00BE67C0" w:rsidRDefault="005F10AC" w:rsidP="00B13678">
      <w:pPr>
        <w:numPr>
          <w:ilvl w:val="0"/>
          <w:numId w:val="49"/>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Центр компетенций Фонда выполняет следующие функции:</w:t>
      </w:r>
    </w:p>
    <w:p w14:paraId="278645A1" w14:textId="77777777" w:rsidR="002F70D1" w:rsidRPr="00BE67C0" w:rsidRDefault="0059338A"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 xml:space="preserve">формирует </w:t>
      </w:r>
      <w:r w:rsidR="002F70D1" w:rsidRPr="00BE67C0">
        <w:rPr>
          <w:rStyle w:val="s0"/>
          <w:rFonts w:ascii="Arial" w:hAnsi="Arial" w:cs="Arial"/>
          <w:sz w:val="24"/>
          <w:szCs w:val="24"/>
        </w:rPr>
        <w:t xml:space="preserve">Перечень категорий закупок </w:t>
      </w:r>
      <w:r w:rsidR="00D76BC0" w:rsidRPr="00BE67C0">
        <w:rPr>
          <w:rStyle w:val="s0"/>
          <w:rFonts w:ascii="Arial" w:hAnsi="Arial" w:cs="Arial"/>
          <w:sz w:val="24"/>
          <w:szCs w:val="24"/>
        </w:rPr>
        <w:t>Холдинга</w:t>
      </w:r>
      <w:r w:rsidR="002F70D1" w:rsidRPr="00BE67C0">
        <w:rPr>
          <w:rStyle w:val="s0"/>
          <w:rFonts w:ascii="Arial" w:hAnsi="Arial" w:cs="Arial"/>
          <w:sz w:val="24"/>
          <w:szCs w:val="24"/>
        </w:rPr>
        <w:t>;</w:t>
      </w:r>
    </w:p>
    <w:p w14:paraId="652A0BC6" w14:textId="77777777" w:rsidR="002F70D1" w:rsidRPr="00BE67C0" w:rsidRDefault="002F70D1"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 xml:space="preserve">формирует и утверждает состав Закупочных категорийных групп для разработки закупочных категорийных стратегий </w:t>
      </w:r>
      <w:r w:rsidR="00C82047" w:rsidRPr="00BE67C0">
        <w:rPr>
          <w:rStyle w:val="s0"/>
          <w:rFonts w:ascii="Arial" w:hAnsi="Arial" w:cs="Arial"/>
          <w:sz w:val="24"/>
          <w:szCs w:val="24"/>
        </w:rPr>
        <w:t>Фонда;</w:t>
      </w:r>
    </w:p>
    <w:p w14:paraId="1912A66A" w14:textId="77777777" w:rsidR="002F70D1" w:rsidRPr="00BE67C0" w:rsidRDefault="002F70D1"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разрабатывает закупочные категорийные стратегии Фонда и осуществляет мероприятия по их реализации;</w:t>
      </w:r>
    </w:p>
    <w:p w14:paraId="7B86F12B" w14:textId="77777777" w:rsidR="002F70D1" w:rsidRPr="00BE67C0" w:rsidRDefault="002F70D1"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осуществляет мониторинг разработки и реализации закупочных категорийных стратегий</w:t>
      </w:r>
      <w:r w:rsidR="0059338A" w:rsidRPr="00BE67C0">
        <w:rPr>
          <w:rStyle w:val="s0"/>
          <w:rFonts w:ascii="Arial" w:hAnsi="Arial" w:cs="Arial"/>
          <w:sz w:val="24"/>
          <w:szCs w:val="24"/>
        </w:rPr>
        <w:t xml:space="preserve"> Фонда и закупочных категорийных стратегий ПК</w:t>
      </w:r>
      <w:r w:rsidRPr="00BE67C0">
        <w:rPr>
          <w:rStyle w:val="s0"/>
          <w:rFonts w:ascii="Arial" w:hAnsi="Arial" w:cs="Arial"/>
          <w:sz w:val="24"/>
          <w:szCs w:val="24"/>
        </w:rPr>
        <w:t xml:space="preserve"> в соответствии с </w:t>
      </w:r>
      <w:r w:rsidR="0059338A" w:rsidRPr="00BE67C0">
        <w:rPr>
          <w:rStyle w:val="s0"/>
          <w:rFonts w:ascii="Arial" w:hAnsi="Arial" w:cs="Arial"/>
          <w:sz w:val="24"/>
          <w:szCs w:val="24"/>
        </w:rPr>
        <w:t>Правилами</w:t>
      </w:r>
      <w:r w:rsidRPr="00BE67C0">
        <w:rPr>
          <w:rStyle w:val="s0"/>
          <w:rFonts w:ascii="Arial" w:hAnsi="Arial" w:cs="Arial"/>
          <w:sz w:val="24"/>
          <w:szCs w:val="24"/>
        </w:rPr>
        <w:t xml:space="preserve"> организации работы по управлению категориями закупок в Холдинг</w:t>
      </w:r>
      <w:r w:rsidR="0059338A" w:rsidRPr="00BE67C0">
        <w:rPr>
          <w:rStyle w:val="s0"/>
          <w:rFonts w:ascii="Arial" w:hAnsi="Arial" w:cs="Arial"/>
          <w:sz w:val="24"/>
          <w:szCs w:val="24"/>
        </w:rPr>
        <w:t>е;</w:t>
      </w:r>
    </w:p>
    <w:p w14:paraId="02DEF576" w14:textId="77777777" w:rsidR="002F70D1" w:rsidRPr="00BE67C0" w:rsidRDefault="002F70D1"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оказывает методологическую и экспертную поддержку организациям, входящим в Холдинг, по вопросам управления категориями закупок;</w:t>
      </w:r>
    </w:p>
    <w:p w14:paraId="3E7B66A4" w14:textId="77777777" w:rsidR="002F70D1" w:rsidRPr="00BE67C0" w:rsidRDefault="002F70D1"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участвует в разработке закупочных категорийных стратегий организаций, входящих в Холдинг</w:t>
      </w:r>
      <w:r w:rsidR="009855D8" w:rsidRPr="00BE67C0">
        <w:rPr>
          <w:rStyle w:val="s0"/>
          <w:rFonts w:ascii="Arial" w:hAnsi="Arial" w:cs="Arial"/>
          <w:sz w:val="24"/>
          <w:szCs w:val="24"/>
        </w:rPr>
        <w:t>, по поручению Фонда</w:t>
      </w:r>
      <w:r w:rsidRPr="00BE67C0">
        <w:rPr>
          <w:rStyle w:val="s0"/>
          <w:rFonts w:ascii="Arial" w:hAnsi="Arial" w:cs="Arial"/>
          <w:sz w:val="24"/>
          <w:szCs w:val="24"/>
        </w:rPr>
        <w:t>;</w:t>
      </w:r>
    </w:p>
    <w:p w14:paraId="1F1D72F4" w14:textId="77777777" w:rsidR="002F70D1" w:rsidRPr="00BE67C0" w:rsidRDefault="00D76BC0"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Fonts w:cs="Arial"/>
          <w:color w:val="000000"/>
          <w:sz w:val="24"/>
          <w:szCs w:val="24"/>
        </w:rPr>
        <w:t>согласовывает ЗКС ПК на предмет соответствия требованиям Стандарта и Правил организации работы по управлению категориями закупок в Холдинге, в том числе на предмет обоснованности выбора способа закупок тендера путем проведения конкурентных переговоров в соответствии с подпунктом 2) пункта 2 статьи 11-1 Порядка и требований к квалификации потенциальных поставщиков</w:t>
      </w:r>
      <w:r w:rsidR="00992A70" w:rsidRPr="00BE67C0">
        <w:rPr>
          <w:rStyle w:val="s0"/>
          <w:rFonts w:ascii="Arial" w:hAnsi="Arial" w:cs="Arial"/>
          <w:sz w:val="24"/>
          <w:szCs w:val="24"/>
        </w:rPr>
        <w:t>;</w:t>
      </w:r>
    </w:p>
    <w:p w14:paraId="47CFCF29" w14:textId="77777777" w:rsidR="002F70D1" w:rsidRPr="00BE67C0" w:rsidRDefault="002F70D1" w:rsidP="00A51CEB">
      <w:pPr>
        <w:widowControl w:val="0"/>
        <w:numPr>
          <w:ilvl w:val="0"/>
          <w:numId w:val="116"/>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осуществляет функции организатора закупок в рамках реализации закупочных категорийных стратегий по категориям закупок, управление которыми осуществляется на уровне Фонда;</w:t>
      </w:r>
    </w:p>
    <w:p w14:paraId="0A4B2D8B" w14:textId="77777777" w:rsidR="002F70D1" w:rsidRPr="00BE67C0" w:rsidRDefault="002F70D1" w:rsidP="00A51CEB">
      <w:pPr>
        <w:numPr>
          <w:ilvl w:val="0"/>
          <w:numId w:val="116"/>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BE67C0">
        <w:rPr>
          <w:rStyle w:val="s0"/>
          <w:rFonts w:ascii="Arial" w:hAnsi="Arial" w:cs="Arial"/>
          <w:sz w:val="24"/>
          <w:szCs w:val="24"/>
        </w:rPr>
        <w:t>иные функции, определенные Фондом.</w:t>
      </w:r>
    </w:p>
    <w:p w14:paraId="011ED237" w14:textId="77777777" w:rsidR="005F10AC" w:rsidRPr="00BE67C0" w:rsidRDefault="00CC6B18" w:rsidP="00B13678">
      <w:pPr>
        <w:numPr>
          <w:ilvl w:val="0"/>
          <w:numId w:val="49"/>
        </w:numPr>
        <w:tabs>
          <w:tab w:val="left" w:pos="709"/>
        </w:tabs>
        <w:spacing w:after="0" w:line="240" w:lineRule="auto"/>
        <w:ind w:left="0" w:firstLine="426"/>
        <w:jc w:val="both"/>
        <w:rPr>
          <w:rFonts w:eastAsia="Arial" w:cs="Arial"/>
          <w:sz w:val="24"/>
          <w:szCs w:val="24"/>
        </w:rPr>
      </w:pPr>
      <w:r w:rsidRPr="00BE67C0">
        <w:rPr>
          <w:rFonts w:eastAsia="Arial" w:cs="Arial"/>
          <w:sz w:val="24"/>
          <w:szCs w:val="24"/>
        </w:rPr>
        <w:t>По решению ПК для управления категориями закупок в соответствии с настоящим Стандартом на уровне ПК может быть определено структурное подразделение или юридическое лиц</w:t>
      </w:r>
      <w:r w:rsidR="004577F8" w:rsidRPr="00BE67C0">
        <w:rPr>
          <w:rFonts w:eastAsia="Arial" w:cs="Arial"/>
          <w:sz w:val="24"/>
          <w:szCs w:val="24"/>
        </w:rPr>
        <w:t>о, которое</w:t>
      </w:r>
      <w:r w:rsidR="005F10AC" w:rsidRPr="00BE67C0">
        <w:rPr>
          <w:rFonts w:eastAsia="Arial" w:cs="Arial"/>
          <w:sz w:val="24"/>
          <w:szCs w:val="24"/>
        </w:rPr>
        <w:t xml:space="preserve"> выполняет следующие функции:</w:t>
      </w:r>
    </w:p>
    <w:p w14:paraId="16733B9C" w14:textId="77777777" w:rsidR="005F10AC" w:rsidRPr="00BE67C0" w:rsidRDefault="004577F8" w:rsidP="00B13678">
      <w:pPr>
        <w:numPr>
          <w:ilvl w:val="0"/>
          <w:numId w:val="50"/>
        </w:numPr>
        <w:tabs>
          <w:tab w:val="left" w:pos="709"/>
        </w:tabs>
        <w:spacing w:after="0" w:line="240" w:lineRule="auto"/>
        <w:ind w:left="0" w:firstLine="426"/>
        <w:jc w:val="both"/>
        <w:rPr>
          <w:sz w:val="24"/>
          <w:szCs w:val="24"/>
        </w:rPr>
      </w:pPr>
      <w:r w:rsidRPr="00BE67C0">
        <w:rPr>
          <w:sz w:val="24"/>
          <w:szCs w:val="24"/>
        </w:rPr>
        <w:t>формирует и согласовывает с Центром компетенций Фонда Перечень категорий ПК;</w:t>
      </w:r>
    </w:p>
    <w:p w14:paraId="5DC288EB" w14:textId="77777777" w:rsidR="005F10AC" w:rsidRPr="00BE67C0" w:rsidRDefault="00A53E08" w:rsidP="00B13678">
      <w:pPr>
        <w:numPr>
          <w:ilvl w:val="0"/>
          <w:numId w:val="50"/>
        </w:numPr>
        <w:tabs>
          <w:tab w:val="left" w:pos="709"/>
        </w:tabs>
        <w:spacing w:after="0" w:line="240" w:lineRule="auto"/>
        <w:ind w:left="0" w:firstLine="426"/>
        <w:jc w:val="both"/>
        <w:rPr>
          <w:sz w:val="24"/>
          <w:szCs w:val="24"/>
        </w:rPr>
      </w:pPr>
      <w:r w:rsidRPr="00BE67C0">
        <w:rPr>
          <w:sz w:val="24"/>
          <w:szCs w:val="24"/>
        </w:rPr>
        <w:t>ф</w:t>
      </w:r>
      <w:r w:rsidR="005F10AC" w:rsidRPr="00BE67C0">
        <w:rPr>
          <w:sz w:val="24"/>
          <w:szCs w:val="24"/>
        </w:rPr>
        <w:t xml:space="preserve">ормирует Закупочные категорийные группы по </w:t>
      </w:r>
      <w:r w:rsidR="00C82047" w:rsidRPr="00BE67C0">
        <w:rPr>
          <w:sz w:val="24"/>
          <w:szCs w:val="24"/>
        </w:rPr>
        <w:t>Категориям закупок</w:t>
      </w:r>
      <w:r w:rsidR="005F10AC" w:rsidRPr="00BE67C0">
        <w:rPr>
          <w:sz w:val="24"/>
          <w:szCs w:val="24"/>
        </w:rPr>
        <w:t xml:space="preserve"> </w:t>
      </w:r>
      <w:r w:rsidR="00CC6B18" w:rsidRPr="00BE67C0">
        <w:rPr>
          <w:sz w:val="24"/>
          <w:szCs w:val="24"/>
        </w:rPr>
        <w:t>ПК</w:t>
      </w:r>
      <w:r w:rsidR="005F10AC" w:rsidRPr="00BE67C0">
        <w:rPr>
          <w:sz w:val="24"/>
          <w:szCs w:val="24"/>
        </w:rPr>
        <w:t>;</w:t>
      </w:r>
    </w:p>
    <w:p w14:paraId="0B0B7C06" w14:textId="77777777" w:rsidR="005F10AC" w:rsidRPr="00BE67C0" w:rsidRDefault="00A53E08" w:rsidP="00B13678">
      <w:pPr>
        <w:numPr>
          <w:ilvl w:val="0"/>
          <w:numId w:val="50"/>
        </w:numPr>
        <w:tabs>
          <w:tab w:val="left" w:pos="709"/>
        </w:tabs>
        <w:spacing w:after="0" w:line="240" w:lineRule="auto"/>
        <w:ind w:left="0" w:firstLine="426"/>
        <w:jc w:val="both"/>
        <w:rPr>
          <w:sz w:val="24"/>
          <w:szCs w:val="24"/>
        </w:rPr>
      </w:pPr>
      <w:r w:rsidRPr="00BE67C0">
        <w:rPr>
          <w:sz w:val="24"/>
          <w:szCs w:val="24"/>
        </w:rPr>
        <w:t>р</w:t>
      </w:r>
      <w:r w:rsidR="005F10AC" w:rsidRPr="00BE67C0">
        <w:rPr>
          <w:sz w:val="24"/>
          <w:szCs w:val="24"/>
        </w:rPr>
        <w:t xml:space="preserve">азрабатывает </w:t>
      </w:r>
      <w:r w:rsidR="00CC6B18" w:rsidRPr="00BE67C0">
        <w:rPr>
          <w:sz w:val="24"/>
          <w:szCs w:val="24"/>
        </w:rPr>
        <w:t>з</w:t>
      </w:r>
      <w:r w:rsidR="005F10AC" w:rsidRPr="00BE67C0">
        <w:rPr>
          <w:sz w:val="24"/>
          <w:szCs w:val="24"/>
        </w:rPr>
        <w:t xml:space="preserve">акупочные категорийные стратегии </w:t>
      </w:r>
      <w:r w:rsidR="00CC6B18" w:rsidRPr="00BE67C0">
        <w:rPr>
          <w:sz w:val="24"/>
          <w:szCs w:val="24"/>
        </w:rPr>
        <w:t>ПК</w:t>
      </w:r>
      <w:r w:rsidR="005F10AC" w:rsidRPr="00BE67C0">
        <w:rPr>
          <w:sz w:val="24"/>
          <w:szCs w:val="24"/>
        </w:rPr>
        <w:t>;</w:t>
      </w:r>
    </w:p>
    <w:p w14:paraId="52A1A97A" w14:textId="77777777" w:rsidR="005F10AC" w:rsidRPr="00BE67C0" w:rsidRDefault="00A53E08" w:rsidP="00B13678">
      <w:pPr>
        <w:numPr>
          <w:ilvl w:val="0"/>
          <w:numId w:val="50"/>
        </w:numPr>
        <w:tabs>
          <w:tab w:val="left" w:pos="709"/>
        </w:tabs>
        <w:spacing w:after="0" w:line="240" w:lineRule="auto"/>
        <w:ind w:left="0" w:firstLine="426"/>
        <w:jc w:val="both"/>
        <w:rPr>
          <w:sz w:val="24"/>
          <w:szCs w:val="24"/>
        </w:rPr>
      </w:pPr>
      <w:r w:rsidRPr="00BE67C0">
        <w:rPr>
          <w:sz w:val="24"/>
          <w:szCs w:val="24"/>
        </w:rPr>
        <w:t>о</w:t>
      </w:r>
      <w:r w:rsidR="005F10AC" w:rsidRPr="00BE67C0">
        <w:rPr>
          <w:sz w:val="24"/>
          <w:szCs w:val="24"/>
        </w:rPr>
        <w:t xml:space="preserve">существляет </w:t>
      </w:r>
      <w:r w:rsidR="00CC6B18" w:rsidRPr="00BE67C0">
        <w:rPr>
          <w:sz w:val="24"/>
          <w:szCs w:val="24"/>
        </w:rPr>
        <w:t>м</w:t>
      </w:r>
      <w:r w:rsidR="005F10AC" w:rsidRPr="00BE67C0">
        <w:rPr>
          <w:sz w:val="24"/>
          <w:szCs w:val="24"/>
        </w:rPr>
        <w:t xml:space="preserve">ониторинг исполнения </w:t>
      </w:r>
      <w:r w:rsidR="00030F78" w:rsidRPr="00BE67C0">
        <w:rPr>
          <w:sz w:val="24"/>
          <w:szCs w:val="24"/>
        </w:rPr>
        <w:t>з</w:t>
      </w:r>
      <w:r w:rsidR="005F10AC" w:rsidRPr="00BE67C0">
        <w:rPr>
          <w:sz w:val="24"/>
          <w:szCs w:val="24"/>
        </w:rPr>
        <w:t xml:space="preserve">акупочных категорийных стратегий </w:t>
      </w:r>
      <w:r w:rsidR="00CC6B18" w:rsidRPr="00BE67C0">
        <w:rPr>
          <w:sz w:val="24"/>
          <w:szCs w:val="24"/>
        </w:rPr>
        <w:t>ПК;</w:t>
      </w:r>
    </w:p>
    <w:p w14:paraId="1EEF891C" w14:textId="77777777" w:rsidR="00C82047" w:rsidRPr="00BE67C0" w:rsidRDefault="00C82047" w:rsidP="00B13678">
      <w:pPr>
        <w:numPr>
          <w:ilvl w:val="0"/>
          <w:numId w:val="50"/>
        </w:numPr>
        <w:tabs>
          <w:tab w:val="left" w:pos="709"/>
        </w:tabs>
        <w:spacing w:after="0" w:line="240" w:lineRule="auto"/>
        <w:ind w:left="0" w:firstLine="426"/>
        <w:jc w:val="both"/>
        <w:rPr>
          <w:sz w:val="24"/>
          <w:szCs w:val="24"/>
        </w:rPr>
      </w:pPr>
      <w:r w:rsidRPr="00BE67C0">
        <w:rPr>
          <w:sz w:val="24"/>
          <w:szCs w:val="24"/>
        </w:rPr>
        <w:lastRenderedPageBreak/>
        <w:t xml:space="preserve">предоставляет отчетность о разработке и реализации закупочных категорийных стратегий ПК в Центр компетенций Фонда в соответствии с </w:t>
      </w:r>
      <w:r w:rsidRPr="00BE67C0">
        <w:rPr>
          <w:rStyle w:val="s0"/>
          <w:rFonts w:ascii="Arial" w:hAnsi="Arial" w:cs="Arial"/>
          <w:sz w:val="24"/>
          <w:szCs w:val="24"/>
        </w:rPr>
        <w:t>Правилами организации работы по управлению категориями закупок в Холдинге;</w:t>
      </w:r>
    </w:p>
    <w:p w14:paraId="666BBE34" w14:textId="77777777" w:rsidR="00CC6B18" w:rsidRPr="00BE67C0" w:rsidRDefault="00CC6B18" w:rsidP="00B13678">
      <w:pPr>
        <w:numPr>
          <w:ilvl w:val="0"/>
          <w:numId w:val="50"/>
        </w:numPr>
        <w:tabs>
          <w:tab w:val="left" w:pos="709"/>
        </w:tabs>
        <w:spacing w:after="0" w:line="240" w:lineRule="auto"/>
        <w:ind w:left="0" w:firstLine="426"/>
        <w:jc w:val="both"/>
        <w:rPr>
          <w:sz w:val="24"/>
          <w:szCs w:val="24"/>
        </w:rPr>
      </w:pPr>
      <w:r w:rsidRPr="00BE67C0">
        <w:rPr>
          <w:sz w:val="24"/>
          <w:szCs w:val="24"/>
        </w:rPr>
        <w:t>иные функции, не относящиеся к функционалу Центра компетенций Фонда.</w:t>
      </w:r>
    </w:p>
    <w:p w14:paraId="4E6CB239" w14:textId="77777777" w:rsidR="00AD0F3C" w:rsidRPr="00BE67C0" w:rsidRDefault="00AD0F3C" w:rsidP="00AD0F3C">
      <w:pPr>
        <w:tabs>
          <w:tab w:val="left" w:pos="709"/>
        </w:tabs>
        <w:spacing w:after="0" w:line="240" w:lineRule="auto"/>
        <w:ind w:left="426"/>
        <w:jc w:val="both"/>
        <w:rPr>
          <w:sz w:val="24"/>
          <w:szCs w:val="24"/>
        </w:rPr>
      </w:pPr>
    </w:p>
    <w:p w14:paraId="3AFE0CAC" w14:textId="77777777" w:rsidR="00D76BC0" w:rsidRPr="00BE67C0" w:rsidRDefault="00D76BC0" w:rsidP="00D86548">
      <w:pPr>
        <w:pStyle w:val="30"/>
        <w:numPr>
          <w:ilvl w:val="0"/>
          <w:numId w:val="0"/>
        </w:numPr>
        <w:spacing w:before="120" w:after="120"/>
        <w:rPr>
          <w:rFonts w:ascii="Arial" w:hAnsi="Arial" w:cs="Arial"/>
          <w:b w:val="0"/>
          <w:sz w:val="24"/>
          <w:szCs w:val="24"/>
        </w:rPr>
      </w:pPr>
      <w:bookmarkStart w:id="24" w:name="_Toc65762024"/>
      <w:r w:rsidRPr="00BE67C0">
        <w:rPr>
          <w:rFonts w:ascii="Arial" w:hAnsi="Arial" w:cs="Arial"/>
          <w:sz w:val="24"/>
          <w:szCs w:val="24"/>
        </w:rPr>
        <w:t>Статья 9-1. Отбор потенциальных поставщиков для закупок в рамках ЗКС</w:t>
      </w:r>
      <w:bookmarkEnd w:id="24"/>
    </w:p>
    <w:p w14:paraId="3F3905C4"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1. Для закупок способом тендера путем проведения конкурентных переговоров в рамках реализации ЗКС ЦК/ПК (в соответствии с условиями ЗКС) проводит в Системе отбор потенциальных поставщиков-участников переговоров.</w:t>
      </w:r>
    </w:p>
    <w:p w14:paraId="099EFD88"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2. Отбор потенциальных поставщиков-участников переговоров проводится посредством формирования в Системе списка потенциальных поставщиков-участников переговоров (далее – список участников переговоров) в следующем порядке:</w:t>
      </w:r>
    </w:p>
    <w:p w14:paraId="33710F44"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1) размещение объявления о проведении процедуры формирования списка участников переговоров;</w:t>
      </w:r>
    </w:p>
    <w:p w14:paraId="13637AC6"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2) рассмотрение представленных заявок потенциальных поставщиков на участие в переговорах;</w:t>
      </w:r>
    </w:p>
    <w:p w14:paraId="6A69B3F3"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3) формирование и утверждение списка участников переговоров.</w:t>
      </w:r>
    </w:p>
    <w:p w14:paraId="7429700E"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3. ЦК/ПК не менее чем за 5 (пять) рабочих дней до даты окончания срока представления заявок размещает в Системе объявление о проведении процедуры формирования списка участников переговоров, которое должно содержать следующую информацию:</w:t>
      </w:r>
    </w:p>
    <w:p w14:paraId="74BCAFCF"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1) цели, сроки и порядок формирования списка участников переговоров;</w:t>
      </w:r>
    </w:p>
    <w:p w14:paraId="05B1999B"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2) критерии оценки заявок потенциальных поставщиков, указанные в утвержденной ЗКС;</w:t>
      </w:r>
    </w:p>
    <w:p w14:paraId="095E7719"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3)</w:t>
      </w:r>
      <w:r w:rsidRPr="00BE67C0">
        <w:rPr>
          <w:sz w:val="24"/>
          <w:szCs w:val="24"/>
        </w:rPr>
        <w:tab/>
        <w:t>информация о закупаемых товарах, работах и услугах;</w:t>
      </w:r>
    </w:p>
    <w:p w14:paraId="080BBEDF"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4)</w:t>
      </w:r>
      <w:r w:rsidRPr="00BE67C0">
        <w:rPr>
          <w:sz w:val="24"/>
          <w:szCs w:val="24"/>
        </w:rPr>
        <w:tab/>
        <w:t>иные сведения, необходимые для формирования списка участников переговоров.</w:t>
      </w:r>
    </w:p>
    <w:p w14:paraId="45A61ABF"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4. Заявки потенциальных поставщиков на участие в процедуре формирования списка участников переговоров направляются в Системе до окончания срока представления заявок и должны содержать документы и сведения согласно требованиям, указанным в объявлении.</w:t>
      </w:r>
    </w:p>
    <w:p w14:paraId="105CF1E6"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5.</w:t>
      </w:r>
      <w:r w:rsidRPr="00BE67C0">
        <w:rPr>
          <w:sz w:val="24"/>
          <w:szCs w:val="24"/>
        </w:rPr>
        <w:tab/>
        <w:t>Отказ в приеме заявки Системой производится в случаях:</w:t>
      </w:r>
    </w:p>
    <w:p w14:paraId="58B8B63B"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1)</w:t>
      </w:r>
      <w:r w:rsidRPr="00BE67C0">
        <w:rPr>
          <w:sz w:val="24"/>
          <w:szCs w:val="24"/>
        </w:rPr>
        <w:tab/>
        <w:t>подачи потенциальным поставщиком заявки после окончания срока представления заявок;</w:t>
      </w:r>
    </w:p>
    <w:p w14:paraId="4133DFAF"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2)</w:t>
      </w:r>
      <w:r w:rsidRPr="00BE67C0">
        <w:rPr>
          <w:sz w:val="24"/>
          <w:szCs w:val="24"/>
        </w:rPr>
        <w:tab/>
        <w:t>подачи заявки потенциальным поставщиком, состоящим в перечне(ях), указанном(ых) в подпункте 1) пункта 1 статьи 31 Стандарта;</w:t>
      </w:r>
    </w:p>
    <w:p w14:paraId="7E1905C7"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3)</w:t>
      </w:r>
      <w:r w:rsidRPr="00BE67C0">
        <w:rPr>
          <w:sz w:val="24"/>
          <w:szCs w:val="24"/>
        </w:rPr>
        <w:tab/>
        <w:t>подачи заявки потенциальным поставщиком, не являющимся товаропроизводителем (в случае предоставления приоритета приобретения товаров товаропроизводителям закупаемого товара) или не состоящим в Реестре ОИН (в случае предоставления приоритета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w:t>
      </w:r>
    </w:p>
    <w:p w14:paraId="20FF8EE4"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lastRenderedPageBreak/>
        <w:t>6. Заявки потенциальных поставщиков на участие в процедуре формирования списка участников переговоров рассматриваются на предмет соответствия требованиям, указанным в объявлении.</w:t>
      </w:r>
    </w:p>
    <w:p w14:paraId="07199461"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Срок рассмотрения заявок определяется в объявлении о проведении процедуры формирования списка участников переговоров.</w:t>
      </w:r>
    </w:p>
    <w:p w14:paraId="7B5DEEA7" w14:textId="77777777" w:rsidR="00D76BC0" w:rsidRPr="00BE67C0" w:rsidRDefault="00D76BC0" w:rsidP="00D76BC0">
      <w:pPr>
        <w:tabs>
          <w:tab w:val="left" w:pos="709"/>
        </w:tabs>
        <w:spacing w:after="0" w:line="240" w:lineRule="auto"/>
        <w:ind w:firstLine="426"/>
        <w:jc w:val="both"/>
        <w:rPr>
          <w:sz w:val="24"/>
          <w:szCs w:val="24"/>
        </w:rPr>
      </w:pPr>
      <w:r w:rsidRPr="00BE67C0">
        <w:rPr>
          <w:sz w:val="24"/>
          <w:szCs w:val="24"/>
        </w:rPr>
        <w:t>7. По итогам рассмотрения заявок формируется список участников переговоров, соответствующих требованиям, определенным в объявлении, и утверждается ЦК/ПК.</w:t>
      </w:r>
    </w:p>
    <w:p w14:paraId="5D997D52" w14:textId="77777777" w:rsidR="00D76BC0" w:rsidRPr="00BE67C0" w:rsidRDefault="00D76BC0" w:rsidP="00AD0F3C">
      <w:pPr>
        <w:tabs>
          <w:tab w:val="left" w:pos="709"/>
        </w:tabs>
        <w:spacing w:after="0" w:line="240" w:lineRule="auto"/>
        <w:ind w:left="426"/>
        <w:jc w:val="both"/>
        <w:rPr>
          <w:sz w:val="24"/>
          <w:szCs w:val="24"/>
        </w:rPr>
      </w:pPr>
    </w:p>
    <w:p w14:paraId="646987FB" w14:textId="77777777" w:rsidR="00612047" w:rsidRPr="00BE67C0" w:rsidRDefault="00612047"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rPr>
      </w:pPr>
      <w:bookmarkStart w:id="25" w:name="_Toc65762025"/>
      <w:r w:rsidRPr="00BE67C0">
        <w:rPr>
          <w:rFonts w:cs="Arial"/>
          <w:b/>
          <w:sz w:val="24"/>
          <w:szCs w:val="24"/>
        </w:rPr>
        <w:t>ПЛАНИРОВАНИЕ ЗАКУПОК</w:t>
      </w:r>
      <w:bookmarkEnd w:id="25"/>
    </w:p>
    <w:p w14:paraId="3F92962E" w14:textId="77777777" w:rsidR="00417F8A" w:rsidRPr="00BE67C0" w:rsidRDefault="0061204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6" w:name="_Toc461032426"/>
      <w:bookmarkStart w:id="27" w:name="_Toc65762026"/>
      <w:r w:rsidRPr="00BE67C0">
        <w:rPr>
          <w:rFonts w:cs="Arial"/>
          <w:b/>
          <w:sz w:val="24"/>
          <w:szCs w:val="24"/>
          <w:lang w:val="kk-KZ"/>
        </w:rPr>
        <w:t>Формирование планов</w:t>
      </w:r>
      <w:bookmarkEnd w:id="26"/>
      <w:bookmarkEnd w:id="27"/>
    </w:p>
    <w:p w14:paraId="75982F0F" w14:textId="77777777" w:rsidR="00417F8A" w:rsidRPr="00BE67C0" w:rsidRDefault="004A41C7" w:rsidP="00235B51">
      <w:pPr>
        <w:pStyle w:val="31"/>
        <w:numPr>
          <w:ilvl w:val="0"/>
          <w:numId w:val="55"/>
        </w:numPr>
        <w:tabs>
          <w:tab w:val="clear" w:pos="567"/>
          <w:tab w:val="left" w:pos="709"/>
        </w:tabs>
        <w:ind w:left="0" w:right="-23" w:firstLine="0"/>
        <w:jc w:val="left"/>
        <w:rPr>
          <w:rFonts w:cs="Arial"/>
          <w:lang w:val="ru-RU"/>
        </w:rPr>
      </w:pPr>
      <w:bookmarkStart w:id="28" w:name="_Toc65762027"/>
      <w:r w:rsidRPr="00BE67C0">
        <w:rPr>
          <w:rFonts w:cs="Arial"/>
          <w:lang w:val="ru-RU"/>
        </w:rPr>
        <w:t>Консолидация потребности в товарах, работах, услугах</w:t>
      </w:r>
      <w:bookmarkEnd w:id="28"/>
    </w:p>
    <w:p w14:paraId="6A52562C" w14:textId="77777777" w:rsidR="00D93E5D" w:rsidRPr="00BE67C0" w:rsidRDefault="00D93E5D" w:rsidP="00B13678">
      <w:pPr>
        <w:numPr>
          <w:ilvl w:val="0"/>
          <w:numId w:val="54"/>
        </w:numPr>
        <w:tabs>
          <w:tab w:val="left" w:pos="709"/>
          <w:tab w:val="left" w:pos="851"/>
        </w:tabs>
        <w:spacing w:after="0" w:line="240" w:lineRule="auto"/>
        <w:ind w:left="0" w:firstLine="426"/>
        <w:contextualSpacing/>
        <w:jc w:val="both"/>
        <w:rPr>
          <w:rFonts w:cs="Arial"/>
          <w:sz w:val="24"/>
          <w:szCs w:val="24"/>
        </w:rPr>
      </w:pPr>
      <w:r w:rsidRPr="00BE67C0">
        <w:rPr>
          <w:rFonts w:cs="Arial"/>
          <w:sz w:val="24"/>
          <w:szCs w:val="24"/>
        </w:rPr>
        <w:t>Структурное подразделение</w:t>
      </w:r>
      <w:r w:rsidR="00636084" w:rsidRPr="00BE67C0">
        <w:rPr>
          <w:rFonts w:cs="Arial"/>
          <w:sz w:val="24"/>
          <w:szCs w:val="24"/>
        </w:rPr>
        <w:t xml:space="preserve"> </w:t>
      </w:r>
      <w:r w:rsidRPr="00BE67C0">
        <w:rPr>
          <w:rFonts w:cs="Arial"/>
          <w:sz w:val="24"/>
          <w:szCs w:val="24"/>
        </w:rPr>
        <w:t>или специалист, ответственный за консолидацию потребности,</w:t>
      </w:r>
      <w:r w:rsidR="00636084" w:rsidRPr="00BE67C0">
        <w:rPr>
          <w:rFonts w:cs="Arial"/>
          <w:sz w:val="24"/>
          <w:szCs w:val="24"/>
        </w:rPr>
        <w:t xml:space="preserve"> Заказчика</w:t>
      </w:r>
      <w:r w:rsidRPr="00BE67C0">
        <w:rPr>
          <w:rFonts w:cs="Arial"/>
          <w:sz w:val="24"/>
          <w:szCs w:val="24"/>
        </w:rPr>
        <w:t xml:space="preserve"> на основе утвержденных </w:t>
      </w:r>
      <w:r w:rsidR="004A41C7" w:rsidRPr="00BE67C0">
        <w:rPr>
          <w:rFonts w:cs="Arial"/>
          <w:sz w:val="24"/>
          <w:szCs w:val="24"/>
        </w:rPr>
        <w:t>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w:t>
      </w:r>
      <w:r w:rsidRPr="00BE67C0">
        <w:rPr>
          <w:rFonts w:cs="Arial"/>
          <w:sz w:val="24"/>
          <w:szCs w:val="24"/>
        </w:rPr>
        <w:t>:</w:t>
      </w:r>
    </w:p>
    <w:p w14:paraId="73C0BC69" w14:textId="77777777" w:rsidR="00D93E5D" w:rsidRPr="00BE67C0" w:rsidRDefault="00547290" w:rsidP="00A51CEB">
      <w:pPr>
        <w:pStyle w:val="af8"/>
        <w:numPr>
          <w:ilvl w:val="2"/>
          <w:numId w:val="124"/>
        </w:numPr>
        <w:tabs>
          <w:tab w:val="left" w:pos="851"/>
        </w:tabs>
        <w:spacing w:after="0" w:line="240" w:lineRule="auto"/>
        <w:ind w:left="0" w:firstLine="426"/>
        <w:jc w:val="both"/>
        <w:rPr>
          <w:rFonts w:cs="Arial"/>
          <w:sz w:val="24"/>
          <w:szCs w:val="24"/>
        </w:rPr>
      </w:pPr>
      <w:r w:rsidRPr="00BE67C0">
        <w:rPr>
          <w:rFonts w:cs="Arial"/>
          <w:sz w:val="24"/>
          <w:szCs w:val="24"/>
        </w:rPr>
        <w:t>определяет</w:t>
      </w:r>
      <w:r w:rsidR="00D93E5D" w:rsidRPr="00BE67C0">
        <w:rPr>
          <w:rFonts w:cs="Arial"/>
          <w:sz w:val="24"/>
          <w:szCs w:val="24"/>
        </w:rPr>
        <w:t xml:space="preserve"> возможность обеспечения потребности</w:t>
      </w:r>
      <w:r w:rsidRPr="00BE67C0">
        <w:rPr>
          <w:rFonts w:cs="Arial"/>
          <w:sz w:val="24"/>
          <w:szCs w:val="24"/>
        </w:rPr>
        <w:t xml:space="preserve"> в товарах</w:t>
      </w:r>
      <w:r w:rsidR="00D93E5D" w:rsidRPr="00BE67C0">
        <w:rPr>
          <w:rFonts w:cs="Arial"/>
          <w:sz w:val="24"/>
          <w:szCs w:val="24"/>
        </w:rPr>
        <w:t xml:space="preserve"> аналогами, находящимися на складе</w:t>
      </w:r>
      <w:r w:rsidR="00E105AF" w:rsidRPr="00BE67C0">
        <w:rPr>
          <w:rFonts w:cs="Arial"/>
          <w:sz w:val="24"/>
          <w:szCs w:val="24"/>
        </w:rPr>
        <w:t>;</w:t>
      </w:r>
    </w:p>
    <w:p w14:paraId="4408ED99" w14:textId="77777777" w:rsidR="00547290" w:rsidRPr="00BE67C0" w:rsidRDefault="00B06985" w:rsidP="00A51CEB">
      <w:pPr>
        <w:pStyle w:val="af8"/>
        <w:numPr>
          <w:ilvl w:val="2"/>
          <w:numId w:val="124"/>
        </w:numPr>
        <w:tabs>
          <w:tab w:val="left" w:pos="851"/>
          <w:tab w:val="left" w:pos="993"/>
        </w:tabs>
        <w:spacing w:after="0" w:line="240" w:lineRule="auto"/>
        <w:ind w:left="0" w:firstLine="426"/>
        <w:jc w:val="both"/>
        <w:rPr>
          <w:rFonts w:cs="Arial"/>
          <w:sz w:val="24"/>
          <w:szCs w:val="24"/>
        </w:rPr>
      </w:pPr>
      <w:r w:rsidRPr="00BE67C0">
        <w:rPr>
          <w:rFonts w:cs="Arial"/>
          <w:sz w:val="24"/>
          <w:szCs w:val="24"/>
        </w:rPr>
        <w:t>корректирует</w:t>
      </w:r>
      <w:r w:rsidR="00547290" w:rsidRPr="00BE67C0">
        <w:rPr>
          <w:rFonts w:cs="Arial"/>
          <w:sz w:val="24"/>
          <w:szCs w:val="24"/>
        </w:rPr>
        <w:t xml:space="preserve"> </w:t>
      </w:r>
      <w:r w:rsidRPr="00BE67C0">
        <w:rPr>
          <w:rFonts w:cs="Arial"/>
          <w:sz w:val="24"/>
          <w:szCs w:val="24"/>
        </w:rPr>
        <w:t xml:space="preserve">объем </w:t>
      </w:r>
      <w:r w:rsidR="00547290" w:rsidRPr="00BE67C0">
        <w:rPr>
          <w:rFonts w:cs="Arial"/>
          <w:sz w:val="24"/>
          <w:szCs w:val="24"/>
        </w:rPr>
        <w:t>потребно</w:t>
      </w:r>
      <w:r w:rsidRPr="00BE67C0">
        <w:rPr>
          <w:rFonts w:cs="Arial"/>
          <w:sz w:val="24"/>
          <w:szCs w:val="24"/>
        </w:rPr>
        <w:t>сти</w:t>
      </w:r>
      <w:r w:rsidR="00547290" w:rsidRPr="00BE67C0">
        <w:rPr>
          <w:rFonts w:cs="Arial"/>
          <w:sz w:val="24"/>
          <w:szCs w:val="24"/>
        </w:rPr>
        <w:t xml:space="preserve"> в товарах в зависимости от требуемого уровня и фактического наличия запасов</w:t>
      </w:r>
      <w:r w:rsidR="00E105AF" w:rsidRPr="00BE67C0">
        <w:rPr>
          <w:rFonts w:cs="Arial"/>
          <w:sz w:val="24"/>
          <w:szCs w:val="24"/>
        </w:rPr>
        <w:t>;</w:t>
      </w:r>
    </w:p>
    <w:p w14:paraId="258FDE53" w14:textId="77777777" w:rsidR="00547290" w:rsidRPr="00BE67C0" w:rsidRDefault="00547290" w:rsidP="00A51CEB">
      <w:pPr>
        <w:pStyle w:val="af8"/>
        <w:numPr>
          <w:ilvl w:val="2"/>
          <w:numId w:val="124"/>
        </w:numPr>
        <w:tabs>
          <w:tab w:val="left" w:pos="851"/>
          <w:tab w:val="left" w:pos="993"/>
        </w:tabs>
        <w:spacing w:after="0" w:line="240" w:lineRule="auto"/>
        <w:ind w:left="0" w:firstLine="426"/>
        <w:jc w:val="both"/>
        <w:rPr>
          <w:rFonts w:cs="Arial"/>
          <w:sz w:val="24"/>
          <w:szCs w:val="24"/>
        </w:rPr>
      </w:pPr>
      <w:r w:rsidRPr="00BE67C0">
        <w:rPr>
          <w:rFonts w:cs="Arial"/>
          <w:sz w:val="24"/>
          <w:szCs w:val="24"/>
        </w:rPr>
        <w:t>определяет возможность обеспечения потребности в ТРУ за счет имеющихся обязательств по текущим договорам о закупках</w:t>
      </w:r>
      <w:r w:rsidR="00E105AF" w:rsidRPr="00BE67C0">
        <w:rPr>
          <w:rFonts w:cs="Arial"/>
          <w:sz w:val="24"/>
          <w:szCs w:val="24"/>
        </w:rPr>
        <w:t xml:space="preserve"> и товаров в пути;</w:t>
      </w:r>
    </w:p>
    <w:p w14:paraId="1B50E488" w14:textId="77777777" w:rsidR="004A41C7" w:rsidRPr="00BE67C0" w:rsidRDefault="00834265" w:rsidP="00A51CEB">
      <w:pPr>
        <w:pStyle w:val="af8"/>
        <w:numPr>
          <w:ilvl w:val="2"/>
          <w:numId w:val="124"/>
        </w:numPr>
        <w:tabs>
          <w:tab w:val="left" w:pos="851"/>
          <w:tab w:val="left" w:pos="993"/>
        </w:tabs>
        <w:spacing w:after="0" w:line="240" w:lineRule="auto"/>
        <w:ind w:left="0" w:firstLine="426"/>
        <w:jc w:val="both"/>
        <w:rPr>
          <w:rFonts w:cs="Arial"/>
          <w:sz w:val="24"/>
          <w:szCs w:val="24"/>
        </w:rPr>
      </w:pPr>
      <w:r w:rsidRPr="00BE67C0">
        <w:rPr>
          <w:rFonts w:cs="Arial"/>
          <w:sz w:val="24"/>
          <w:szCs w:val="24"/>
        </w:rPr>
        <w:t>консолидирует</w:t>
      </w:r>
      <w:r w:rsidR="004A41C7" w:rsidRPr="00BE67C0">
        <w:rPr>
          <w:rFonts w:cs="Arial"/>
          <w:sz w:val="24"/>
          <w:szCs w:val="24"/>
        </w:rPr>
        <w:t xml:space="preserve"> </w:t>
      </w:r>
      <w:r w:rsidR="00D93E5D" w:rsidRPr="00BE67C0">
        <w:rPr>
          <w:rFonts w:cs="Arial"/>
          <w:sz w:val="24"/>
          <w:szCs w:val="24"/>
        </w:rPr>
        <w:t xml:space="preserve">оставшуюся </w:t>
      </w:r>
      <w:r w:rsidR="004A41C7" w:rsidRPr="00BE67C0">
        <w:rPr>
          <w:rFonts w:cs="Arial"/>
          <w:sz w:val="24"/>
          <w:szCs w:val="24"/>
        </w:rPr>
        <w:t xml:space="preserve">потребность в </w:t>
      </w:r>
      <w:r w:rsidR="00547290" w:rsidRPr="00BE67C0">
        <w:rPr>
          <w:rFonts w:cs="Arial"/>
          <w:sz w:val="24"/>
          <w:szCs w:val="24"/>
        </w:rPr>
        <w:t>ТРУ</w:t>
      </w:r>
      <w:r w:rsidR="004A41C7" w:rsidRPr="00BE67C0">
        <w:rPr>
          <w:rFonts w:cs="Arial"/>
          <w:sz w:val="24"/>
          <w:szCs w:val="24"/>
        </w:rPr>
        <w:t xml:space="preserve"> по </w:t>
      </w:r>
      <w:r w:rsidR="00D93E5D" w:rsidRPr="00BE67C0">
        <w:rPr>
          <w:rFonts w:cs="Arial"/>
          <w:sz w:val="24"/>
          <w:szCs w:val="24"/>
        </w:rPr>
        <w:t>предмету закупки</w:t>
      </w:r>
      <w:r w:rsidRPr="00BE67C0">
        <w:rPr>
          <w:rFonts w:cs="Arial"/>
          <w:sz w:val="24"/>
          <w:szCs w:val="24"/>
        </w:rPr>
        <w:t>, срокам</w:t>
      </w:r>
      <w:r w:rsidR="00D93E5D" w:rsidRPr="00BE67C0">
        <w:rPr>
          <w:rFonts w:cs="Arial"/>
          <w:sz w:val="24"/>
          <w:szCs w:val="24"/>
        </w:rPr>
        <w:t xml:space="preserve"> и местам поставки</w:t>
      </w:r>
      <w:r w:rsidRPr="00BE67C0">
        <w:rPr>
          <w:rFonts w:cs="Arial"/>
          <w:sz w:val="24"/>
          <w:szCs w:val="24"/>
        </w:rPr>
        <w:t xml:space="preserve"> для включения в план(ы) закупок.</w:t>
      </w:r>
    </w:p>
    <w:p w14:paraId="095BE8BC" w14:textId="77777777" w:rsidR="00D93E5D" w:rsidRPr="00BE67C0" w:rsidRDefault="00547290" w:rsidP="00B13678">
      <w:pPr>
        <w:numPr>
          <w:ilvl w:val="0"/>
          <w:numId w:val="54"/>
        </w:numPr>
        <w:tabs>
          <w:tab w:val="left" w:pos="709"/>
          <w:tab w:val="left" w:pos="851"/>
        </w:tabs>
        <w:spacing w:after="0" w:line="240" w:lineRule="auto"/>
        <w:ind w:left="0" w:firstLine="426"/>
        <w:contextualSpacing/>
        <w:jc w:val="both"/>
        <w:rPr>
          <w:rFonts w:cs="Arial"/>
          <w:sz w:val="24"/>
          <w:szCs w:val="24"/>
        </w:rPr>
      </w:pPr>
      <w:r w:rsidRPr="00BE67C0">
        <w:rPr>
          <w:rFonts w:cs="Arial"/>
          <w:sz w:val="24"/>
          <w:szCs w:val="24"/>
        </w:rPr>
        <w:t>П</w:t>
      </w:r>
      <w:r w:rsidR="00D93E5D" w:rsidRPr="00BE67C0">
        <w:rPr>
          <w:rFonts w:cs="Arial"/>
          <w:sz w:val="24"/>
          <w:szCs w:val="24"/>
        </w:rPr>
        <w:t>ри наличии соответствующего уровня автоматизации</w:t>
      </w:r>
      <w:r w:rsidR="00532DA9" w:rsidRPr="00BE67C0">
        <w:rPr>
          <w:rFonts w:cs="Arial"/>
          <w:sz w:val="24"/>
          <w:szCs w:val="24"/>
        </w:rPr>
        <w:t xml:space="preserve"> Заказчиком</w:t>
      </w:r>
      <w:r w:rsidR="00D93E5D" w:rsidRPr="00BE67C0">
        <w:rPr>
          <w:rFonts w:cs="Arial"/>
          <w:sz w:val="24"/>
          <w:szCs w:val="24"/>
        </w:rPr>
        <w:t xml:space="preserve"> </w:t>
      </w:r>
      <w:r w:rsidR="00B0485E" w:rsidRPr="00BE67C0">
        <w:rPr>
          <w:rFonts w:cs="Arial"/>
          <w:sz w:val="24"/>
          <w:szCs w:val="24"/>
        </w:rPr>
        <w:t>может</w:t>
      </w:r>
      <w:r w:rsidR="00D93E5D" w:rsidRPr="00BE67C0">
        <w:rPr>
          <w:rFonts w:cs="Arial"/>
          <w:sz w:val="24"/>
          <w:szCs w:val="24"/>
        </w:rPr>
        <w:t xml:space="preserve"> быть использован программный модуль, позволяющий </w:t>
      </w:r>
      <w:r w:rsidRPr="00BE67C0">
        <w:rPr>
          <w:rFonts w:cs="Arial"/>
          <w:sz w:val="24"/>
          <w:szCs w:val="24"/>
        </w:rPr>
        <w:t>осуществлять консолидацию потребности в автоматическом режиме с формированием необходимых отчетов</w:t>
      </w:r>
      <w:r w:rsidR="00D93E5D" w:rsidRPr="00BE67C0">
        <w:rPr>
          <w:rFonts w:cs="Arial"/>
          <w:sz w:val="24"/>
          <w:szCs w:val="24"/>
        </w:rPr>
        <w:t>.</w:t>
      </w:r>
    </w:p>
    <w:p w14:paraId="25FC3809" w14:textId="77777777" w:rsidR="00417F8A" w:rsidRPr="00BE67C0" w:rsidRDefault="00417F8A" w:rsidP="00B13678">
      <w:pPr>
        <w:numPr>
          <w:ilvl w:val="0"/>
          <w:numId w:val="54"/>
        </w:numPr>
        <w:tabs>
          <w:tab w:val="left" w:pos="709"/>
          <w:tab w:val="left" w:pos="851"/>
        </w:tabs>
        <w:spacing w:after="0" w:line="240" w:lineRule="auto"/>
        <w:ind w:left="0" w:firstLine="426"/>
        <w:contextualSpacing/>
        <w:jc w:val="both"/>
        <w:rPr>
          <w:rFonts w:cs="Arial"/>
          <w:sz w:val="24"/>
          <w:szCs w:val="24"/>
        </w:rPr>
      </w:pPr>
      <w:r w:rsidRPr="00BE67C0">
        <w:rPr>
          <w:rFonts w:cs="Arial"/>
          <w:sz w:val="24"/>
          <w:szCs w:val="24"/>
        </w:rPr>
        <w:t xml:space="preserve">Корректировки </w:t>
      </w:r>
      <w:r w:rsidR="00F47D1D" w:rsidRPr="00BE67C0">
        <w:rPr>
          <w:rFonts w:cs="Arial"/>
          <w:sz w:val="24"/>
          <w:szCs w:val="24"/>
        </w:rPr>
        <w:t>консолидированной</w:t>
      </w:r>
      <w:r w:rsidRPr="00BE67C0">
        <w:rPr>
          <w:rFonts w:cs="Arial"/>
          <w:sz w:val="24"/>
          <w:szCs w:val="24"/>
        </w:rPr>
        <w:t xml:space="preserve"> потребности осуществляются </w:t>
      </w:r>
      <w:r w:rsidR="00F47D1D" w:rsidRPr="00BE67C0">
        <w:rPr>
          <w:rFonts w:cs="Arial"/>
          <w:sz w:val="24"/>
          <w:szCs w:val="24"/>
        </w:rPr>
        <w:t>на основании изменений, внесенных в утвержденные оперативные планы развития Центров финансовой ответственности и/или бизнес-планы и/или бюджеты и/или планы проведения ремонтов и/или производственную программу и/или инвестиционную программу</w:t>
      </w:r>
      <w:r w:rsidRPr="00BE67C0">
        <w:rPr>
          <w:rFonts w:cs="Arial"/>
          <w:sz w:val="24"/>
          <w:szCs w:val="24"/>
        </w:rPr>
        <w:t>.</w:t>
      </w:r>
    </w:p>
    <w:p w14:paraId="57FE6C89" w14:textId="77777777" w:rsidR="000C345F" w:rsidRPr="00BE67C0" w:rsidRDefault="000C345F" w:rsidP="000C345F">
      <w:pPr>
        <w:tabs>
          <w:tab w:val="left" w:pos="709"/>
          <w:tab w:val="left" w:pos="851"/>
        </w:tabs>
        <w:spacing w:after="0" w:line="240" w:lineRule="auto"/>
        <w:ind w:left="426"/>
        <w:contextualSpacing/>
        <w:jc w:val="both"/>
        <w:rPr>
          <w:rFonts w:cs="Arial"/>
          <w:sz w:val="24"/>
          <w:szCs w:val="24"/>
        </w:rPr>
      </w:pPr>
    </w:p>
    <w:p w14:paraId="5696B79C" w14:textId="77777777" w:rsidR="00417F8A" w:rsidRPr="00BE67C0" w:rsidRDefault="00417F8A" w:rsidP="00235B51">
      <w:pPr>
        <w:pStyle w:val="31"/>
        <w:numPr>
          <w:ilvl w:val="0"/>
          <w:numId w:val="55"/>
        </w:numPr>
        <w:tabs>
          <w:tab w:val="clear" w:pos="567"/>
          <w:tab w:val="left" w:pos="709"/>
        </w:tabs>
        <w:ind w:left="0" w:right="-23" w:firstLine="0"/>
        <w:jc w:val="left"/>
        <w:rPr>
          <w:rFonts w:cs="Arial"/>
          <w:lang w:val="ru-RU"/>
        </w:rPr>
      </w:pPr>
      <w:bookmarkStart w:id="29" w:name="_Toc461032429"/>
      <w:bookmarkStart w:id="30" w:name="_Toc65762028"/>
      <w:r w:rsidRPr="00BE67C0">
        <w:rPr>
          <w:rFonts w:cs="Arial"/>
          <w:lang w:val="ru-RU"/>
        </w:rPr>
        <w:t>Фо</w:t>
      </w:r>
      <w:r w:rsidR="000D1514" w:rsidRPr="00BE67C0">
        <w:rPr>
          <w:rFonts w:cs="Arial"/>
          <w:lang w:val="ru-RU"/>
        </w:rPr>
        <w:t xml:space="preserve">рмирование Плана </w:t>
      </w:r>
      <w:r w:rsidRPr="00BE67C0">
        <w:rPr>
          <w:rFonts w:cs="Arial"/>
          <w:lang w:val="ru-RU"/>
        </w:rPr>
        <w:t>закупок</w:t>
      </w:r>
      <w:bookmarkEnd w:id="29"/>
      <w:bookmarkEnd w:id="30"/>
    </w:p>
    <w:p w14:paraId="6F0EAE77" w14:textId="77777777" w:rsidR="00162C68" w:rsidRPr="00BE67C0" w:rsidRDefault="000D1514" w:rsidP="00B13678">
      <w:pPr>
        <w:numPr>
          <w:ilvl w:val="0"/>
          <w:numId w:val="53"/>
        </w:numPr>
        <w:tabs>
          <w:tab w:val="left" w:pos="709"/>
          <w:tab w:val="left" w:pos="851"/>
        </w:tabs>
        <w:spacing w:after="0" w:line="240" w:lineRule="auto"/>
        <w:ind w:left="0" w:firstLine="426"/>
        <w:contextualSpacing/>
        <w:jc w:val="both"/>
        <w:rPr>
          <w:rFonts w:eastAsia="Arial" w:cs="Arial"/>
          <w:sz w:val="24"/>
          <w:szCs w:val="24"/>
        </w:rPr>
      </w:pPr>
      <w:r w:rsidRPr="00BE67C0">
        <w:rPr>
          <w:rFonts w:eastAsia="Arial" w:cs="Arial"/>
          <w:sz w:val="24"/>
          <w:szCs w:val="24"/>
        </w:rPr>
        <w:t>План</w:t>
      </w:r>
      <w:r w:rsidR="001524F5" w:rsidRPr="00BE67C0">
        <w:rPr>
          <w:rFonts w:eastAsia="Arial" w:cs="Arial"/>
          <w:sz w:val="24"/>
          <w:szCs w:val="24"/>
        </w:rPr>
        <w:t xml:space="preserve"> закупок формиру</w:t>
      </w:r>
      <w:r w:rsidRPr="00BE67C0">
        <w:rPr>
          <w:rFonts w:eastAsia="Arial" w:cs="Arial"/>
          <w:sz w:val="24"/>
          <w:szCs w:val="24"/>
        </w:rPr>
        <w:t>е</w:t>
      </w:r>
      <w:r w:rsidR="001524F5" w:rsidRPr="00BE67C0">
        <w:rPr>
          <w:rFonts w:eastAsia="Arial" w:cs="Arial"/>
          <w:sz w:val="24"/>
          <w:szCs w:val="24"/>
        </w:rPr>
        <w:t xml:space="preserve">тся на основании консолидированной потребности с учетом применяемых Моделей пополнения запасов. </w:t>
      </w:r>
    </w:p>
    <w:p w14:paraId="2148006C" w14:textId="77777777" w:rsidR="001524F5" w:rsidRPr="00BE67C0" w:rsidRDefault="001524F5" w:rsidP="00162C68">
      <w:pPr>
        <w:tabs>
          <w:tab w:val="left" w:pos="709"/>
          <w:tab w:val="left" w:pos="851"/>
        </w:tabs>
        <w:spacing w:after="0" w:line="240" w:lineRule="auto"/>
        <w:ind w:firstLine="426"/>
        <w:contextualSpacing/>
        <w:jc w:val="both"/>
        <w:rPr>
          <w:rFonts w:eastAsia="Arial" w:cs="Arial"/>
          <w:sz w:val="24"/>
          <w:szCs w:val="24"/>
        </w:rPr>
      </w:pPr>
      <w:r w:rsidRPr="00BE67C0">
        <w:rPr>
          <w:rFonts w:eastAsia="Arial" w:cs="Arial"/>
          <w:sz w:val="24"/>
          <w:szCs w:val="24"/>
        </w:rPr>
        <w:t xml:space="preserve">Модель </w:t>
      </w:r>
      <w:r w:rsidR="00162C68" w:rsidRPr="00BE67C0">
        <w:rPr>
          <w:rFonts w:eastAsia="Arial" w:cs="Arial"/>
          <w:sz w:val="24"/>
          <w:szCs w:val="24"/>
        </w:rPr>
        <w:t>пополнения запасов</w:t>
      </w:r>
      <w:r w:rsidRPr="00BE67C0">
        <w:rPr>
          <w:rFonts w:eastAsia="Arial" w:cs="Arial"/>
          <w:sz w:val="24"/>
          <w:szCs w:val="24"/>
        </w:rPr>
        <w:t xml:space="preserve">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w:t>
      </w:r>
      <w:r w:rsidR="00586825" w:rsidRPr="00BE67C0">
        <w:rPr>
          <w:rFonts w:eastAsia="Arial" w:cs="Arial"/>
          <w:sz w:val="24"/>
          <w:szCs w:val="24"/>
        </w:rPr>
        <w:t xml:space="preserve">Порядок </w:t>
      </w:r>
      <w:r w:rsidR="00603B5F" w:rsidRPr="00BE67C0">
        <w:rPr>
          <w:rFonts w:eastAsia="Arial" w:cs="Arial"/>
          <w:sz w:val="24"/>
          <w:szCs w:val="24"/>
        </w:rPr>
        <w:t xml:space="preserve">и необходимость </w:t>
      </w:r>
      <w:r w:rsidRPr="00BE67C0">
        <w:rPr>
          <w:rFonts w:eastAsia="Arial" w:cs="Arial"/>
          <w:sz w:val="24"/>
          <w:szCs w:val="24"/>
        </w:rPr>
        <w:t xml:space="preserve">применения </w:t>
      </w:r>
      <w:r w:rsidR="002811BC" w:rsidRPr="00BE67C0">
        <w:rPr>
          <w:rFonts w:eastAsia="Arial" w:cs="Arial"/>
          <w:sz w:val="24"/>
          <w:szCs w:val="24"/>
        </w:rPr>
        <w:t>М</w:t>
      </w:r>
      <w:r w:rsidRPr="00BE67C0">
        <w:rPr>
          <w:rFonts w:eastAsia="Arial" w:cs="Arial"/>
          <w:sz w:val="24"/>
          <w:szCs w:val="24"/>
        </w:rPr>
        <w:t>оделей пополнения запасов определяется Заказчиком исходя из уровня автоматизации и экономической целесообразности.</w:t>
      </w:r>
    </w:p>
    <w:p w14:paraId="6244E601" w14:textId="77777777" w:rsidR="001524F5" w:rsidRPr="00BE67C0" w:rsidRDefault="000D1514" w:rsidP="000D0CB8">
      <w:pPr>
        <w:numPr>
          <w:ilvl w:val="0"/>
          <w:numId w:val="53"/>
        </w:numPr>
        <w:tabs>
          <w:tab w:val="left" w:pos="709"/>
          <w:tab w:val="left" w:pos="851"/>
        </w:tabs>
        <w:spacing w:after="0" w:line="240" w:lineRule="auto"/>
        <w:ind w:left="0" w:firstLine="426"/>
        <w:contextualSpacing/>
        <w:jc w:val="both"/>
        <w:rPr>
          <w:rFonts w:cs="Arial"/>
          <w:sz w:val="24"/>
          <w:szCs w:val="24"/>
        </w:rPr>
      </w:pPr>
      <w:r w:rsidRPr="00BE67C0">
        <w:rPr>
          <w:rFonts w:eastAsia="Arial" w:cs="Arial"/>
          <w:sz w:val="24"/>
          <w:szCs w:val="24"/>
        </w:rPr>
        <w:lastRenderedPageBreak/>
        <w:t>План</w:t>
      </w:r>
      <w:r w:rsidR="001524F5" w:rsidRPr="00BE67C0">
        <w:rPr>
          <w:rFonts w:eastAsia="Arial" w:cs="Arial"/>
          <w:sz w:val="24"/>
          <w:szCs w:val="24"/>
        </w:rPr>
        <w:t xml:space="preserve"> закупок </w:t>
      </w:r>
      <w:r w:rsidR="000D0CB8" w:rsidRPr="00BE67C0">
        <w:rPr>
          <w:rFonts w:eastAsia="Arial" w:cs="Arial"/>
          <w:sz w:val="24"/>
          <w:szCs w:val="24"/>
        </w:rPr>
        <w:t>формируется</w:t>
      </w:r>
      <w:r w:rsidR="000D0CB8" w:rsidRPr="00BE67C0">
        <w:rPr>
          <w:sz w:val="24"/>
          <w:szCs w:val="24"/>
        </w:rPr>
        <w:t xml:space="preserve"> в Системе</w:t>
      </w:r>
      <w:r w:rsidR="000D0CB8" w:rsidRPr="00BE67C0">
        <w:rPr>
          <w:rFonts w:eastAsia="Arial" w:cs="Arial"/>
          <w:sz w:val="24"/>
          <w:szCs w:val="24"/>
        </w:rPr>
        <w:t xml:space="preserve"> </w:t>
      </w:r>
      <w:r w:rsidR="000D0CB8" w:rsidRPr="00BE67C0">
        <w:rPr>
          <w:rFonts w:cs="Arial"/>
          <w:sz w:val="24"/>
          <w:szCs w:val="24"/>
        </w:rPr>
        <w:t>по форме, определенной Фондом</w:t>
      </w:r>
      <w:r w:rsidR="000D0CB8" w:rsidRPr="00BE67C0">
        <w:rPr>
          <w:sz w:val="24"/>
          <w:szCs w:val="24"/>
        </w:rPr>
        <w:t xml:space="preserve">. </w:t>
      </w:r>
      <w:r w:rsidR="000D0CB8" w:rsidRPr="00BE67C0">
        <w:rPr>
          <w:rFonts w:eastAsia="Arial" w:cs="Arial"/>
          <w:sz w:val="24"/>
          <w:szCs w:val="24"/>
        </w:rPr>
        <w:t xml:space="preserve">При наличии соответствующего уровня автоматизации для формирования и обновления Плана закупок </w:t>
      </w:r>
      <w:r w:rsidR="00532DA9" w:rsidRPr="00BE67C0">
        <w:rPr>
          <w:rFonts w:eastAsia="Arial" w:cs="Arial"/>
          <w:sz w:val="24"/>
          <w:szCs w:val="24"/>
        </w:rPr>
        <w:t xml:space="preserve">Заказчиком </w:t>
      </w:r>
      <w:r w:rsidR="000D0CB8" w:rsidRPr="00BE67C0">
        <w:rPr>
          <w:rFonts w:eastAsia="Arial" w:cs="Arial"/>
          <w:sz w:val="24"/>
          <w:szCs w:val="24"/>
        </w:rPr>
        <w:t>может быть использован программный модуль</w:t>
      </w:r>
      <w:r w:rsidR="000D0CB8" w:rsidRPr="00BE67C0">
        <w:rPr>
          <w:rFonts w:cs="Arial"/>
          <w:sz w:val="24"/>
          <w:szCs w:val="24"/>
        </w:rPr>
        <w:t>.</w:t>
      </w:r>
    </w:p>
    <w:p w14:paraId="0838AC1A" w14:textId="77777777" w:rsidR="00532DA9" w:rsidRPr="00BE67C0" w:rsidRDefault="001524F5" w:rsidP="00B13678">
      <w:pPr>
        <w:numPr>
          <w:ilvl w:val="0"/>
          <w:numId w:val="53"/>
        </w:numPr>
        <w:tabs>
          <w:tab w:val="left" w:pos="709"/>
          <w:tab w:val="left" w:pos="851"/>
        </w:tabs>
        <w:spacing w:after="0" w:line="240" w:lineRule="auto"/>
        <w:ind w:left="0" w:firstLine="426"/>
        <w:contextualSpacing/>
        <w:jc w:val="both"/>
        <w:rPr>
          <w:rFonts w:eastAsia="Arial" w:cs="Arial"/>
          <w:sz w:val="24"/>
          <w:szCs w:val="24"/>
        </w:rPr>
      </w:pPr>
      <w:r w:rsidRPr="00BE67C0">
        <w:rPr>
          <w:rFonts w:eastAsia="Arial" w:cs="Arial"/>
          <w:sz w:val="24"/>
          <w:szCs w:val="24"/>
        </w:rPr>
        <w:t xml:space="preserve">Сроки начала закупочных процедур определяются </w:t>
      </w:r>
      <w:r w:rsidR="00532DA9" w:rsidRPr="00BE67C0">
        <w:rPr>
          <w:rFonts w:eastAsia="Arial" w:cs="Arial"/>
          <w:sz w:val="24"/>
          <w:szCs w:val="24"/>
        </w:rPr>
        <w:t>исходя из сроков, необходимых для процедуры выбора поставщика, заключения договора и поставки ТРУ</w:t>
      </w:r>
      <w:r w:rsidR="0080003E" w:rsidRPr="00BE67C0">
        <w:rPr>
          <w:rFonts w:eastAsia="Arial" w:cs="Arial"/>
          <w:sz w:val="24"/>
          <w:szCs w:val="24"/>
        </w:rPr>
        <w:t xml:space="preserve"> (начала выполнения работ/оказания услуг)</w:t>
      </w:r>
      <w:r w:rsidR="00532DA9" w:rsidRPr="00BE67C0">
        <w:rPr>
          <w:rFonts w:eastAsia="Arial" w:cs="Arial"/>
          <w:sz w:val="24"/>
          <w:szCs w:val="24"/>
        </w:rPr>
        <w:t>.</w:t>
      </w:r>
    </w:p>
    <w:p w14:paraId="012F1EF7" w14:textId="77777777" w:rsidR="001524F5" w:rsidRPr="00BE67C0" w:rsidRDefault="00532DA9" w:rsidP="00532DA9">
      <w:pPr>
        <w:tabs>
          <w:tab w:val="left" w:pos="709"/>
          <w:tab w:val="left" w:pos="851"/>
        </w:tabs>
        <w:spacing w:after="0" w:line="240" w:lineRule="auto"/>
        <w:ind w:firstLine="426"/>
        <w:contextualSpacing/>
        <w:jc w:val="both"/>
        <w:rPr>
          <w:rFonts w:eastAsia="Arial" w:cs="Arial"/>
          <w:sz w:val="24"/>
          <w:szCs w:val="24"/>
        </w:rPr>
      </w:pPr>
      <w:r w:rsidRPr="00BE67C0">
        <w:rPr>
          <w:rFonts w:eastAsia="Arial" w:cs="Arial"/>
          <w:sz w:val="24"/>
          <w:szCs w:val="24"/>
        </w:rPr>
        <w:t xml:space="preserve">При этом Заказчиком для определения сроков начала закупочных процедур могут быть утверждены </w:t>
      </w:r>
      <w:r w:rsidR="001524F5" w:rsidRPr="00BE67C0">
        <w:rPr>
          <w:rFonts w:eastAsia="Arial" w:cs="Arial"/>
          <w:sz w:val="24"/>
          <w:szCs w:val="24"/>
        </w:rPr>
        <w:t>нормативны</w:t>
      </w:r>
      <w:r w:rsidRPr="00BE67C0">
        <w:rPr>
          <w:rFonts w:eastAsia="Arial" w:cs="Arial"/>
          <w:sz w:val="24"/>
          <w:szCs w:val="24"/>
        </w:rPr>
        <w:t>е</w:t>
      </w:r>
      <w:r w:rsidR="001524F5" w:rsidRPr="00BE67C0">
        <w:rPr>
          <w:rFonts w:eastAsia="Arial" w:cs="Arial"/>
          <w:sz w:val="24"/>
          <w:szCs w:val="24"/>
        </w:rPr>
        <w:t xml:space="preserve"> срок</w:t>
      </w:r>
      <w:r w:rsidRPr="00BE67C0">
        <w:rPr>
          <w:rFonts w:eastAsia="Arial" w:cs="Arial"/>
          <w:sz w:val="24"/>
          <w:szCs w:val="24"/>
        </w:rPr>
        <w:t>и</w:t>
      </w:r>
      <w:r w:rsidR="001524F5" w:rsidRPr="00BE67C0">
        <w:rPr>
          <w:rFonts w:eastAsia="Arial" w:cs="Arial"/>
          <w:sz w:val="24"/>
          <w:szCs w:val="24"/>
        </w:rPr>
        <w:t xml:space="preserve"> поставок</w:t>
      </w:r>
      <w:r w:rsidRPr="00BE67C0">
        <w:rPr>
          <w:rFonts w:eastAsia="Arial" w:cs="Arial"/>
          <w:sz w:val="24"/>
          <w:szCs w:val="24"/>
        </w:rPr>
        <w:t xml:space="preserve"> по закупаемым ТРУ</w:t>
      </w:r>
      <w:r w:rsidR="0080003E" w:rsidRPr="00BE67C0">
        <w:rPr>
          <w:rFonts w:eastAsia="Arial" w:cs="Arial"/>
          <w:sz w:val="24"/>
          <w:szCs w:val="24"/>
        </w:rPr>
        <w:t xml:space="preserve"> либо использованы Модели пополнения запасов</w:t>
      </w:r>
      <w:r w:rsidR="001524F5" w:rsidRPr="00BE67C0">
        <w:rPr>
          <w:rFonts w:eastAsia="Arial" w:cs="Arial"/>
          <w:sz w:val="24"/>
          <w:szCs w:val="24"/>
        </w:rPr>
        <w:t>.</w:t>
      </w:r>
    </w:p>
    <w:p w14:paraId="07C3A215" w14:textId="77777777" w:rsidR="001524F5" w:rsidRPr="00BE67C0" w:rsidRDefault="001524F5" w:rsidP="00B13678">
      <w:pPr>
        <w:numPr>
          <w:ilvl w:val="0"/>
          <w:numId w:val="53"/>
        </w:numPr>
        <w:tabs>
          <w:tab w:val="left" w:pos="709"/>
          <w:tab w:val="left" w:pos="851"/>
        </w:tabs>
        <w:spacing w:after="0" w:line="240" w:lineRule="auto"/>
        <w:ind w:left="0" w:firstLine="426"/>
        <w:contextualSpacing/>
        <w:jc w:val="both"/>
        <w:rPr>
          <w:rFonts w:eastAsia="Arial" w:cs="Arial"/>
          <w:sz w:val="24"/>
          <w:szCs w:val="24"/>
        </w:rPr>
      </w:pPr>
      <w:r w:rsidRPr="00BE67C0">
        <w:rPr>
          <w:rFonts w:eastAsia="Arial" w:cs="Arial"/>
          <w:sz w:val="24"/>
          <w:szCs w:val="24"/>
        </w:rPr>
        <w:t>Заказчик обязан внести изменения, дополн</w:t>
      </w:r>
      <w:r w:rsidR="000D1514" w:rsidRPr="00BE67C0">
        <w:rPr>
          <w:rFonts w:eastAsia="Arial" w:cs="Arial"/>
          <w:sz w:val="24"/>
          <w:szCs w:val="24"/>
        </w:rPr>
        <w:t>ения в план</w:t>
      </w:r>
      <w:r w:rsidR="006958B2" w:rsidRPr="00BE67C0">
        <w:rPr>
          <w:rFonts w:eastAsia="Arial" w:cs="Arial"/>
          <w:sz w:val="24"/>
          <w:szCs w:val="24"/>
        </w:rPr>
        <w:t xml:space="preserve"> закупок в случаях:</w:t>
      </w:r>
    </w:p>
    <w:p w14:paraId="772DA385" w14:textId="77777777" w:rsidR="001524F5" w:rsidRPr="00BE67C0" w:rsidRDefault="001524F5" w:rsidP="003D1131">
      <w:pPr>
        <w:tabs>
          <w:tab w:val="left" w:pos="709"/>
          <w:tab w:val="left" w:pos="851"/>
        </w:tabs>
        <w:spacing w:after="0" w:line="240" w:lineRule="auto"/>
        <w:ind w:firstLine="426"/>
        <w:contextualSpacing/>
        <w:jc w:val="both"/>
        <w:rPr>
          <w:rFonts w:eastAsia="Arial" w:cs="Arial"/>
          <w:sz w:val="24"/>
          <w:szCs w:val="24"/>
        </w:rPr>
      </w:pPr>
      <w:r w:rsidRPr="00BE67C0">
        <w:rPr>
          <w:rFonts w:eastAsia="Arial" w:cs="Arial"/>
          <w:sz w:val="24"/>
          <w:szCs w:val="24"/>
        </w:rPr>
        <w:t>-</w:t>
      </w:r>
      <w:r w:rsidR="006958B2" w:rsidRPr="00BE67C0">
        <w:rPr>
          <w:rFonts w:eastAsia="Arial" w:cs="Arial"/>
          <w:sz w:val="24"/>
          <w:szCs w:val="24"/>
        </w:rPr>
        <w:t xml:space="preserve"> </w:t>
      </w:r>
      <w:r w:rsidR="00CC6191" w:rsidRPr="00BE67C0">
        <w:rPr>
          <w:rFonts w:eastAsia="Arial" w:cs="Arial"/>
          <w:sz w:val="24"/>
          <w:szCs w:val="24"/>
        </w:rPr>
        <w:t>изменения потребности в соответствии с пунктом 3 статьи 10 Стандарта</w:t>
      </w:r>
      <w:r w:rsidR="006958B2" w:rsidRPr="00BE67C0">
        <w:rPr>
          <w:rFonts w:eastAsia="Arial" w:cs="Arial"/>
          <w:sz w:val="24"/>
          <w:szCs w:val="24"/>
        </w:rPr>
        <w:t>;</w:t>
      </w:r>
    </w:p>
    <w:p w14:paraId="2CE70AE2" w14:textId="77777777" w:rsidR="001524F5" w:rsidRPr="00BE67C0" w:rsidRDefault="001524F5" w:rsidP="003D1131">
      <w:pPr>
        <w:tabs>
          <w:tab w:val="left" w:pos="709"/>
          <w:tab w:val="left" w:pos="851"/>
        </w:tabs>
        <w:spacing w:after="0" w:line="240" w:lineRule="auto"/>
        <w:ind w:firstLine="426"/>
        <w:contextualSpacing/>
        <w:jc w:val="both"/>
        <w:rPr>
          <w:rFonts w:eastAsia="Arial" w:cs="Arial"/>
          <w:sz w:val="24"/>
          <w:szCs w:val="24"/>
        </w:rPr>
      </w:pPr>
      <w:r w:rsidRPr="00BE67C0">
        <w:rPr>
          <w:rFonts w:eastAsia="Arial" w:cs="Arial"/>
          <w:sz w:val="24"/>
          <w:szCs w:val="24"/>
        </w:rPr>
        <w:t>- выявленного в результате маркетинговых исследований уменьшения цен товаров,</w:t>
      </w:r>
      <w:r w:rsidR="00AB1809" w:rsidRPr="00BE67C0">
        <w:rPr>
          <w:rFonts w:eastAsia="Arial" w:cs="Arial"/>
          <w:sz w:val="24"/>
          <w:szCs w:val="24"/>
        </w:rPr>
        <w:t xml:space="preserve"> работ или услуг,</w:t>
      </w:r>
      <w:r w:rsidRPr="00BE67C0">
        <w:rPr>
          <w:rFonts w:eastAsia="Arial" w:cs="Arial"/>
          <w:sz w:val="24"/>
          <w:szCs w:val="24"/>
        </w:rPr>
        <w:t xml:space="preserve"> запланированных к закупу, до принятия решения об осуществлении процедуры закупок.</w:t>
      </w:r>
    </w:p>
    <w:p w14:paraId="36994F01" w14:textId="77777777" w:rsidR="001524F5" w:rsidRPr="00BE67C0" w:rsidRDefault="000D1514" w:rsidP="00B13678">
      <w:pPr>
        <w:numPr>
          <w:ilvl w:val="0"/>
          <w:numId w:val="53"/>
        </w:numPr>
        <w:tabs>
          <w:tab w:val="left" w:pos="284"/>
          <w:tab w:val="left" w:pos="709"/>
          <w:tab w:val="left" w:pos="851"/>
        </w:tabs>
        <w:spacing w:after="0" w:line="240" w:lineRule="auto"/>
        <w:ind w:left="0" w:firstLine="426"/>
        <w:contextualSpacing/>
        <w:jc w:val="both"/>
        <w:rPr>
          <w:rFonts w:cs="Arial"/>
          <w:sz w:val="24"/>
          <w:szCs w:val="24"/>
        </w:rPr>
      </w:pPr>
      <w:r w:rsidRPr="00BE67C0">
        <w:rPr>
          <w:rFonts w:eastAsia="Arial" w:cs="Arial"/>
          <w:sz w:val="24"/>
          <w:szCs w:val="24"/>
        </w:rPr>
        <w:t>План</w:t>
      </w:r>
      <w:r w:rsidR="001524F5" w:rsidRPr="00BE67C0">
        <w:rPr>
          <w:rFonts w:eastAsia="Arial" w:cs="Arial"/>
          <w:sz w:val="24"/>
          <w:szCs w:val="24"/>
        </w:rPr>
        <w:t xml:space="preserve"> закупок служ</w:t>
      </w:r>
      <w:r w:rsidRPr="00BE67C0">
        <w:rPr>
          <w:rFonts w:eastAsia="Arial" w:cs="Arial"/>
          <w:sz w:val="24"/>
          <w:szCs w:val="24"/>
        </w:rPr>
        <w:t>и</w:t>
      </w:r>
      <w:r w:rsidR="001524F5" w:rsidRPr="00BE67C0">
        <w:rPr>
          <w:rFonts w:eastAsia="Arial" w:cs="Arial"/>
          <w:sz w:val="24"/>
          <w:szCs w:val="24"/>
        </w:rPr>
        <w:t>т</w:t>
      </w:r>
      <w:r w:rsidR="001524F5" w:rsidRPr="00BE67C0">
        <w:rPr>
          <w:rFonts w:cs="Arial"/>
          <w:sz w:val="24"/>
          <w:szCs w:val="24"/>
        </w:rPr>
        <w:t xml:space="preserve"> основанием для проведения закупок и заключения договоров о закупках, в том числе закупок ТРУ со сроком поставки, выходящим за рамки текущего года.</w:t>
      </w:r>
    </w:p>
    <w:p w14:paraId="3278971B" w14:textId="77777777" w:rsidR="001524F5" w:rsidRPr="00BE67C0" w:rsidRDefault="00EB179D" w:rsidP="00B13678">
      <w:pPr>
        <w:numPr>
          <w:ilvl w:val="0"/>
          <w:numId w:val="53"/>
        </w:numPr>
        <w:tabs>
          <w:tab w:val="left" w:pos="284"/>
          <w:tab w:val="left" w:pos="709"/>
          <w:tab w:val="left" w:pos="851"/>
        </w:tabs>
        <w:spacing w:after="0" w:line="240" w:lineRule="auto"/>
        <w:ind w:left="0" w:firstLine="426"/>
        <w:contextualSpacing/>
        <w:jc w:val="both"/>
        <w:rPr>
          <w:rFonts w:cs="Arial"/>
          <w:sz w:val="24"/>
          <w:szCs w:val="24"/>
        </w:rPr>
      </w:pPr>
      <w:r w:rsidRPr="00BE67C0">
        <w:rPr>
          <w:rFonts w:cs="Arial"/>
          <w:bCs/>
          <w:sz w:val="24"/>
          <w:szCs w:val="24"/>
        </w:rPr>
        <w:t>План закупок утверждается первым руководителем Заказчика или иным уполномоченным им лицом в Системе в течение 20 (двадцати) рабочих дней со дня утверждения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w:t>
      </w:r>
    </w:p>
    <w:p w14:paraId="5749B40F" w14:textId="77777777" w:rsidR="001524F5" w:rsidRPr="00BE67C0" w:rsidRDefault="000D1514" w:rsidP="00B13678">
      <w:pPr>
        <w:numPr>
          <w:ilvl w:val="0"/>
          <w:numId w:val="53"/>
        </w:numPr>
        <w:tabs>
          <w:tab w:val="left" w:pos="284"/>
          <w:tab w:val="left" w:pos="709"/>
          <w:tab w:val="left" w:pos="851"/>
        </w:tabs>
        <w:spacing w:after="0" w:line="240" w:lineRule="auto"/>
        <w:ind w:left="0" w:firstLine="426"/>
        <w:contextualSpacing/>
        <w:jc w:val="both"/>
        <w:rPr>
          <w:rFonts w:cs="Arial"/>
          <w:sz w:val="24"/>
          <w:szCs w:val="24"/>
        </w:rPr>
      </w:pPr>
      <w:r w:rsidRPr="00BE67C0">
        <w:rPr>
          <w:rFonts w:eastAsia="Arial" w:cs="Arial"/>
          <w:sz w:val="24"/>
          <w:szCs w:val="24"/>
        </w:rPr>
        <w:t>План</w:t>
      </w:r>
      <w:r w:rsidR="001524F5" w:rsidRPr="00BE67C0">
        <w:rPr>
          <w:rFonts w:eastAsia="Arial" w:cs="Arial"/>
          <w:sz w:val="24"/>
          <w:szCs w:val="24"/>
        </w:rPr>
        <w:t xml:space="preserve"> закупок автоматически публикуется</w:t>
      </w:r>
      <w:r w:rsidRPr="00BE67C0">
        <w:rPr>
          <w:rFonts w:eastAsia="Arial" w:cs="Arial"/>
          <w:sz w:val="24"/>
          <w:szCs w:val="24"/>
        </w:rPr>
        <w:t xml:space="preserve"> </w:t>
      </w:r>
      <w:r w:rsidR="001524F5" w:rsidRPr="00BE67C0">
        <w:rPr>
          <w:rFonts w:cs="Arial"/>
          <w:sz w:val="24"/>
          <w:szCs w:val="24"/>
        </w:rPr>
        <w:t>в Системе после утверждения.</w:t>
      </w:r>
    </w:p>
    <w:p w14:paraId="418D87B4" w14:textId="77777777" w:rsidR="001524F5" w:rsidRPr="00BE67C0" w:rsidRDefault="001524F5" w:rsidP="00B13678">
      <w:pPr>
        <w:numPr>
          <w:ilvl w:val="0"/>
          <w:numId w:val="53"/>
        </w:numPr>
        <w:tabs>
          <w:tab w:val="left" w:pos="709"/>
          <w:tab w:val="left" w:pos="851"/>
        </w:tabs>
        <w:spacing w:after="0" w:line="240" w:lineRule="auto"/>
        <w:ind w:left="0" w:firstLine="426"/>
        <w:contextualSpacing/>
        <w:jc w:val="both"/>
        <w:rPr>
          <w:rFonts w:cs="Arial"/>
          <w:sz w:val="24"/>
          <w:szCs w:val="24"/>
        </w:rPr>
      </w:pPr>
      <w:r w:rsidRPr="00BE67C0">
        <w:rPr>
          <w:rFonts w:cs="Arial"/>
          <w:sz w:val="24"/>
          <w:szCs w:val="24"/>
        </w:rPr>
        <w:t>Заказчик вправе осуществить процедуры закупок, касающиеся выбора поставщика товаров, работ, услуг,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r w:rsidR="00C853F2" w:rsidRPr="00BE67C0">
        <w:rPr>
          <w:rFonts w:cs="Arial"/>
          <w:sz w:val="24"/>
          <w:szCs w:val="24"/>
        </w:rPr>
        <w:t xml:space="preserve"> (перечень первоочередных закупок)</w:t>
      </w:r>
      <w:r w:rsidRPr="00BE67C0">
        <w:rPr>
          <w:rFonts w:cs="Arial"/>
          <w:sz w:val="24"/>
          <w:szCs w:val="24"/>
        </w:rPr>
        <w:t xml:space="preserve"> до утверждения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 и плана</w:t>
      </w:r>
      <w:r w:rsidR="000D1514" w:rsidRPr="00BE67C0">
        <w:rPr>
          <w:rFonts w:cs="Arial"/>
          <w:sz w:val="24"/>
          <w:szCs w:val="24"/>
        </w:rPr>
        <w:t xml:space="preserve"> </w:t>
      </w:r>
      <w:r w:rsidRPr="00BE67C0">
        <w:rPr>
          <w:rFonts w:cs="Arial"/>
          <w:sz w:val="24"/>
          <w:szCs w:val="24"/>
        </w:rPr>
        <w:t>закупок, и вносимых изменений и (или) дополнений к ним. В данном случае условием заключения договора о закупках является утверждение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 и плана(ов)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14:paraId="6D9BDF93" w14:textId="77777777" w:rsidR="00154AA3" w:rsidRPr="00BE67C0" w:rsidRDefault="000D1514" w:rsidP="00D86548">
      <w:pPr>
        <w:numPr>
          <w:ilvl w:val="0"/>
          <w:numId w:val="53"/>
        </w:numPr>
        <w:tabs>
          <w:tab w:val="left" w:pos="284"/>
          <w:tab w:val="left" w:pos="709"/>
        </w:tabs>
        <w:spacing w:after="0" w:line="240" w:lineRule="auto"/>
        <w:ind w:left="0" w:firstLine="426"/>
        <w:contextualSpacing/>
        <w:jc w:val="both"/>
        <w:rPr>
          <w:rFonts w:eastAsia="Arial" w:cs="Arial"/>
          <w:sz w:val="24"/>
          <w:szCs w:val="24"/>
        </w:rPr>
      </w:pPr>
      <w:r w:rsidRPr="00BE67C0">
        <w:rPr>
          <w:rFonts w:eastAsia="Arial" w:cs="Arial"/>
          <w:sz w:val="24"/>
          <w:szCs w:val="24"/>
        </w:rPr>
        <w:t xml:space="preserve">В </w:t>
      </w:r>
      <w:r w:rsidR="00D86548" w:rsidRPr="00BE67C0">
        <w:rPr>
          <w:rFonts w:eastAsia="Arial" w:cs="Arial"/>
          <w:sz w:val="24"/>
          <w:szCs w:val="24"/>
        </w:rPr>
        <w:t>плане закупок может не отражаться информация о товарах, работах или услугах, закупки по которым осуществляются в соответствии с подпунктом 36) и подпунктом 40) пункта 2, подпунктом 5) пункта 3 статьи 12 Порядка и в случае, если их публикация способна привести к раскрытию информации Заказчика, являющейся коммерческой или иной охраняемой законом тайной. При этом такое решение принимается коллегиальным исполнительным органом Заказчика после согласования с Уполномоченным органом по вопросам осуществления закупок.</w:t>
      </w:r>
    </w:p>
    <w:p w14:paraId="0FDD0CC8" w14:textId="77777777" w:rsidR="00EB179D" w:rsidRPr="00BE67C0" w:rsidRDefault="00EB179D" w:rsidP="00EB179D">
      <w:pPr>
        <w:numPr>
          <w:ilvl w:val="0"/>
          <w:numId w:val="53"/>
        </w:numPr>
        <w:tabs>
          <w:tab w:val="left" w:pos="284"/>
          <w:tab w:val="left" w:pos="709"/>
          <w:tab w:val="left" w:pos="851"/>
        </w:tabs>
        <w:spacing w:after="0" w:line="240" w:lineRule="auto"/>
        <w:ind w:left="0" w:firstLine="426"/>
        <w:contextualSpacing/>
        <w:jc w:val="both"/>
        <w:rPr>
          <w:rFonts w:eastAsia="Arial" w:cs="Arial"/>
          <w:sz w:val="24"/>
          <w:szCs w:val="24"/>
        </w:rPr>
      </w:pPr>
      <w:r w:rsidRPr="00BE67C0">
        <w:rPr>
          <w:rFonts w:eastAsia="Arial" w:cs="Arial"/>
          <w:sz w:val="24"/>
          <w:szCs w:val="24"/>
        </w:rPr>
        <w:lastRenderedPageBreak/>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2E400A3B" w14:textId="77777777" w:rsidR="009C68E9" w:rsidRPr="00BE67C0" w:rsidRDefault="004F0D1D" w:rsidP="004F0D1D">
      <w:pPr>
        <w:numPr>
          <w:ilvl w:val="0"/>
          <w:numId w:val="53"/>
        </w:numPr>
        <w:tabs>
          <w:tab w:val="left" w:pos="284"/>
          <w:tab w:val="left" w:pos="851"/>
          <w:tab w:val="left" w:pos="993"/>
        </w:tabs>
        <w:spacing w:after="0" w:line="240" w:lineRule="auto"/>
        <w:ind w:left="0" w:firstLine="426"/>
        <w:contextualSpacing/>
        <w:jc w:val="both"/>
        <w:rPr>
          <w:rFonts w:eastAsia="Arial" w:cs="Arial"/>
          <w:sz w:val="24"/>
          <w:szCs w:val="24"/>
        </w:rPr>
      </w:pPr>
      <w:r w:rsidRPr="00BE67C0">
        <w:rPr>
          <w:rFonts w:eastAsia="Arial" w:cs="Arial"/>
          <w:sz w:val="24"/>
          <w:szCs w:val="24"/>
        </w:rPr>
        <w:t>В случае наличия в плане (ах)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в Системе в течение 5 (пяти) рабочих дней с даты включения данных работ в план закупок,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69D54E66" w14:textId="77777777" w:rsidR="008C77BC" w:rsidRPr="00BE67C0" w:rsidRDefault="008C77BC" w:rsidP="008C77BC">
      <w:pPr>
        <w:numPr>
          <w:ilvl w:val="0"/>
          <w:numId w:val="53"/>
        </w:numPr>
        <w:tabs>
          <w:tab w:val="left" w:pos="284"/>
          <w:tab w:val="left" w:pos="851"/>
          <w:tab w:val="left" w:pos="993"/>
        </w:tabs>
        <w:spacing w:after="0" w:line="240" w:lineRule="auto"/>
        <w:ind w:left="0" w:firstLine="426"/>
        <w:contextualSpacing/>
        <w:jc w:val="both"/>
        <w:rPr>
          <w:rFonts w:eastAsia="Arial" w:cs="Arial"/>
          <w:sz w:val="24"/>
          <w:szCs w:val="24"/>
        </w:rPr>
      </w:pPr>
      <w:r w:rsidRPr="00BE67C0">
        <w:rPr>
          <w:rFonts w:eastAsia="Arial" w:cs="Arial"/>
          <w:sz w:val="24"/>
          <w:szCs w:val="24"/>
        </w:rPr>
        <w:t>При планировании сроков поставки товаров, приобретаемых способом открытого тендера, открытого двухэтапного тендера или запроса ценовых предложений, включенных в перечень товаров, утвержденный Правлением Фонда, Заказчики должны учитывать срок поставки планируемого к закупу товара у товаропроизводителя закупаемого товара, который должен быть не менее 60 (шестидесяти) календарных дней, за исключением случаев осуществления Заказчиком закупок товаров в целях исполнения своих обязательств по договору, заключенному им в качестве поставщика.</w:t>
      </w:r>
    </w:p>
    <w:p w14:paraId="372D9E82" w14:textId="77777777" w:rsidR="00417F8A" w:rsidRPr="00BE67C0" w:rsidRDefault="00417F8A"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 w:name="_Toc461032431"/>
      <w:bookmarkStart w:id="32" w:name="_Toc65762029"/>
      <w:r w:rsidRPr="00BE67C0">
        <w:rPr>
          <w:rFonts w:cs="Arial"/>
          <w:b/>
          <w:sz w:val="24"/>
          <w:szCs w:val="24"/>
          <w:lang w:val="kk-KZ"/>
        </w:rPr>
        <w:t>Маркетинговые цены</w:t>
      </w:r>
      <w:bookmarkEnd w:id="31"/>
      <w:bookmarkEnd w:id="32"/>
    </w:p>
    <w:p w14:paraId="6C26B9F0" w14:textId="77777777" w:rsidR="00417F8A" w:rsidRPr="00BE67C0" w:rsidRDefault="00417F8A" w:rsidP="00235B51">
      <w:pPr>
        <w:pStyle w:val="31"/>
        <w:numPr>
          <w:ilvl w:val="0"/>
          <w:numId w:val="55"/>
        </w:numPr>
        <w:tabs>
          <w:tab w:val="clear" w:pos="567"/>
          <w:tab w:val="left" w:pos="709"/>
        </w:tabs>
        <w:ind w:left="0" w:right="-23" w:firstLine="0"/>
        <w:jc w:val="left"/>
        <w:rPr>
          <w:rFonts w:cs="Arial"/>
          <w:lang w:val="ru-RU"/>
        </w:rPr>
      </w:pPr>
      <w:bookmarkStart w:id="33" w:name="_Toc461032432"/>
      <w:bookmarkStart w:id="34" w:name="_Toc65762030"/>
      <w:r w:rsidRPr="00BE67C0">
        <w:rPr>
          <w:rFonts w:cs="Arial"/>
          <w:lang w:val="ru-RU"/>
        </w:rPr>
        <w:t>Порядок определения маркетинговых цен</w:t>
      </w:r>
      <w:bookmarkEnd w:id="33"/>
      <w:bookmarkEnd w:id="34"/>
    </w:p>
    <w:p w14:paraId="24B82ECA" w14:textId="77777777" w:rsidR="00417F8A" w:rsidRPr="00BE67C0" w:rsidRDefault="00417F8A" w:rsidP="00EB179D">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BE67C0">
        <w:rPr>
          <w:rFonts w:cs="Arial"/>
          <w:sz w:val="24"/>
          <w:szCs w:val="24"/>
        </w:rPr>
        <w:t xml:space="preserve">Маркетинговые цены </w:t>
      </w:r>
      <w:r w:rsidR="00E079C6" w:rsidRPr="00BE67C0">
        <w:rPr>
          <w:rFonts w:cs="Arial"/>
          <w:sz w:val="24"/>
          <w:szCs w:val="24"/>
        </w:rPr>
        <w:t xml:space="preserve">на товары </w:t>
      </w:r>
      <w:r w:rsidRPr="00BE67C0">
        <w:rPr>
          <w:rFonts w:cs="Arial"/>
          <w:sz w:val="24"/>
          <w:szCs w:val="24"/>
        </w:rPr>
        <w:t>определяются</w:t>
      </w:r>
      <w:r w:rsidR="008D7691" w:rsidRPr="00BE67C0">
        <w:rPr>
          <w:rFonts w:cs="Arial"/>
          <w:sz w:val="24"/>
          <w:szCs w:val="24"/>
        </w:rPr>
        <w:t xml:space="preserve"> в </w:t>
      </w:r>
      <w:r w:rsidR="0073234E" w:rsidRPr="00BE67C0">
        <w:rPr>
          <w:rFonts w:cs="Arial"/>
          <w:sz w:val="24"/>
          <w:szCs w:val="24"/>
        </w:rPr>
        <w:t>порядке, определенном</w:t>
      </w:r>
      <w:r w:rsidR="008D7691" w:rsidRPr="00BE67C0">
        <w:rPr>
          <w:rFonts w:cs="Arial"/>
          <w:sz w:val="24"/>
          <w:szCs w:val="24"/>
        </w:rPr>
        <w:t xml:space="preserve"> Фондом</w:t>
      </w:r>
      <w:r w:rsidRPr="00BE67C0">
        <w:rPr>
          <w:rFonts w:cs="Arial"/>
          <w:sz w:val="24"/>
          <w:szCs w:val="24"/>
        </w:rPr>
        <w:t>.</w:t>
      </w:r>
    </w:p>
    <w:p w14:paraId="48E7C5F0" w14:textId="77777777" w:rsidR="00EB179D" w:rsidRPr="00BE67C0" w:rsidRDefault="00EB179D" w:rsidP="00EB179D">
      <w:pPr>
        <w:widowControl w:val="0"/>
        <w:shd w:val="clear" w:color="auto" w:fill="FFFFFF"/>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При этом авиаперевозчик, пятьдесят и более процентов голосующих акций (долей участия) которого принадлежат Фонду на праве собственности вправе осуществлять определение маркетинговых цен на товары, закупаемые для поддержания технического состояния парка воздушных судов при возникновении чрезвычайной ситуации, а также во время технического обслуживания воздушного судна/компонентов воздушного судна на базе технического обслуживания, в порядке, согласованном с Уполномоченным органом по вопросам осуществления закупок.</w:t>
      </w:r>
    </w:p>
    <w:p w14:paraId="7EA157C2" w14:textId="77777777" w:rsidR="00EB179D" w:rsidRPr="00BE67C0" w:rsidRDefault="00EB179D" w:rsidP="00EB179D">
      <w:pPr>
        <w:widowControl w:val="0"/>
        <w:shd w:val="clear" w:color="auto" w:fill="FFFFFF"/>
        <w:tabs>
          <w:tab w:val="left" w:pos="709"/>
        </w:tabs>
        <w:autoSpaceDE w:val="0"/>
        <w:autoSpaceDN w:val="0"/>
        <w:adjustRightInd w:val="0"/>
        <w:spacing w:after="0" w:line="240" w:lineRule="auto"/>
        <w:ind w:firstLine="426"/>
        <w:jc w:val="both"/>
        <w:rPr>
          <w:rFonts w:eastAsia="Calibri" w:cs="Arial"/>
          <w:b/>
          <w:color w:val="000000"/>
          <w:sz w:val="24"/>
          <w:szCs w:val="24"/>
          <w:lang w:val="x-none" w:eastAsia="x-none"/>
        </w:rPr>
      </w:pPr>
      <w:r w:rsidRPr="00BE67C0">
        <w:rPr>
          <w:rFonts w:cs="Arial"/>
          <w:bCs/>
          <w:sz w:val="24"/>
          <w:szCs w:val="24"/>
        </w:rPr>
        <w:t>Маркетинговые цены на ТРУ, включенные в категории, по которым имеется ЗКС, определяются с учетом подходов утвержденной ЗКС.</w:t>
      </w:r>
    </w:p>
    <w:p w14:paraId="0EB0A9F0" w14:textId="77777777" w:rsidR="00417F8A" w:rsidRPr="00BE67C0" w:rsidRDefault="00417F8A" w:rsidP="00B13678">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BE67C0">
        <w:rPr>
          <w:rFonts w:cs="Arial"/>
          <w:sz w:val="24"/>
          <w:szCs w:val="24"/>
        </w:rPr>
        <w:t>Маркетинговые цены на ТРУ могут быть определ</w:t>
      </w:r>
      <w:r w:rsidR="00D24360" w:rsidRPr="00BE67C0">
        <w:rPr>
          <w:rFonts w:cs="Arial"/>
          <w:sz w:val="24"/>
          <w:szCs w:val="24"/>
        </w:rPr>
        <w:t xml:space="preserve">ены на основе Каталога цен ТРУ, </w:t>
      </w:r>
      <w:r w:rsidRPr="00BE67C0">
        <w:rPr>
          <w:rFonts w:cs="Arial"/>
          <w:sz w:val="24"/>
          <w:szCs w:val="24"/>
        </w:rPr>
        <w:t>маркетинговых</w:t>
      </w:r>
      <w:r w:rsidR="00D24360" w:rsidRPr="00BE67C0">
        <w:rPr>
          <w:rFonts w:cs="Arial"/>
          <w:sz w:val="24"/>
          <w:szCs w:val="24"/>
        </w:rPr>
        <w:t xml:space="preserve"> (ценовых)</w:t>
      </w:r>
      <w:r w:rsidRPr="00BE67C0">
        <w:rPr>
          <w:rFonts w:cs="Arial"/>
          <w:sz w:val="24"/>
          <w:szCs w:val="24"/>
        </w:rPr>
        <w:t xml:space="preserve"> заключений, </w:t>
      </w:r>
      <w:r w:rsidR="00D17B8D" w:rsidRPr="00BE67C0">
        <w:rPr>
          <w:rFonts w:cs="Arial"/>
          <w:sz w:val="24"/>
          <w:szCs w:val="24"/>
          <w:lang w:val="kk-KZ"/>
        </w:rPr>
        <w:t>формируемых</w:t>
      </w:r>
      <w:r w:rsidRPr="00BE67C0">
        <w:rPr>
          <w:rFonts w:cs="Arial"/>
          <w:sz w:val="24"/>
          <w:szCs w:val="24"/>
        </w:rPr>
        <w:t xml:space="preserve"> </w:t>
      </w:r>
      <w:r w:rsidR="00E40DFD" w:rsidRPr="00BE67C0">
        <w:rPr>
          <w:rFonts w:cs="Arial"/>
          <w:sz w:val="24"/>
          <w:szCs w:val="24"/>
          <w:lang w:val="kk-KZ"/>
        </w:rPr>
        <w:t>Оператором</w:t>
      </w:r>
      <w:r w:rsidRPr="00BE67C0">
        <w:rPr>
          <w:rFonts w:cs="Arial"/>
          <w:sz w:val="24"/>
          <w:szCs w:val="24"/>
        </w:rPr>
        <w:t xml:space="preserve"> Фонда по закупкам.</w:t>
      </w:r>
    </w:p>
    <w:p w14:paraId="2A74046D" w14:textId="77777777" w:rsidR="00417F8A" w:rsidRPr="00BE67C0" w:rsidRDefault="00417F8A" w:rsidP="00B13678">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BE67C0">
        <w:rPr>
          <w:rFonts w:cs="Arial"/>
          <w:sz w:val="24"/>
          <w:szCs w:val="24"/>
        </w:rPr>
        <w:t xml:space="preserve">Заказчик при определении маркетинговых цен анализирует информацию о ценах, содержащуюся в </w:t>
      </w:r>
      <w:r w:rsidR="00D24360" w:rsidRPr="00BE67C0">
        <w:rPr>
          <w:rFonts w:eastAsia="Arial" w:cs="Arial"/>
          <w:bCs/>
          <w:sz w:val="24"/>
          <w:szCs w:val="24"/>
          <w:lang w:eastAsia="x-none"/>
        </w:rPr>
        <w:t>Системе</w:t>
      </w:r>
      <w:r w:rsidRPr="00BE67C0">
        <w:rPr>
          <w:rFonts w:cs="Arial"/>
          <w:sz w:val="24"/>
          <w:szCs w:val="24"/>
        </w:rPr>
        <w:t>.</w:t>
      </w:r>
    </w:p>
    <w:p w14:paraId="3FDA91D4" w14:textId="77777777" w:rsidR="00417F8A" w:rsidRPr="00BE67C0" w:rsidRDefault="00417F8A" w:rsidP="00B13678">
      <w:pPr>
        <w:numPr>
          <w:ilvl w:val="0"/>
          <w:numId w:val="51"/>
        </w:numPr>
        <w:tabs>
          <w:tab w:val="left" w:pos="709"/>
        </w:tabs>
        <w:spacing w:after="0" w:line="240" w:lineRule="auto"/>
        <w:ind w:left="0" w:firstLine="426"/>
        <w:contextualSpacing/>
        <w:jc w:val="both"/>
        <w:rPr>
          <w:rFonts w:cs="Arial"/>
          <w:sz w:val="24"/>
          <w:szCs w:val="24"/>
        </w:rPr>
      </w:pPr>
      <w:r w:rsidRPr="00BE67C0">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3F194FC0" w14:textId="77777777" w:rsidR="00B607DF" w:rsidRPr="00BE67C0" w:rsidRDefault="00D24360" w:rsidP="00B607DF">
      <w:pPr>
        <w:numPr>
          <w:ilvl w:val="0"/>
          <w:numId w:val="51"/>
        </w:numPr>
        <w:spacing w:after="0" w:line="240" w:lineRule="auto"/>
        <w:ind w:left="0" w:firstLine="426"/>
        <w:contextualSpacing/>
        <w:jc w:val="both"/>
        <w:rPr>
          <w:rFonts w:cs="Arial"/>
          <w:sz w:val="24"/>
          <w:szCs w:val="24"/>
        </w:rPr>
      </w:pPr>
      <w:r w:rsidRPr="00BE67C0">
        <w:rPr>
          <w:rFonts w:cs="Arial"/>
          <w:sz w:val="24"/>
          <w:szCs w:val="24"/>
        </w:rPr>
        <w:t>Для осуществления закупок</w:t>
      </w:r>
      <w:r w:rsidR="00B607DF" w:rsidRPr="00BE67C0">
        <w:rPr>
          <w:rFonts w:cs="Arial"/>
          <w:sz w:val="24"/>
          <w:szCs w:val="24"/>
        </w:rPr>
        <w:t xml:space="preserve"> товар</w:t>
      </w:r>
      <w:r w:rsidRPr="00BE67C0">
        <w:rPr>
          <w:rFonts w:cs="Arial"/>
          <w:sz w:val="24"/>
          <w:szCs w:val="24"/>
        </w:rPr>
        <w:t>ов</w:t>
      </w:r>
      <w:r w:rsidR="00B607DF" w:rsidRPr="00BE67C0">
        <w:rPr>
          <w:rFonts w:cs="Arial"/>
          <w:sz w:val="24"/>
          <w:szCs w:val="24"/>
        </w:rPr>
        <w:t xml:space="preserve"> способом отк</w:t>
      </w:r>
      <w:r w:rsidRPr="00BE67C0">
        <w:rPr>
          <w:rFonts w:cs="Arial"/>
          <w:sz w:val="24"/>
          <w:szCs w:val="24"/>
        </w:rPr>
        <w:t>рытого тендера, стоимость которых</w:t>
      </w:r>
      <w:r w:rsidR="00B607DF" w:rsidRPr="00BE67C0">
        <w:rPr>
          <w:rFonts w:cs="Arial"/>
          <w:sz w:val="24"/>
          <w:szCs w:val="24"/>
        </w:rPr>
        <w:t xml:space="preserve"> по лоту составляет или превышает 150 миллионов тенге без НДС, Заказчики </w:t>
      </w:r>
      <w:r w:rsidR="00B607DF" w:rsidRPr="00BE67C0">
        <w:rPr>
          <w:rFonts w:cs="Arial"/>
          <w:sz w:val="24"/>
          <w:szCs w:val="24"/>
        </w:rPr>
        <w:lastRenderedPageBreak/>
        <w:t>должны получить маркетинговое</w:t>
      </w:r>
      <w:r w:rsidRPr="00BE67C0">
        <w:rPr>
          <w:rFonts w:cs="Arial"/>
          <w:sz w:val="24"/>
          <w:szCs w:val="24"/>
        </w:rPr>
        <w:t xml:space="preserve"> (ценовое)</w:t>
      </w:r>
      <w:r w:rsidR="00B607DF" w:rsidRPr="00BE67C0">
        <w:rPr>
          <w:rFonts w:cs="Arial"/>
          <w:sz w:val="24"/>
          <w:szCs w:val="24"/>
        </w:rPr>
        <w:t xml:space="preserve"> заключение Оператора Фонда по закупкам </w:t>
      </w:r>
      <w:r w:rsidR="0073234E" w:rsidRPr="00BE67C0">
        <w:rPr>
          <w:rFonts w:cs="Arial"/>
          <w:sz w:val="24"/>
          <w:szCs w:val="24"/>
        </w:rPr>
        <w:t>в порядке</w:t>
      </w:r>
      <w:r w:rsidR="00B607DF" w:rsidRPr="00BE67C0">
        <w:rPr>
          <w:rFonts w:cs="Arial"/>
          <w:sz w:val="24"/>
          <w:szCs w:val="24"/>
        </w:rPr>
        <w:t>, определ</w:t>
      </w:r>
      <w:r w:rsidR="0073234E" w:rsidRPr="00BE67C0">
        <w:rPr>
          <w:rFonts w:cs="Arial"/>
          <w:sz w:val="24"/>
          <w:szCs w:val="24"/>
        </w:rPr>
        <w:t>енном</w:t>
      </w:r>
      <w:r w:rsidR="00B607DF" w:rsidRPr="00BE67C0">
        <w:rPr>
          <w:rFonts w:cs="Arial"/>
          <w:sz w:val="24"/>
          <w:szCs w:val="24"/>
        </w:rPr>
        <w:t xml:space="preserve"> Фондом.</w:t>
      </w:r>
    </w:p>
    <w:p w14:paraId="49155B81" w14:textId="77777777" w:rsidR="00AD0F3C" w:rsidRPr="00BE67C0" w:rsidRDefault="00AD0F3C" w:rsidP="00AD0F3C">
      <w:pPr>
        <w:spacing w:after="0" w:line="240" w:lineRule="auto"/>
        <w:ind w:left="426"/>
        <w:contextualSpacing/>
        <w:jc w:val="both"/>
        <w:rPr>
          <w:rFonts w:cs="Arial"/>
          <w:sz w:val="24"/>
          <w:szCs w:val="24"/>
        </w:rPr>
      </w:pPr>
    </w:p>
    <w:p w14:paraId="53644D23" w14:textId="77777777" w:rsidR="00AC2F95" w:rsidRPr="00BE67C0" w:rsidRDefault="00AC2F95"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rPr>
      </w:pPr>
      <w:bookmarkStart w:id="35" w:name="_Toc65762031"/>
      <w:r w:rsidRPr="00BE67C0">
        <w:rPr>
          <w:rFonts w:cs="Arial"/>
          <w:b/>
          <w:sz w:val="24"/>
          <w:szCs w:val="24"/>
        </w:rPr>
        <w:t>УПРАВЛЕНИЕ ПОСТАВЩИКАМИ</w:t>
      </w:r>
      <w:bookmarkEnd w:id="35"/>
    </w:p>
    <w:p w14:paraId="49F0196C" w14:textId="77777777" w:rsidR="00A50226" w:rsidRPr="00BE67C0" w:rsidRDefault="00A5022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 w:name="_Toc65762032"/>
      <w:r w:rsidRPr="00BE67C0">
        <w:rPr>
          <w:rFonts w:cs="Arial"/>
          <w:b/>
          <w:sz w:val="24"/>
          <w:szCs w:val="24"/>
          <w:lang w:val="kk-KZ"/>
        </w:rPr>
        <w:t>Регистрация потенциальных поставщиков</w:t>
      </w:r>
      <w:bookmarkEnd w:id="36"/>
    </w:p>
    <w:p w14:paraId="1B0C18AE" w14:textId="77777777" w:rsidR="00E40DFD" w:rsidRPr="00BE67C0" w:rsidRDefault="00E40DFD" w:rsidP="00235B51">
      <w:pPr>
        <w:pStyle w:val="31"/>
        <w:numPr>
          <w:ilvl w:val="0"/>
          <w:numId w:val="55"/>
        </w:numPr>
        <w:tabs>
          <w:tab w:val="clear" w:pos="567"/>
          <w:tab w:val="left" w:pos="709"/>
        </w:tabs>
        <w:ind w:left="0" w:right="-23" w:firstLine="0"/>
        <w:jc w:val="left"/>
        <w:rPr>
          <w:rFonts w:cs="Arial"/>
          <w:lang w:val="ru-RU"/>
        </w:rPr>
      </w:pPr>
      <w:bookmarkStart w:id="37" w:name="_Toc65762033"/>
      <w:r w:rsidRPr="00BE67C0">
        <w:rPr>
          <w:rFonts w:cs="Arial"/>
          <w:lang w:val="ru-RU"/>
        </w:rPr>
        <w:t>Порядок регистрации потенциальных поставщиков в Системе</w:t>
      </w:r>
      <w:bookmarkEnd w:id="37"/>
    </w:p>
    <w:p w14:paraId="3A1B99E3" w14:textId="77777777" w:rsidR="00E40DFD" w:rsidRPr="00BE67C0" w:rsidRDefault="00E40DFD" w:rsidP="00B13678">
      <w:pPr>
        <w:pStyle w:val="af8"/>
        <w:numPr>
          <w:ilvl w:val="3"/>
          <w:numId w:val="52"/>
        </w:numPr>
        <w:tabs>
          <w:tab w:val="left" w:pos="709"/>
        </w:tabs>
        <w:spacing w:after="0" w:line="240" w:lineRule="auto"/>
        <w:ind w:left="0" w:firstLine="426"/>
        <w:jc w:val="both"/>
        <w:rPr>
          <w:rFonts w:cs="Arial"/>
          <w:bCs/>
          <w:sz w:val="24"/>
          <w:szCs w:val="24"/>
        </w:rPr>
      </w:pPr>
      <w:r w:rsidRPr="00BE67C0">
        <w:rPr>
          <w:rFonts w:cs="Arial"/>
          <w:sz w:val="24"/>
          <w:szCs w:val="24"/>
        </w:rPr>
        <w:t xml:space="preserve">Для </w:t>
      </w:r>
      <w:r w:rsidRPr="00BE67C0">
        <w:rPr>
          <w:rFonts w:cs="Arial"/>
          <w:bCs/>
          <w:sz w:val="24"/>
          <w:szCs w:val="24"/>
        </w:rPr>
        <w:t>регистрации в Системе первый руководитель потенциального поставщика заполняет электронную форму заявки на регистрацию в качестве потенциального поставщика</w:t>
      </w:r>
      <w:r w:rsidR="00D17B8D" w:rsidRPr="00BE67C0">
        <w:rPr>
          <w:rFonts w:cs="Arial"/>
          <w:bCs/>
          <w:sz w:val="24"/>
          <w:szCs w:val="24"/>
          <w:lang w:val="kk-KZ"/>
        </w:rPr>
        <w:t xml:space="preserve"> с указанием перечня поставляемых </w:t>
      </w:r>
      <w:r w:rsidR="00D17B8D" w:rsidRPr="00BE67C0">
        <w:rPr>
          <w:rFonts w:cs="Arial"/>
          <w:bCs/>
          <w:sz w:val="24"/>
          <w:szCs w:val="24"/>
        </w:rPr>
        <w:t>ТРУ</w:t>
      </w:r>
      <w:r w:rsidRPr="00BE67C0">
        <w:rPr>
          <w:rFonts w:cs="Arial"/>
          <w:bCs/>
          <w:sz w:val="24"/>
          <w:szCs w:val="24"/>
        </w:rPr>
        <w:t xml:space="preserve"> </w:t>
      </w:r>
      <w:r w:rsidR="00D17B8D" w:rsidRPr="00BE67C0">
        <w:rPr>
          <w:rFonts w:cs="Arial"/>
          <w:bCs/>
          <w:sz w:val="24"/>
          <w:szCs w:val="24"/>
        </w:rPr>
        <w:t>и</w:t>
      </w:r>
      <w:r w:rsidRPr="00BE67C0">
        <w:rPr>
          <w:rFonts w:cs="Arial"/>
          <w:bCs/>
          <w:sz w:val="24"/>
          <w:szCs w:val="24"/>
        </w:rPr>
        <w:t xml:space="preserve"> прикреплением следующих документов:</w:t>
      </w:r>
    </w:p>
    <w:p w14:paraId="4FEB68AA" w14:textId="77777777" w:rsidR="00E40DFD" w:rsidRPr="00BE67C0" w:rsidRDefault="00A633E6" w:rsidP="00A633E6">
      <w:pPr>
        <w:pStyle w:val="af8"/>
        <w:numPr>
          <w:ilvl w:val="2"/>
          <w:numId w:val="2"/>
        </w:numPr>
        <w:tabs>
          <w:tab w:val="left" w:pos="709"/>
        </w:tabs>
        <w:spacing w:after="0" w:line="240" w:lineRule="auto"/>
        <w:ind w:left="0" w:firstLine="426"/>
        <w:jc w:val="both"/>
        <w:rPr>
          <w:rFonts w:cs="Arial"/>
          <w:bCs/>
          <w:sz w:val="24"/>
          <w:szCs w:val="24"/>
        </w:rPr>
      </w:pPr>
      <w:r w:rsidRPr="00BE67C0">
        <w:rPr>
          <w:rFonts w:cs="Arial"/>
          <w:bCs/>
          <w:sz w:val="24"/>
          <w:szCs w:val="24"/>
        </w:rPr>
        <w:t>для юридических лиц:</w:t>
      </w:r>
    </w:p>
    <w:p w14:paraId="151B1B60" w14:textId="77777777" w:rsidR="00E40DFD" w:rsidRPr="00BE67C0" w:rsidRDefault="00E40DFD" w:rsidP="00A633E6">
      <w:pPr>
        <w:pStyle w:val="af8"/>
        <w:tabs>
          <w:tab w:val="left" w:pos="709"/>
        </w:tabs>
        <w:spacing w:after="0" w:line="240" w:lineRule="auto"/>
        <w:ind w:left="0" w:firstLine="426"/>
        <w:jc w:val="both"/>
        <w:rPr>
          <w:rFonts w:cs="Arial"/>
          <w:bCs/>
          <w:sz w:val="24"/>
          <w:szCs w:val="24"/>
        </w:rPr>
      </w:pPr>
      <w:r w:rsidRPr="00BE67C0">
        <w:rPr>
          <w:rFonts w:cs="Arial"/>
          <w:bCs/>
          <w:sz w:val="24"/>
          <w:szCs w:val="24"/>
        </w:rPr>
        <w:t>электронный документ справки о зарегистрированном юридическом лице, филиале или представительстве, выданной с официального интернет источника (www.egov.kz) государственного органа, использующего электронную систему регистрации;</w:t>
      </w:r>
    </w:p>
    <w:p w14:paraId="4BF5EEA4" w14:textId="77777777" w:rsidR="00E40DFD" w:rsidRPr="00BE67C0" w:rsidRDefault="00A633E6" w:rsidP="00A633E6">
      <w:pPr>
        <w:pStyle w:val="af8"/>
        <w:numPr>
          <w:ilvl w:val="2"/>
          <w:numId w:val="2"/>
        </w:numPr>
        <w:tabs>
          <w:tab w:val="left" w:pos="709"/>
        </w:tabs>
        <w:spacing w:after="0" w:line="240" w:lineRule="auto"/>
        <w:ind w:left="0" w:firstLine="426"/>
        <w:jc w:val="both"/>
        <w:rPr>
          <w:rFonts w:cs="Arial"/>
          <w:bCs/>
          <w:sz w:val="24"/>
          <w:szCs w:val="24"/>
        </w:rPr>
      </w:pPr>
      <w:r w:rsidRPr="00BE67C0">
        <w:rPr>
          <w:rFonts w:cs="Arial"/>
          <w:bCs/>
          <w:sz w:val="24"/>
          <w:szCs w:val="24"/>
        </w:rPr>
        <w:t>д</w:t>
      </w:r>
      <w:r w:rsidR="00E40DFD" w:rsidRPr="00BE67C0">
        <w:rPr>
          <w:rFonts w:cs="Arial"/>
          <w:bCs/>
          <w:sz w:val="24"/>
          <w:szCs w:val="24"/>
        </w:rPr>
        <w:t>ля физических лиц, осуществляющих предпринимательскую деятельность:</w:t>
      </w:r>
    </w:p>
    <w:p w14:paraId="34D0EF55" w14:textId="77777777" w:rsidR="00E40DFD" w:rsidRPr="00BE67C0" w:rsidRDefault="00E40DFD" w:rsidP="00A633E6">
      <w:pPr>
        <w:pStyle w:val="af8"/>
        <w:tabs>
          <w:tab w:val="left" w:pos="709"/>
        </w:tabs>
        <w:spacing w:after="0" w:line="240" w:lineRule="auto"/>
        <w:ind w:left="0" w:firstLine="426"/>
        <w:jc w:val="both"/>
        <w:rPr>
          <w:rFonts w:cs="Arial"/>
          <w:bCs/>
          <w:sz w:val="24"/>
          <w:szCs w:val="24"/>
        </w:rPr>
      </w:pPr>
      <w:r w:rsidRPr="00BE67C0">
        <w:rPr>
          <w:rFonts w:cs="Arial"/>
          <w:bCs/>
          <w:sz w:val="24"/>
          <w:szCs w:val="24"/>
        </w:rPr>
        <w:t>электронный документ уведомления, с указанием идентификационного номера уведомления о начале деятельности, выданного электронной системы регистрации, для физических лиц, осуществляющих частное предпринимательство без образования юридического лица</w:t>
      </w:r>
      <w:r w:rsidR="000D0CB8" w:rsidRPr="00BE67C0">
        <w:rPr>
          <w:rFonts w:cs="Arial"/>
          <w:bCs/>
          <w:sz w:val="24"/>
          <w:szCs w:val="24"/>
        </w:rPr>
        <w:t xml:space="preserve"> или электронная копия иного документа, подтверждающего государственную регистрацию потенциального поставщика, выданного в соответствии с законодательством Республики Казахстан</w:t>
      </w:r>
      <w:r w:rsidR="00A633E6" w:rsidRPr="00BE67C0">
        <w:rPr>
          <w:rFonts w:cs="Arial"/>
          <w:bCs/>
          <w:sz w:val="24"/>
          <w:szCs w:val="24"/>
        </w:rPr>
        <w:t>.</w:t>
      </w:r>
    </w:p>
    <w:p w14:paraId="4E7A5CFB" w14:textId="77777777" w:rsidR="00E40DFD" w:rsidRPr="00BE67C0" w:rsidRDefault="00E40DFD" w:rsidP="00A633E6">
      <w:pPr>
        <w:pStyle w:val="af8"/>
        <w:tabs>
          <w:tab w:val="left" w:pos="709"/>
        </w:tabs>
        <w:spacing w:after="0" w:line="240" w:lineRule="auto"/>
        <w:ind w:left="0" w:firstLine="426"/>
        <w:jc w:val="both"/>
        <w:rPr>
          <w:rFonts w:cs="Arial"/>
          <w:bCs/>
          <w:sz w:val="24"/>
          <w:szCs w:val="24"/>
        </w:rPr>
      </w:pPr>
      <w:r w:rsidRPr="00BE67C0">
        <w:rPr>
          <w:rFonts w:cs="Arial"/>
          <w:bCs/>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14:paraId="474DDF80" w14:textId="77777777" w:rsidR="00E40DFD" w:rsidRPr="00BE67C0" w:rsidRDefault="00E40DFD" w:rsidP="00B13678">
      <w:pPr>
        <w:pStyle w:val="af8"/>
        <w:numPr>
          <w:ilvl w:val="3"/>
          <w:numId w:val="52"/>
        </w:numPr>
        <w:tabs>
          <w:tab w:val="left" w:pos="709"/>
        </w:tabs>
        <w:spacing w:after="0" w:line="240" w:lineRule="auto"/>
        <w:ind w:left="0" w:firstLine="426"/>
        <w:jc w:val="both"/>
        <w:rPr>
          <w:rFonts w:cs="Arial"/>
          <w:sz w:val="24"/>
          <w:szCs w:val="24"/>
        </w:rPr>
      </w:pPr>
      <w:r w:rsidRPr="00BE67C0">
        <w:rPr>
          <w:rFonts w:cs="Arial"/>
          <w:sz w:val="24"/>
          <w:szCs w:val="24"/>
        </w:rPr>
        <w:t>Потенциальные поставщики</w:t>
      </w:r>
      <w:r w:rsidR="00A633E6" w:rsidRPr="00BE67C0">
        <w:rPr>
          <w:rFonts w:cs="Arial"/>
          <w:sz w:val="24"/>
          <w:szCs w:val="24"/>
        </w:rPr>
        <w:t>,</w:t>
      </w:r>
      <w:r w:rsidRPr="00BE67C0">
        <w:rPr>
          <w:rFonts w:cs="Arial"/>
          <w:sz w:val="24"/>
          <w:szCs w:val="24"/>
        </w:rPr>
        <w:t xml:space="preserve"> предоставившие электронные документы, выданные с официального интернет источника (www.egov.kz) и электронной системы регистрации, для физических лиц, осуществляющих частное предпринимательство без образования юридического лица, регистрируются автоматически.</w:t>
      </w:r>
    </w:p>
    <w:p w14:paraId="118414EF" w14:textId="77777777" w:rsidR="00E40DFD" w:rsidRPr="00BE67C0" w:rsidRDefault="00E40DFD" w:rsidP="00B13678">
      <w:pPr>
        <w:pStyle w:val="af8"/>
        <w:numPr>
          <w:ilvl w:val="3"/>
          <w:numId w:val="52"/>
        </w:numPr>
        <w:tabs>
          <w:tab w:val="left" w:pos="709"/>
        </w:tabs>
        <w:spacing w:after="0" w:line="240" w:lineRule="auto"/>
        <w:ind w:left="0" w:firstLine="426"/>
        <w:jc w:val="both"/>
        <w:rPr>
          <w:rFonts w:cs="Arial"/>
          <w:sz w:val="24"/>
          <w:szCs w:val="24"/>
        </w:rPr>
      </w:pPr>
      <w:r w:rsidRPr="00BE67C0">
        <w:rPr>
          <w:rFonts w:cs="Arial"/>
          <w:sz w:val="24"/>
          <w:szCs w:val="24"/>
        </w:rPr>
        <w:t xml:space="preserve">Регистрацию потенциального поставщика, предоставившего электронную копию документа, </w:t>
      </w:r>
      <w:r w:rsidR="001D0F4F" w:rsidRPr="00BE67C0">
        <w:rPr>
          <w:rFonts w:cs="Arial"/>
          <w:sz w:val="24"/>
          <w:szCs w:val="24"/>
        </w:rPr>
        <w:t>Оператор Фонда по закупкам</w:t>
      </w:r>
      <w:r w:rsidRPr="00BE67C0">
        <w:rPr>
          <w:rFonts w:cs="Arial"/>
          <w:sz w:val="24"/>
          <w:szCs w:val="24"/>
        </w:rPr>
        <w:t>, осуществляет в течение 5 (пяти) рабочих дней с даты поступления надлежащим образом оформленной заявки.</w:t>
      </w:r>
    </w:p>
    <w:p w14:paraId="1323C9BA" w14:textId="77777777" w:rsidR="00E40DFD" w:rsidRPr="00BE67C0" w:rsidRDefault="00E40DFD" w:rsidP="00B13678">
      <w:pPr>
        <w:pStyle w:val="af8"/>
        <w:numPr>
          <w:ilvl w:val="3"/>
          <w:numId w:val="52"/>
        </w:numPr>
        <w:tabs>
          <w:tab w:val="left" w:pos="709"/>
        </w:tabs>
        <w:spacing w:after="0" w:line="240" w:lineRule="auto"/>
        <w:ind w:left="0" w:firstLine="426"/>
        <w:jc w:val="both"/>
        <w:rPr>
          <w:rFonts w:cs="Arial"/>
          <w:sz w:val="24"/>
          <w:szCs w:val="24"/>
        </w:rPr>
      </w:pPr>
      <w:r w:rsidRPr="00BE67C0">
        <w:rPr>
          <w:rFonts w:cs="Arial"/>
          <w:sz w:val="24"/>
          <w:szCs w:val="24"/>
        </w:rPr>
        <w:t xml:space="preserve">Регистрация потенциального поставщика осуществляется </w:t>
      </w:r>
      <w:r w:rsidR="001D0F4F" w:rsidRPr="00BE67C0">
        <w:rPr>
          <w:rFonts w:cs="Arial"/>
          <w:sz w:val="24"/>
          <w:szCs w:val="24"/>
        </w:rPr>
        <w:t>Оператором Фонда по закупкам</w:t>
      </w:r>
      <w:r w:rsidRPr="00BE67C0">
        <w:rPr>
          <w:rFonts w:cs="Arial"/>
          <w:sz w:val="24"/>
          <w:szCs w:val="24"/>
        </w:rPr>
        <w:t xml:space="preserve"> путем внесения соответствующих данных в реестр потенциальных поставщиков.</w:t>
      </w:r>
    </w:p>
    <w:p w14:paraId="5EFEA130" w14:textId="77777777" w:rsidR="00E40DFD" w:rsidRPr="00BE67C0" w:rsidRDefault="00E40DFD" w:rsidP="00B13678">
      <w:pPr>
        <w:pStyle w:val="af8"/>
        <w:numPr>
          <w:ilvl w:val="3"/>
          <w:numId w:val="52"/>
        </w:numPr>
        <w:tabs>
          <w:tab w:val="left" w:pos="709"/>
        </w:tabs>
        <w:spacing w:after="0" w:line="240" w:lineRule="auto"/>
        <w:ind w:left="0" w:firstLine="426"/>
        <w:jc w:val="both"/>
        <w:rPr>
          <w:rFonts w:cs="Arial"/>
          <w:sz w:val="24"/>
          <w:szCs w:val="24"/>
        </w:rPr>
      </w:pPr>
      <w:r w:rsidRPr="00BE67C0">
        <w:rPr>
          <w:rFonts w:cs="Arial"/>
          <w:sz w:val="24"/>
          <w:szCs w:val="24"/>
        </w:rPr>
        <w:t>В случае направления потенциальным поставщиком заявки</w:t>
      </w:r>
      <w:r w:rsidR="00AB1809" w:rsidRPr="00BE67C0">
        <w:rPr>
          <w:rFonts w:cs="Arial"/>
          <w:sz w:val="24"/>
          <w:szCs w:val="24"/>
        </w:rPr>
        <w:t>,</w:t>
      </w:r>
      <w:r w:rsidRPr="00BE67C0">
        <w:rPr>
          <w:rFonts w:cs="Arial"/>
          <w:sz w:val="24"/>
          <w:szCs w:val="24"/>
        </w:rPr>
        <w:t xml:space="preserve"> несоответствующе</w:t>
      </w:r>
      <w:r w:rsidR="00AB1809" w:rsidRPr="00BE67C0">
        <w:rPr>
          <w:rFonts w:cs="Arial"/>
          <w:sz w:val="24"/>
          <w:szCs w:val="24"/>
        </w:rPr>
        <w:t>й</w:t>
      </w:r>
      <w:r w:rsidRPr="00BE67C0">
        <w:rPr>
          <w:rFonts w:cs="Arial"/>
          <w:sz w:val="24"/>
          <w:szCs w:val="24"/>
        </w:rPr>
        <w:t xml:space="preserve"> требованиям настояще</w:t>
      </w:r>
      <w:r w:rsidR="005E5349" w:rsidRPr="00BE67C0">
        <w:rPr>
          <w:rFonts w:cs="Arial"/>
          <w:sz w:val="24"/>
          <w:szCs w:val="24"/>
        </w:rPr>
        <w:t>й статьи</w:t>
      </w:r>
      <w:r w:rsidRPr="00BE67C0">
        <w:rPr>
          <w:rFonts w:cs="Arial"/>
          <w:sz w:val="24"/>
          <w:szCs w:val="24"/>
        </w:rPr>
        <w:t xml:space="preserve">, </w:t>
      </w:r>
      <w:r w:rsidR="005E5349" w:rsidRPr="00BE67C0">
        <w:rPr>
          <w:rFonts w:cs="Arial"/>
          <w:sz w:val="24"/>
          <w:szCs w:val="24"/>
        </w:rPr>
        <w:t>О</w:t>
      </w:r>
      <w:r w:rsidRPr="00BE67C0">
        <w:rPr>
          <w:rFonts w:cs="Arial"/>
          <w:sz w:val="24"/>
          <w:szCs w:val="24"/>
        </w:rPr>
        <w:t xml:space="preserve">ператор </w:t>
      </w:r>
      <w:r w:rsidR="005E5349" w:rsidRPr="00BE67C0">
        <w:rPr>
          <w:rFonts w:cs="Arial"/>
          <w:sz w:val="24"/>
          <w:szCs w:val="24"/>
        </w:rPr>
        <w:t>Фонда по закупкам направляет</w:t>
      </w:r>
      <w:r w:rsidRPr="00BE67C0">
        <w:rPr>
          <w:rFonts w:cs="Arial"/>
          <w:sz w:val="24"/>
          <w:szCs w:val="24"/>
        </w:rPr>
        <w:t xml:space="preserve"> потенциальному поставщику уведомление об отказе в регистрации с указанием причин отказа.</w:t>
      </w:r>
    </w:p>
    <w:p w14:paraId="697A8640" w14:textId="77777777" w:rsidR="00750A4E" w:rsidRPr="00BE67C0" w:rsidRDefault="00750A4E" w:rsidP="00532216">
      <w:pPr>
        <w:pStyle w:val="af8"/>
        <w:numPr>
          <w:ilvl w:val="3"/>
          <w:numId w:val="52"/>
        </w:numPr>
        <w:tabs>
          <w:tab w:val="left" w:pos="709"/>
        </w:tabs>
        <w:spacing w:after="0" w:line="240" w:lineRule="auto"/>
        <w:ind w:left="0" w:firstLine="426"/>
        <w:jc w:val="both"/>
        <w:rPr>
          <w:rFonts w:cs="Arial"/>
          <w:sz w:val="24"/>
          <w:szCs w:val="24"/>
        </w:rPr>
      </w:pPr>
      <w:r w:rsidRPr="00BE67C0">
        <w:rPr>
          <w:rFonts w:cs="Arial"/>
          <w:sz w:val="24"/>
          <w:szCs w:val="24"/>
        </w:rPr>
        <w:t>П</w:t>
      </w:r>
      <w:r w:rsidR="00361F9A" w:rsidRPr="00BE67C0">
        <w:rPr>
          <w:rFonts w:cs="Arial"/>
          <w:sz w:val="24"/>
          <w:szCs w:val="24"/>
        </w:rPr>
        <w:t xml:space="preserve">отенциальные поставщики </w:t>
      </w:r>
      <w:r w:rsidRPr="00BE67C0">
        <w:rPr>
          <w:rFonts w:cs="Arial"/>
          <w:sz w:val="24"/>
          <w:szCs w:val="24"/>
        </w:rPr>
        <w:t>в целях получения уведомлений о проводимых закупках вправе указать в Системе сведения о производимых (поставляемых) товарах, выполняемых работах, оказываемых услугах</w:t>
      </w:r>
      <w:r w:rsidR="00532216" w:rsidRPr="00BE67C0">
        <w:t xml:space="preserve"> </w:t>
      </w:r>
      <w:r w:rsidR="00532216" w:rsidRPr="00BE67C0">
        <w:rPr>
          <w:rFonts w:cs="Arial"/>
          <w:sz w:val="24"/>
          <w:szCs w:val="24"/>
        </w:rPr>
        <w:t>в соответствии с кодами ЕНС ТРУ</w:t>
      </w:r>
      <w:r w:rsidRPr="00BE67C0">
        <w:rPr>
          <w:rFonts w:cs="Arial"/>
          <w:sz w:val="24"/>
          <w:szCs w:val="24"/>
        </w:rPr>
        <w:t xml:space="preserve"> с указанием наименовани</w:t>
      </w:r>
      <w:r w:rsidR="00361F9A" w:rsidRPr="00BE67C0">
        <w:rPr>
          <w:rFonts w:cs="Arial"/>
          <w:sz w:val="24"/>
          <w:szCs w:val="24"/>
        </w:rPr>
        <w:t>й</w:t>
      </w:r>
      <w:r w:rsidRPr="00BE67C0">
        <w:rPr>
          <w:rFonts w:cs="Arial"/>
          <w:sz w:val="24"/>
          <w:szCs w:val="24"/>
        </w:rPr>
        <w:t>, характеристик, цен и иной информации, определенной Системой.</w:t>
      </w:r>
    </w:p>
    <w:p w14:paraId="1C7D40F6" w14:textId="77777777" w:rsidR="00532216" w:rsidRPr="00BE67C0" w:rsidRDefault="00750A4E" w:rsidP="00091612">
      <w:pPr>
        <w:pStyle w:val="af8"/>
        <w:tabs>
          <w:tab w:val="left" w:pos="709"/>
        </w:tabs>
        <w:spacing w:after="0" w:line="240" w:lineRule="auto"/>
        <w:ind w:left="0" w:firstLine="426"/>
        <w:jc w:val="both"/>
        <w:rPr>
          <w:rFonts w:cs="Arial"/>
          <w:sz w:val="24"/>
          <w:szCs w:val="24"/>
        </w:rPr>
      </w:pPr>
      <w:r w:rsidRPr="00BE67C0">
        <w:rPr>
          <w:rFonts w:cs="Arial"/>
          <w:sz w:val="24"/>
          <w:szCs w:val="24"/>
        </w:rPr>
        <w:lastRenderedPageBreak/>
        <w:t>При этом необходимо ежеквартально, не позднее 5 числа месяца, следующего за отчетным кварталом, обеспечивать</w:t>
      </w:r>
      <w:r w:rsidR="00CA4260" w:rsidRPr="00BE67C0">
        <w:rPr>
          <w:rFonts w:cs="Arial"/>
          <w:sz w:val="24"/>
          <w:szCs w:val="24"/>
        </w:rPr>
        <w:t xml:space="preserve"> в Системе</w:t>
      </w:r>
      <w:r w:rsidRPr="00BE67C0">
        <w:rPr>
          <w:rFonts w:cs="Arial"/>
          <w:sz w:val="24"/>
          <w:szCs w:val="24"/>
        </w:rPr>
        <w:t xml:space="preserve"> а</w:t>
      </w:r>
      <w:r w:rsidR="00CA4260" w:rsidRPr="00BE67C0">
        <w:rPr>
          <w:rFonts w:cs="Arial"/>
          <w:sz w:val="24"/>
          <w:szCs w:val="24"/>
        </w:rPr>
        <w:t>ктуальность цен на производимые (поставляемые) товары, выполняемые работы, оказываемые услуги</w:t>
      </w:r>
      <w:r w:rsidR="00532216" w:rsidRPr="00BE67C0">
        <w:rPr>
          <w:rFonts w:cs="Arial"/>
          <w:sz w:val="24"/>
          <w:szCs w:val="24"/>
        </w:rPr>
        <w:t>.</w:t>
      </w:r>
    </w:p>
    <w:p w14:paraId="0C31CC93" w14:textId="77777777" w:rsidR="00E40DFD" w:rsidRPr="00BE67C0" w:rsidRDefault="00E40DFD" w:rsidP="00235B51">
      <w:pPr>
        <w:pStyle w:val="31"/>
        <w:numPr>
          <w:ilvl w:val="0"/>
          <w:numId w:val="55"/>
        </w:numPr>
        <w:tabs>
          <w:tab w:val="clear" w:pos="567"/>
          <w:tab w:val="left" w:pos="709"/>
        </w:tabs>
        <w:ind w:left="0" w:right="-23" w:firstLine="0"/>
        <w:jc w:val="left"/>
        <w:rPr>
          <w:rFonts w:cs="Arial"/>
          <w:lang w:val="ru-RU"/>
        </w:rPr>
      </w:pPr>
      <w:bookmarkStart w:id="38" w:name="_Toc65762034"/>
      <w:r w:rsidRPr="00BE67C0">
        <w:rPr>
          <w:rFonts w:cs="Arial"/>
          <w:lang w:val="ru-RU"/>
        </w:rPr>
        <w:t xml:space="preserve">Регистрация и полномочия </w:t>
      </w:r>
      <w:r w:rsidR="009F1CD4" w:rsidRPr="00BE67C0">
        <w:rPr>
          <w:rFonts w:cs="Arial"/>
          <w:lang w:val="ru-RU"/>
        </w:rPr>
        <w:t>пользователей потенциального поставщика</w:t>
      </w:r>
      <w:bookmarkEnd w:id="38"/>
    </w:p>
    <w:p w14:paraId="6D81E782"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Первый руководитель </w:t>
      </w:r>
      <w:r w:rsidR="009F1CD4" w:rsidRPr="00BE67C0">
        <w:rPr>
          <w:rFonts w:cs="Arial"/>
          <w:sz w:val="24"/>
          <w:szCs w:val="24"/>
        </w:rPr>
        <w:t>потенциального поставщика</w:t>
      </w:r>
      <w:r w:rsidRPr="00BE67C0">
        <w:rPr>
          <w:rFonts w:cs="Arial"/>
          <w:sz w:val="24"/>
          <w:szCs w:val="24"/>
        </w:rPr>
        <w:t xml:space="preserve"> осуществляет регистрацию Главного пользователя или назначает соответствующие полномочия Главного пользователя самому себе.</w:t>
      </w:r>
    </w:p>
    <w:p w14:paraId="2B9B6AB4"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Полномочия первого руководителя </w:t>
      </w:r>
      <w:r w:rsidR="009F1CD4" w:rsidRPr="00BE67C0">
        <w:rPr>
          <w:rFonts w:cs="Arial"/>
          <w:sz w:val="24"/>
          <w:szCs w:val="24"/>
        </w:rPr>
        <w:t>потенциального поставщика</w:t>
      </w:r>
      <w:r w:rsidRPr="00BE67C0">
        <w:rPr>
          <w:rFonts w:cs="Arial"/>
          <w:sz w:val="24"/>
          <w:szCs w:val="24"/>
        </w:rPr>
        <w:t>:</w:t>
      </w:r>
    </w:p>
    <w:p w14:paraId="04593444" w14:textId="77777777" w:rsidR="00E40DFD" w:rsidRPr="00BE67C0" w:rsidRDefault="00E40DFD" w:rsidP="00A51CEB">
      <w:pPr>
        <w:pStyle w:val="af8"/>
        <w:numPr>
          <w:ilvl w:val="0"/>
          <w:numId w:val="117"/>
        </w:numPr>
        <w:tabs>
          <w:tab w:val="left" w:pos="709"/>
        </w:tabs>
        <w:spacing w:after="0" w:line="240" w:lineRule="auto"/>
        <w:ind w:left="0" w:firstLine="425"/>
        <w:jc w:val="both"/>
        <w:rPr>
          <w:rFonts w:cs="Arial"/>
          <w:sz w:val="24"/>
          <w:szCs w:val="24"/>
        </w:rPr>
      </w:pPr>
      <w:r w:rsidRPr="00BE67C0">
        <w:rPr>
          <w:rFonts w:cs="Arial"/>
          <w:sz w:val="24"/>
          <w:szCs w:val="24"/>
        </w:rPr>
        <w:t xml:space="preserve">регистрация </w:t>
      </w:r>
      <w:r w:rsidR="009F1CD4" w:rsidRPr="00BE67C0">
        <w:rPr>
          <w:rFonts w:cs="Arial"/>
          <w:sz w:val="24"/>
          <w:szCs w:val="24"/>
        </w:rPr>
        <w:t>потенциального поставщика</w:t>
      </w:r>
      <w:r w:rsidRPr="00BE67C0">
        <w:rPr>
          <w:rFonts w:cs="Arial"/>
          <w:sz w:val="24"/>
          <w:szCs w:val="24"/>
        </w:rPr>
        <w:t xml:space="preserve"> в Системе;</w:t>
      </w:r>
    </w:p>
    <w:p w14:paraId="6D36C302" w14:textId="77777777" w:rsidR="00E40DFD" w:rsidRPr="00BE67C0" w:rsidRDefault="00E40DFD" w:rsidP="00A51CEB">
      <w:pPr>
        <w:pStyle w:val="af8"/>
        <w:numPr>
          <w:ilvl w:val="0"/>
          <w:numId w:val="117"/>
        </w:numPr>
        <w:tabs>
          <w:tab w:val="left" w:pos="709"/>
        </w:tabs>
        <w:spacing w:after="0" w:line="240" w:lineRule="auto"/>
        <w:ind w:left="0" w:firstLine="425"/>
        <w:jc w:val="both"/>
        <w:rPr>
          <w:rFonts w:cs="Arial"/>
          <w:sz w:val="24"/>
          <w:szCs w:val="24"/>
        </w:rPr>
      </w:pPr>
      <w:r w:rsidRPr="00BE67C0">
        <w:rPr>
          <w:rFonts w:cs="Arial"/>
          <w:sz w:val="24"/>
          <w:szCs w:val="24"/>
        </w:rPr>
        <w:t>подписание электронных документов или электронных копий;</w:t>
      </w:r>
    </w:p>
    <w:p w14:paraId="68E4074E" w14:textId="77777777" w:rsidR="00E40DFD" w:rsidRPr="00BE67C0" w:rsidRDefault="00E40DFD" w:rsidP="00A51CEB">
      <w:pPr>
        <w:pStyle w:val="af8"/>
        <w:numPr>
          <w:ilvl w:val="0"/>
          <w:numId w:val="117"/>
        </w:numPr>
        <w:tabs>
          <w:tab w:val="left" w:pos="709"/>
        </w:tabs>
        <w:spacing w:after="0" w:line="240" w:lineRule="auto"/>
        <w:ind w:left="0" w:firstLine="425"/>
        <w:jc w:val="both"/>
        <w:rPr>
          <w:rFonts w:cs="Arial"/>
          <w:sz w:val="24"/>
          <w:szCs w:val="24"/>
        </w:rPr>
      </w:pPr>
      <w:r w:rsidRPr="00BE67C0">
        <w:rPr>
          <w:rFonts w:cs="Arial"/>
          <w:sz w:val="24"/>
          <w:szCs w:val="24"/>
        </w:rPr>
        <w:t xml:space="preserve">назначение прав и/или полномочий </w:t>
      </w:r>
      <w:r w:rsidR="009F1CD4" w:rsidRPr="00BE67C0">
        <w:rPr>
          <w:rFonts w:cs="Arial"/>
          <w:sz w:val="24"/>
          <w:szCs w:val="24"/>
        </w:rPr>
        <w:t>п</w:t>
      </w:r>
      <w:r w:rsidRPr="00BE67C0">
        <w:rPr>
          <w:rFonts w:cs="Arial"/>
          <w:sz w:val="24"/>
          <w:szCs w:val="24"/>
        </w:rPr>
        <w:t>ользователей посредством подписани</w:t>
      </w:r>
      <w:r w:rsidR="00BF09A2" w:rsidRPr="00BE67C0">
        <w:rPr>
          <w:rFonts w:cs="Arial"/>
          <w:sz w:val="24"/>
          <w:szCs w:val="24"/>
        </w:rPr>
        <w:t>я ЭЦП электронных доверенностей.</w:t>
      </w:r>
    </w:p>
    <w:p w14:paraId="0EF9249D"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Полномочия </w:t>
      </w:r>
      <w:r w:rsidR="009F1CD4" w:rsidRPr="00BE67C0">
        <w:rPr>
          <w:rFonts w:cs="Arial"/>
          <w:sz w:val="24"/>
          <w:szCs w:val="24"/>
        </w:rPr>
        <w:t>Г</w:t>
      </w:r>
      <w:r w:rsidRPr="00BE67C0">
        <w:rPr>
          <w:rFonts w:cs="Arial"/>
          <w:sz w:val="24"/>
          <w:szCs w:val="24"/>
        </w:rPr>
        <w:t>лавного пользователя:</w:t>
      </w:r>
    </w:p>
    <w:p w14:paraId="06FE5662" w14:textId="77777777" w:rsidR="00E40DFD" w:rsidRPr="00BE67C0" w:rsidRDefault="00E40DFD" w:rsidP="00A51CEB">
      <w:pPr>
        <w:pStyle w:val="af8"/>
        <w:numPr>
          <w:ilvl w:val="0"/>
          <w:numId w:val="118"/>
        </w:numPr>
        <w:tabs>
          <w:tab w:val="left" w:pos="709"/>
        </w:tabs>
        <w:spacing w:after="0" w:line="240" w:lineRule="auto"/>
        <w:ind w:left="0" w:firstLine="426"/>
        <w:jc w:val="both"/>
        <w:rPr>
          <w:rFonts w:cs="Arial"/>
          <w:sz w:val="24"/>
          <w:szCs w:val="24"/>
        </w:rPr>
      </w:pPr>
      <w:r w:rsidRPr="00BE67C0">
        <w:rPr>
          <w:rFonts w:cs="Arial"/>
          <w:sz w:val="24"/>
          <w:szCs w:val="24"/>
        </w:rPr>
        <w:t xml:space="preserve">регистрация и назначение полномочий </w:t>
      </w:r>
      <w:r w:rsidR="009F1CD4" w:rsidRPr="00BE67C0">
        <w:rPr>
          <w:rFonts w:cs="Arial"/>
          <w:sz w:val="24"/>
          <w:szCs w:val="24"/>
        </w:rPr>
        <w:t>п</w:t>
      </w:r>
      <w:r w:rsidRPr="00BE67C0">
        <w:rPr>
          <w:rFonts w:cs="Arial"/>
          <w:sz w:val="24"/>
          <w:szCs w:val="24"/>
        </w:rPr>
        <w:t xml:space="preserve">ользователей </w:t>
      </w:r>
      <w:r w:rsidR="009F1CD4" w:rsidRPr="00BE67C0">
        <w:rPr>
          <w:rFonts w:cs="Arial"/>
          <w:sz w:val="24"/>
          <w:szCs w:val="24"/>
        </w:rPr>
        <w:t>потенциального поставщика</w:t>
      </w:r>
      <w:r w:rsidRPr="00BE67C0">
        <w:rPr>
          <w:rFonts w:cs="Arial"/>
          <w:sz w:val="24"/>
          <w:szCs w:val="24"/>
        </w:rPr>
        <w:t>;</w:t>
      </w:r>
    </w:p>
    <w:p w14:paraId="66449BAE" w14:textId="77777777" w:rsidR="00E40DFD" w:rsidRPr="00BE67C0" w:rsidRDefault="00E40DFD" w:rsidP="00A51CEB">
      <w:pPr>
        <w:pStyle w:val="af8"/>
        <w:numPr>
          <w:ilvl w:val="0"/>
          <w:numId w:val="118"/>
        </w:numPr>
        <w:tabs>
          <w:tab w:val="left" w:pos="709"/>
        </w:tabs>
        <w:spacing w:after="0" w:line="240" w:lineRule="auto"/>
        <w:ind w:left="0" w:firstLine="426"/>
        <w:jc w:val="both"/>
        <w:rPr>
          <w:rFonts w:cs="Arial"/>
          <w:sz w:val="24"/>
          <w:szCs w:val="24"/>
        </w:rPr>
      </w:pPr>
      <w:r w:rsidRPr="00BE67C0">
        <w:rPr>
          <w:rFonts w:cs="Arial"/>
          <w:sz w:val="24"/>
          <w:szCs w:val="24"/>
        </w:rPr>
        <w:t>формирование электронных доверенностей;</w:t>
      </w:r>
    </w:p>
    <w:p w14:paraId="7115573F" w14:textId="77777777" w:rsidR="00E40DFD" w:rsidRPr="00BE67C0" w:rsidRDefault="00E40DFD" w:rsidP="00A51CEB">
      <w:pPr>
        <w:pStyle w:val="af8"/>
        <w:numPr>
          <w:ilvl w:val="0"/>
          <w:numId w:val="118"/>
        </w:numPr>
        <w:tabs>
          <w:tab w:val="left" w:pos="709"/>
        </w:tabs>
        <w:spacing w:after="0" w:line="240" w:lineRule="auto"/>
        <w:ind w:left="0" w:firstLine="426"/>
        <w:jc w:val="both"/>
        <w:rPr>
          <w:rFonts w:cs="Arial"/>
          <w:sz w:val="24"/>
          <w:szCs w:val="24"/>
        </w:rPr>
      </w:pPr>
      <w:r w:rsidRPr="00BE67C0">
        <w:rPr>
          <w:rFonts w:cs="Arial"/>
          <w:sz w:val="24"/>
          <w:szCs w:val="24"/>
        </w:rPr>
        <w:t xml:space="preserve">указание сведений </w:t>
      </w:r>
      <w:r w:rsidR="009F1CD4" w:rsidRPr="00BE67C0">
        <w:rPr>
          <w:rFonts w:cs="Arial"/>
          <w:sz w:val="24"/>
          <w:szCs w:val="24"/>
        </w:rPr>
        <w:t>потенциального поставщика</w:t>
      </w:r>
      <w:r w:rsidRPr="00BE67C0">
        <w:rPr>
          <w:rFonts w:cs="Arial"/>
          <w:sz w:val="24"/>
          <w:szCs w:val="24"/>
        </w:rPr>
        <w:t xml:space="preserve"> в </w:t>
      </w:r>
      <w:r w:rsidR="009F1CD4" w:rsidRPr="00BE67C0">
        <w:rPr>
          <w:rFonts w:cs="Arial"/>
          <w:sz w:val="24"/>
          <w:szCs w:val="24"/>
        </w:rPr>
        <w:t>л</w:t>
      </w:r>
      <w:r w:rsidRPr="00BE67C0">
        <w:rPr>
          <w:rFonts w:cs="Arial"/>
          <w:sz w:val="24"/>
          <w:szCs w:val="24"/>
        </w:rPr>
        <w:t>ичном кабинете, используемых при формировании Системой электронных документ</w:t>
      </w:r>
      <w:r w:rsidR="00BF09A2" w:rsidRPr="00BE67C0">
        <w:rPr>
          <w:rFonts w:cs="Arial"/>
          <w:sz w:val="24"/>
          <w:szCs w:val="24"/>
        </w:rPr>
        <w:t>ов в рамках закупок.</w:t>
      </w:r>
    </w:p>
    <w:p w14:paraId="5AC10173"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Главный пользователь самостоятельно производит регистрацию своих </w:t>
      </w:r>
      <w:r w:rsidR="009F1CD4" w:rsidRPr="00BE67C0">
        <w:rPr>
          <w:rFonts w:cs="Arial"/>
          <w:sz w:val="24"/>
          <w:szCs w:val="24"/>
        </w:rPr>
        <w:t>п</w:t>
      </w:r>
      <w:r w:rsidRPr="00BE67C0">
        <w:rPr>
          <w:rFonts w:cs="Arial"/>
          <w:sz w:val="24"/>
          <w:szCs w:val="24"/>
        </w:rPr>
        <w:t>ользователей.</w:t>
      </w:r>
    </w:p>
    <w:p w14:paraId="39617278"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Регистрация </w:t>
      </w:r>
      <w:r w:rsidR="009F1CD4" w:rsidRPr="00BE67C0">
        <w:rPr>
          <w:rFonts w:cs="Arial"/>
          <w:sz w:val="24"/>
          <w:szCs w:val="24"/>
        </w:rPr>
        <w:t>п</w:t>
      </w:r>
      <w:r w:rsidRPr="00BE67C0">
        <w:rPr>
          <w:rFonts w:cs="Arial"/>
          <w:sz w:val="24"/>
          <w:szCs w:val="24"/>
        </w:rPr>
        <w:t xml:space="preserve">ользователя производится путем создания в личном кабинете учётной записи, которая должна содержать следующую информацию о </w:t>
      </w:r>
      <w:r w:rsidR="009F1CD4" w:rsidRPr="00BE67C0">
        <w:rPr>
          <w:rFonts w:cs="Arial"/>
          <w:sz w:val="24"/>
          <w:szCs w:val="24"/>
        </w:rPr>
        <w:t>п</w:t>
      </w:r>
      <w:r w:rsidRPr="00BE67C0">
        <w:rPr>
          <w:rFonts w:cs="Arial"/>
          <w:sz w:val="24"/>
          <w:szCs w:val="24"/>
        </w:rPr>
        <w:t>ользователе:</w:t>
      </w:r>
    </w:p>
    <w:p w14:paraId="6A712954" w14:textId="77777777" w:rsidR="00E40DFD" w:rsidRPr="00BE67C0" w:rsidRDefault="00E40DFD" w:rsidP="00A51CEB">
      <w:pPr>
        <w:pStyle w:val="af8"/>
        <w:numPr>
          <w:ilvl w:val="0"/>
          <w:numId w:val="119"/>
        </w:numPr>
        <w:tabs>
          <w:tab w:val="left" w:pos="709"/>
        </w:tabs>
        <w:spacing w:after="0" w:line="240" w:lineRule="auto"/>
        <w:jc w:val="both"/>
        <w:rPr>
          <w:rFonts w:cs="Arial"/>
          <w:sz w:val="24"/>
          <w:szCs w:val="24"/>
        </w:rPr>
      </w:pPr>
      <w:r w:rsidRPr="00BE67C0">
        <w:rPr>
          <w:rFonts w:cs="Arial"/>
          <w:sz w:val="24"/>
          <w:szCs w:val="24"/>
        </w:rPr>
        <w:t>фамилия, имя, отчество;</w:t>
      </w:r>
    </w:p>
    <w:p w14:paraId="124B5D26" w14:textId="77777777" w:rsidR="00E40DFD" w:rsidRPr="00BE67C0" w:rsidRDefault="00E40DFD" w:rsidP="00A51CEB">
      <w:pPr>
        <w:pStyle w:val="af8"/>
        <w:numPr>
          <w:ilvl w:val="0"/>
          <w:numId w:val="119"/>
        </w:numPr>
        <w:tabs>
          <w:tab w:val="left" w:pos="709"/>
        </w:tabs>
        <w:spacing w:after="0" w:line="240" w:lineRule="auto"/>
        <w:ind w:left="0" w:firstLine="425"/>
        <w:jc w:val="both"/>
        <w:rPr>
          <w:rFonts w:cs="Arial"/>
          <w:sz w:val="24"/>
          <w:szCs w:val="24"/>
        </w:rPr>
      </w:pPr>
      <w:r w:rsidRPr="00BE67C0">
        <w:rPr>
          <w:rFonts w:cs="Arial"/>
          <w:sz w:val="24"/>
          <w:szCs w:val="24"/>
        </w:rPr>
        <w:t>индивидуальный идентификационный номер;</w:t>
      </w:r>
    </w:p>
    <w:p w14:paraId="70414847" w14:textId="77777777" w:rsidR="00E40DFD" w:rsidRPr="00BE67C0" w:rsidRDefault="00E40DFD" w:rsidP="00A51CEB">
      <w:pPr>
        <w:pStyle w:val="af8"/>
        <w:numPr>
          <w:ilvl w:val="0"/>
          <w:numId w:val="119"/>
        </w:numPr>
        <w:tabs>
          <w:tab w:val="left" w:pos="709"/>
        </w:tabs>
        <w:spacing w:after="0" w:line="240" w:lineRule="auto"/>
        <w:ind w:left="0" w:firstLine="425"/>
        <w:jc w:val="both"/>
        <w:rPr>
          <w:rFonts w:cs="Arial"/>
          <w:sz w:val="24"/>
          <w:szCs w:val="24"/>
        </w:rPr>
      </w:pPr>
      <w:r w:rsidRPr="00BE67C0">
        <w:rPr>
          <w:rFonts w:cs="Arial"/>
          <w:sz w:val="24"/>
          <w:szCs w:val="24"/>
        </w:rPr>
        <w:t>адрес электронной почты;</w:t>
      </w:r>
    </w:p>
    <w:p w14:paraId="137EC4F4" w14:textId="77777777" w:rsidR="00E40DFD" w:rsidRPr="00BE67C0" w:rsidRDefault="00E40DFD" w:rsidP="00A51CEB">
      <w:pPr>
        <w:pStyle w:val="af8"/>
        <w:numPr>
          <w:ilvl w:val="0"/>
          <w:numId w:val="119"/>
        </w:numPr>
        <w:tabs>
          <w:tab w:val="left" w:pos="709"/>
        </w:tabs>
        <w:spacing w:after="0" w:line="240" w:lineRule="auto"/>
        <w:ind w:left="0" w:firstLine="425"/>
        <w:jc w:val="both"/>
        <w:rPr>
          <w:rFonts w:cs="Arial"/>
          <w:sz w:val="24"/>
          <w:szCs w:val="24"/>
        </w:rPr>
      </w:pPr>
      <w:r w:rsidRPr="00BE67C0">
        <w:rPr>
          <w:rFonts w:cs="Arial"/>
          <w:sz w:val="24"/>
          <w:szCs w:val="24"/>
        </w:rPr>
        <w:t>контактный телефон;</w:t>
      </w:r>
    </w:p>
    <w:p w14:paraId="0156938B" w14:textId="77777777" w:rsidR="00E40DFD" w:rsidRPr="00BE67C0" w:rsidRDefault="00E40DFD" w:rsidP="00A51CEB">
      <w:pPr>
        <w:pStyle w:val="af8"/>
        <w:numPr>
          <w:ilvl w:val="0"/>
          <w:numId w:val="119"/>
        </w:numPr>
        <w:tabs>
          <w:tab w:val="left" w:pos="709"/>
        </w:tabs>
        <w:spacing w:after="0" w:line="240" w:lineRule="auto"/>
        <w:ind w:left="0" w:firstLine="425"/>
        <w:jc w:val="both"/>
        <w:rPr>
          <w:rFonts w:cs="Arial"/>
          <w:sz w:val="24"/>
          <w:szCs w:val="24"/>
        </w:rPr>
      </w:pPr>
      <w:r w:rsidRPr="00BE67C0">
        <w:rPr>
          <w:rFonts w:cs="Arial"/>
          <w:sz w:val="24"/>
          <w:szCs w:val="24"/>
        </w:rPr>
        <w:t>должность.</w:t>
      </w:r>
    </w:p>
    <w:p w14:paraId="7166F93C"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Созданные учетные записи не подлежат удалению из Системы. В случае необходимости приостановления полномочий </w:t>
      </w:r>
      <w:r w:rsidR="009F1CD4" w:rsidRPr="00BE67C0">
        <w:rPr>
          <w:rFonts w:cs="Arial"/>
          <w:sz w:val="24"/>
          <w:szCs w:val="24"/>
        </w:rPr>
        <w:t>п</w:t>
      </w:r>
      <w:r w:rsidRPr="00BE67C0">
        <w:rPr>
          <w:rFonts w:cs="Arial"/>
          <w:sz w:val="24"/>
          <w:szCs w:val="24"/>
        </w:rPr>
        <w:t xml:space="preserve">ользователя, </w:t>
      </w:r>
      <w:r w:rsidR="009F1CD4" w:rsidRPr="00BE67C0">
        <w:rPr>
          <w:rFonts w:cs="Arial"/>
          <w:sz w:val="24"/>
          <w:szCs w:val="24"/>
        </w:rPr>
        <w:t>потенциальный поставщик</w:t>
      </w:r>
      <w:r w:rsidRPr="00BE67C0">
        <w:rPr>
          <w:rFonts w:cs="Arial"/>
          <w:sz w:val="24"/>
          <w:szCs w:val="24"/>
        </w:rPr>
        <w:t xml:space="preserve"> приостанавливает в Системе действие учётной записи </w:t>
      </w:r>
      <w:r w:rsidR="009F1CD4" w:rsidRPr="00BE67C0">
        <w:rPr>
          <w:rFonts w:cs="Arial"/>
          <w:sz w:val="24"/>
          <w:szCs w:val="24"/>
        </w:rPr>
        <w:t>п</w:t>
      </w:r>
      <w:r w:rsidRPr="00BE67C0">
        <w:rPr>
          <w:rFonts w:cs="Arial"/>
          <w:sz w:val="24"/>
          <w:szCs w:val="24"/>
        </w:rPr>
        <w:t>ользователя.</w:t>
      </w:r>
    </w:p>
    <w:p w14:paraId="1674666A" w14:textId="77777777" w:rsidR="00E40DFD"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Главный пользователь вправе определить полномочия своих </w:t>
      </w:r>
      <w:r w:rsidR="009F1CD4" w:rsidRPr="00BE67C0">
        <w:rPr>
          <w:rFonts w:cs="Arial"/>
          <w:sz w:val="24"/>
          <w:szCs w:val="24"/>
        </w:rPr>
        <w:t>п</w:t>
      </w:r>
      <w:r w:rsidRPr="00BE67C0">
        <w:rPr>
          <w:rFonts w:cs="Arial"/>
          <w:sz w:val="24"/>
          <w:szCs w:val="24"/>
        </w:rPr>
        <w:t>ользователей в Системе.</w:t>
      </w:r>
    </w:p>
    <w:p w14:paraId="0A89BA04" w14:textId="77777777" w:rsidR="00E40DFD" w:rsidRPr="00BE67C0" w:rsidRDefault="00E40DFD" w:rsidP="00091612">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 xml:space="preserve">Полномочия пользователей Системы определяются посредством назначения соответствующих ролей, в том числе путем оформления соответствующих доверенностей в Системе для подписания первым руководителем </w:t>
      </w:r>
      <w:r w:rsidR="009F1CD4" w:rsidRPr="00BE67C0">
        <w:rPr>
          <w:rFonts w:cs="Arial"/>
          <w:sz w:val="24"/>
          <w:szCs w:val="24"/>
        </w:rPr>
        <w:t>потенциального поставщика</w:t>
      </w:r>
      <w:r w:rsidRPr="00BE67C0">
        <w:rPr>
          <w:rFonts w:cs="Arial"/>
          <w:sz w:val="24"/>
          <w:szCs w:val="24"/>
        </w:rPr>
        <w:t>.</w:t>
      </w:r>
    </w:p>
    <w:p w14:paraId="60B1E632" w14:textId="77777777" w:rsidR="00E40DFD" w:rsidRPr="00BE67C0" w:rsidRDefault="00E40DFD" w:rsidP="00235B51">
      <w:pPr>
        <w:pStyle w:val="31"/>
        <w:numPr>
          <w:ilvl w:val="0"/>
          <w:numId w:val="55"/>
        </w:numPr>
        <w:tabs>
          <w:tab w:val="clear" w:pos="567"/>
          <w:tab w:val="left" w:pos="709"/>
        </w:tabs>
        <w:ind w:left="0" w:right="-23" w:firstLine="0"/>
        <w:jc w:val="left"/>
        <w:rPr>
          <w:rFonts w:cs="Arial"/>
          <w:lang w:val="ru-RU"/>
        </w:rPr>
      </w:pPr>
      <w:bookmarkStart w:id="39" w:name="_Toc65762035"/>
      <w:r w:rsidRPr="00BE67C0">
        <w:rPr>
          <w:rFonts w:cs="Arial"/>
          <w:lang w:val="ru-RU"/>
        </w:rPr>
        <w:t>Ответственность зарегистрированного потенциального поставщика</w:t>
      </w:r>
      <w:bookmarkEnd w:id="39"/>
    </w:p>
    <w:p w14:paraId="23D8F597" w14:textId="77777777" w:rsidR="00E40DFD" w:rsidRPr="00BE67C0" w:rsidRDefault="009F1CD4"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Зарегистрированный потенциальный поставщик</w:t>
      </w:r>
      <w:r w:rsidR="00E40DFD" w:rsidRPr="00BE67C0">
        <w:rPr>
          <w:rFonts w:cs="Arial"/>
          <w:sz w:val="24"/>
          <w:szCs w:val="24"/>
        </w:rPr>
        <w:t xml:space="preserve"> несет ответственность за полноту, достоверность и актуальность сведений, размещаемых в Системе.</w:t>
      </w:r>
    </w:p>
    <w:p w14:paraId="55526B22" w14:textId="77777777" w:rsidR="009F1CD4" w:rsidRPr="00BE67C0" w:rsidRDefault="00E40DFD"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Пароль доступа в Систему является конфиденциальной информацией</w:t>
      </w:r>
      <w:r w:rsidR="009F1CD4" w:rsidRPr="00BE67C0">
        <w:rPr>
          <w:rFonts w:cs="Arial"/>
          <w:sz w:val="24"/>
          <w:szCs w:val="24"/>
        </w:rPr>
        <w:t>.</w:t>
      </w:r>
      <w:r w:rsidRPr="00BE67C0">
        <w:rPr>
          <w:rFonts w:cs="Arial"/>
          <w:sz w:val="24"/>
          <w:szCs w:val="24"/>
        </w:rPr>
        <w:t xml:space="preserve"> </w:t>
      </w:r>
    </w:p>
    <w:p w14:paraId="55E4E9EA" w14:textId="77777777" w:rsidR="00E40DFD" w:rsidRPr="00BE67C0" w:rsidRDefault="009F1CD4" w:rsidP="009F1CD4">
      <w:pPr>
        <w:pStyle w:val="af8"/>
        <w:tabs>
          <w:tab w:val="left" w:pos="709"/>
        </w:tabs>
        <w:spacing w:after="0" w:line="240" w:lineRule="auto"/>
        <w:ind w:left="0" w:firstLine="426"/>
        <w:jc w:val="both"/>
        <w:rPr>
          <w:rFonts w:cs="Arial"/>
          <w:sz w:val="24"/>
          <w:szCs w:val="24"/>
        </w:rPr>
      </w:pPr>
      <w:r w:rsidRPr="00BE67C0">
        <w:rPr>
          <w:rFonts w:cs="Arial"/>
          <w:sz w:val="24"/>
          <w:szCs w:val="24"/>
        </w:rPr>
        <w:t>Потенциальный поставщик</w:t>
      </w:r>
      <w:r w:rsidR="00E40DFD" w:rsidRPr="00BE67C0">
        <w:rPr>
          <w:rFonts w:cs="Arial"/>
          <w:sz w:val="24"/>
          <w:szCs w:val="24"/>
        </w:rPr>
        <w:t xml:space="preserve">, которому выдан пароль, несет ответственность за неправомерное раскрытие конфиденциальной информации согласно законодательству </w:t>
      </w:r>
      <w:r w:rsidR="00E40DFD" w:rsidRPr="00BE67C0">
        <w:rPr>
          <w:rFonts w:cs="Arial"/>
          <w:sz w:val="24"/>
          <w:szCs w:val="24"/>
        </w:rPr>
        <w:lastRenderedPageBreak/>
        <w:t>Республики Казахстан и обязан принимать меры по защите конфиденциальной информации.</w:t>
      </w:r>
    </w:p>
    <w:p w14:paraId="49EEABCB" w14:textId="77777777" w:rsidR="00E40DFD" w:rsidRPr="00BE67C0" w:rsidRDefault="009F1CD4" w:rsidP="00B13678">
      <w:pPr>
        <w:pStyle w:val="af8"/>
        <w:numPr>
          <w:ilvl w:val="3"/>
          <w:numId w:val="52"/>
        </w:numPr>
        <w:tabs>
          <w:tab w:val="left" w:pos="709"/>
        </w:tabs>
        <w:spacing w:after="0" w:line="240" w:lineRule="auto"/>
        <w:ind w:left="0" w:firstLine="425"/>
        <w:jc w:val="both"/>
        <w:rPr>
          <w:rFonts w:cs="Arial"/>
          <w:sz w:val="24"/>
          <w:szCs w:val="24"/>
        </w:rPr>
      </w:pPr>
      <w:r w:rsidRPr="00BE67C0">
        <w:rPr>
          <w:rFonts w:cs="Arial"/>
          <w:sz w:val="24"/>
          <w:szCs w:val="24"/>
        </w:rPr>
        <w:t>Зарегистрированный потенциальный поставщик</w:t>
      </w:r>
      <w:r w:rsidR="00E40DFD" w:rsidRPr="00BE67C0">
        <w:rPr>
          <w:rFonts w:cs="Arial"/>
          <w:sz w:val="24"/>
          <w:szCs w:val="24"/>
        </w:rPr>
        <w:t xml:space="preserve"> несет ответственность за поддержание в актуальном состоянии информации о себе, содержащейся в личном кабинете Системы.</w:t>
      </w:r>
    </w:p>
    <w:p w14:paraId="64417943" w14:textId="77777777" w:rsidR="00FF07B6" w:rsidRPr="00BE67C0"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65762036"/>
      <w:r w:rsidRPr="00BE67C0">
        <w:rPr>
          <w:rFonts w:cs="Arial"/>
          <w:b/>
          <w:sz w:val="24"/>
          <w:szCs w:val="24"/>
          <w:lang w:val="kk-KZ"/>
        </w:rPr>
        <w:t>Предварительная квалификация потенциальных поставщиков</w:t>
      </w:r>
      <w:bookmarkEnd w:id="40"/>
    </w:p>
    <w:p w14:paraId="3ED5FC78" w14:textId="77777777" w:rsidR="00FF07B6" w:rsidRPr="00BE67C0" w:rsidRDefault="00FF07B6" w:rsidP="00235B51">
      <w:pPr>
        <w:pStyle w:val="31"/>
        <w:numPr>
          <w:ilvl w:val="0"/>
          <w:numId w:val="55"/>
        </w:numPr>
        <w:tabs>
          <w:tab w:val="clear" w:pos="567"/>
          <w:tab w:val="left" w:pos="709"/>
        </w:tabs>
        <w:ind w:left="0" w:right="-23" w:firstLine="0"/>
        <w:jc w:val="left"/>
        <w:rPr>
          <w:rFonts w:cs="Arial"/>
          <w:lang w:val="ru-RU"/>
        </w:rPr>
      </w:pPr>
      <w:bookmarkStart w:id="41" w:name="_Toc65762037"/>
      <w:r w:rsidRPr="00BE67C0">
        <w:rPr>
          <w:rFonts w:cs="Arial"/>
          <w:lang w:val="ru-RU"/>
        </w:rPr>
        <w:t>Порядок проведения предварительного квалификационного отбора</w:t>
      </w:r>
      <w:bookmarkEnd w:id="41"/>
    </w:p>
    <w:p w14:paraId="32436E79" w14:textId="77777777" w:rsidR="00FF07B6" w:rsidRPr="00BE67C0" w:rsidRDefault="00FF07B6" w:rsidP="0073497D">
      <w:pPr>
        <w:pStyle w:val="af8"/>
        <w:numPr>
          <w:ilvl w:val="0"/>
          <w:numId w:val="87"/>
        </w:numPr>
        <w:tabs>
          <w:tab w:val="left" w:pos="709"/>
        </w:tabs>
        <w:spacing w:after="0" w:line="240" w:lineRule="auto"/>
        <w:ind w:left="0" w:firstLine="426"/>
        <w:jc w:val="both"/>
        <w:rPr>
          <w:rFonts w:eastAsia="Arial" w:cs="Arial"/>
          <w:color w:val="000000"/>
          <w:sz w:val="24"/>
          <w:szCs w:val="24"/>
          <w:lang w:val="kk-KZ"/>
        </w:rPr>
      </w:pPr>
      <w:r w:rsidRPr="00BE67C0">
        <w:rPr>
          <w:rFonts w:eastAsia="Arial" w:cs="Arial"/>
          <w:color w:val="000000"/>
          <w:sz w:val="24"/>
          <w:szCs w:val="24"/>
          <w:lang w:val="kk-KZ"/>
        </w:rPr>
        <w:t>Предва</w:t>
      </w:r>
      <w:r w:rsidR="00621CA3" w:rsidRPr="00BE67C0">
        <w:rPr>
          <w:rFonts w:eastAsia="Arial" w:cs="Arial"/>
          <w:color w:val="000000"/>
          <w:sz w:val="24"/>
          <w:szCs w:val="24"/>
          <w:lang w:val="kk-KZ"/>
        </w:rPr>
        <w:t xml:space="preserve">рительный квалификационный отбор (далее – ПКО) </w:t>
      </w:r>
      <w:r w:rsidRPr="00BE67C0">
        <w:rPr>
          <w:rFonts w:eastAsia="Arial" w:cs="Arial"/>
          <w:color w:val="000000"/>
          <w:sz w:val="24"/>
          <w:szCs w:val="24"/>
          <w:lang w:val="kk-KZ"/>
        </w:rPr>
        <w:t>– процесс оценки потенциальных поставщиков на предмет соответствия квалификационным требованиям, определенным в соответствии с настоящим Стандартом, осуществляемый посредством анкетирования и аудита.</w:t>
      </w:r>
    </w:p>
    <w:p w14:paraId="5FF1DA7E" w14:textId="77777777" w:rsidR="00AC2F95" w:rsidRPr="00BE67C0" w:rsidRDefault="00621CA3" w:rsidP="0073497D">
      <w:pPr>
        <w:pStyle w:val="af8"/>
        <w:numPr>
          <w:ilvl w:val="0"/>
          <w:numId w:val="87"/>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BE67C0">
        <w:rPr>
          <w:rFonts w:eastAsia="Arial" w:cs="Arial"/>
          <w:color w:val="000000"/>
          <w:sz w:val="24"/>
          <w:szCs w:val="24"/>
          <w:lang w:val="kk-KZ"/>
        </w:rPr>
        <w:t>ПКО</w:t>
      </w:r>
      <w:r w:rsidR="00AC2F95" w:rsidRPr="00BE67C0">
        <w:rPr>
          <w:rFonts w:eastAsia="Arial" w:cs="Arial"/>
          <w:color w:val="000000"/>
          <w:sz w:val="24"/>
          <w:szCs w:val="24"/>
          <w:lang w:val="kk-KZ"/>
        </w:rPr>
        <w:t xml:space="preserve"> </w:t>
      </w:r>
      <w:r w:rsidRPr="00BE67C0">
        <w:rPr>
          <w:rFonts w:eastAsia="Arial" w:cs="Arial"/>
          <w:color w:val="000000"/>
          <w:sz w:val="24"/>
          <w:szCs w:val="24"/>
          <w:lang w:val="kk-KZ"/>
        </w:rPr>
        <w:t xml:space="preserve"> осуществляется в Системе.</w:t>
      </w:r>
    </w:p>
    <w:p w14:paraId="5C57F900" w14:textId="77777777" w:rsidR="00AC2F95" w:rsidRPr="00BE67C0" w:rsidRDefault="00621CA3" w:rsidP="0073497D">
      <w:pPr>
        <w:pStyle w:val="af8"/>
        <w:numPr>
          <w:ilvl w:val="0"/>
          <w:numId w:val="87"/>
        </w:numPr>
        <w:tabs>
          <w:tab w:val="left" w:pos="709"/>
        </w:tabs>
        <w:spacing w:after="0" w:line="240" w:lineRule="auto"/>
        <w:ind w:left="0" w:firstLine="426"/>
        <w:jc w:val="both"/>
        <w:rPr>
          <w:rFonts w:eastAsia="Arial" w:cs="Arial"/>
          <w:color w:val="000000"/>
          <w:sz w:val="24"/>
          <w:szCs w:val="24"/>
          <w:lang w:val="kk-KZ"/>
        </w:rPr>
      </w:pPr>
      <w:r w:rsidRPr="00BE67C0">
        <w:rPr>
          <w:rFonts w:eastAsia="Arial" w:cs="Arial"/>
          <w:color w:val="000000"/>
          <w:sz w:val="24"/>
          <w:szCs w:val="24"/>
          <w:lang w:val="kk-KZ"/>
        </w:rPr>
        <w:t>К</w:t>
      </w:r>
      <w:r w:rsidR="00AC2F95" w:rsidRPr="00BE67C0">
        <w:rPr>
          <w:rFonts w:eastAsia="Arial" w:cs="Arial"/>
          <w:color w:val="000000"/>
          <w:sz w:val="24"/>
          <w:szCs w:val="24"/>
          <w:lang w:val="kk-KZ"/>
        </w:rPr>
        <w:t xml:space="preserve"> прохождени</w:t>
      </w:r>
      <w:r w:rsidRPr="00BE67C0">
        <w:rPr>
          <w:rFonts w:eastAsia="Arial" w:cs="Arial"/>
          <w:color w:val="000000"/>
          <w:sz w:val="24"/>
          <w:szCs w:val="24"/>
          <w:lang w:val="kk-KZ"/>
        </w:rPr>
        <w:t>ю</w:t>
      </w:r>
      <w:r w:rsidR="00AC2F95" w:rsidRPr="00BE67C0">
        <w:rPr>
          <w:rFonts w:eastAsia="Arial" w:cs="Arial"/>
          <w:color w:val="000000"/>
          <w:sz w:val="24"/>
          <w:szCs w:val="24"/>
          <w:lang w:val="kk-KZ"/>
        </w:rPr>
        <w:t xml:space="preserve"> процедуры ПКО </w:t>
      </w:r>
      <w:r w:rsidRPr="00BE67C0">
        <w:rPr>
          <w:rFonts w:eastAsia="Arial" w:cs="Arial"/>
          <w:color w:val="000000"/>
          <w:sz w:val="24"/>
          <w:szCs w:val="24"/>
          <w:lang w:val="kk-KZ"/>
        </w:rPr>
        <w:t xml:space="preserve">допускаются </w:t>
      </w:r>
      <w:r w:rsidRPr="00BE67C0">
        <w:rPr>
          <w:rFonts w:eastAsia="Arial" w:cs="Arial"/>
          <w:sz w:val="24"/>
          <w:szCs w:val="24"/>
          <w:lang w:val="kk-KZ"/>
        </w:rPr>
        <w:t>зарегистрированные потенциальные поставщики</w:t>
      </w:r>
      <w:r w:rsidRPr="00BE67C0">
        <w:rPr>
          <w:rFonts w:eastAsia="Arial" w:cs="Arial"/>
          <w:color w:val="000000"/>
          <w:sz w:val="24"/>
          <w:szCs w:val="24"/>
          <w:lang w:val="kk-KZ"/>
        </w:rPr>
        <w:t>,</w:t>
      </w:r>
      <w:r w:rsidR="00AC2F95" w:rsidRPr="00BE67C0">
        <w:rPr>
          <w:rFonts w:eastAsia="Arial" w:cs="Arial"/>
          <w:color w:val="000000"/>
          <w:sz w:val="24"/>
          <w:szCs w:val="24"/>
          <w:lang w:val="kk-KZ"/>
        </w:rPr>
        <w:t xml:space="preserve"> подписа</w:t>
      </w:r>
      <w:r w:rsidRPr="00BE67C0">
        <w:rPr>
          <w:rFonts w:eastAsia="Arial" w:cs="Arial"/>
          <w:color w:val="000000"/>
          <w:sz w:val="24"/>
          <w:szCs w:val="24"/>
          <w:lang w:val="kk-KZ"/>
        </w:rPr>
        <w:t>вшие пользовательское соглашение.</w:t>
      </w:r>
    </w:p>
    <w:p w14:paraId="35F85E0D" w14:textId="77777777" w:rsidR="0055568E" w:rsidRPr="00BE67C0" w:rsidRDefault="0055568E" w:rsidP="0073497D">
      <w:pPr>
        <w:pStyle w:val="af8"/>
        <w:numPr>
          <w:ilvl w:val="0"/>
          <w:numId w:val="87"/>
        </w:numPr>
        <w:tabs>
          <w:tab w:val="left" w:pos="709"/>
        </w:tabs>
        <w:spacing w:after="0" w:line="240" w:lineRule="auto"/>
        <w:ind w:left="0" w:firstLine="426"/>
        <w:jc w:val="both"/>
        <w:rPr>
          <w:rFonts w:eastAsia="Arial" w:cs="Arial"/>
          <w:color w:val="000000"/>
          <w:sz w:val="24"/>
          <w:szCs w:val="24"/>
          <w:lang w:val="kk-KZ"/>
        </w:rPr>
      </w:pPr>
      <w:r w:rsidRPr="00BE67C0">
        <w:rPr>
          <w:rFonts w:eastAsia="Arial" w:cs="Arial"/>
          <w:color w:val="000000"/>
          <w:sz w:val="24"/>
          <w:szCs w:val="24"/>
          <w:lang w:val="kk-KZ"/>
        </w:rPr>
        <w:t>Потенциальный поставщик не допускается к ПКО в случаях, если:</w:t>
      </w:r>
    </w:p>
    <w:p w14:paraId="143CE587" w14:textId="77777777" w:rsidR="0055568E" w:rsidRPr="00BE67C0" w:rsidRDefault="0055568E" w:rsidP="008659C9">
      <w:pPr>
        <w:pStyle w:val="af8"/>
        <w:numPr>
          <w:ilvl w:val="0"/>
          <w:numId w:val="11"/>
        </w:numPr>
        <w:tabs>
          <w:tab w:val="left" w:pos="709"/>
          <w:tab w:val="left" w:pos="993"/>
        </w:tabs>
        <w:spacing w:after="0" w:line="240" w:lineRule="auto"/>
        <w:ind w:left="0" w:firstLine="426"/>
        <w:jc w:val="both"/>
        <w:rPr>
          <w:rFonts w:cs="Arial"/>
          <w:color w:val="000000"/>
          <w:sz w:val="24"/>
          <w:szCs w:val="24"/>
        </w:rPr>
      </w:pPr>
      <w:r w:rsidRPr="00BE67C0">
        <w:rPr>
          <w:rFonts w:cs="Arial"/>
          <w:color w:val="000000"/>
          <w:sz w:val="24"/>
          <w:szCs w:val="24"/>
        </w:rPr>
        <w:t>потенциальный поставщик состоит в Перечне ненадежных поставщиков Холдинга и (или) в Реестре недобросовестных участников государственных закупок и (или) в Перечне лжепредприятий</w:t>
      </w:r>
      <w:r w:rsidR="00E66AEC" w:rsidRPr="00BE67C0">
        <w:rPr>
          <w:rFonts w:cs="Arial"/>
          <w:color w:val="000000"/>
          <w:sz w:val="24"/>
          <w:szCs w:val="24"/>
        </w:rPr>
        <w:t xml:space="preserve"> и (или)</w:t>
      </w:r>
      <w:r w:rsidR="00A254E1" w:rsidRPr="00BE67C0">
        <w:rPr>
          <w:rFonts w:cs="Arial"/>
          <w:color w:val="000000"/>
          <w:sz w:val="24"/>
          <w:szCs w:val="24"/>
        </w:rPr>
        <w:t xml:space="preserve"> в реестре недобросовестных участников закупок, предусмотренном законодательством Республики Казахстан о государственном имуществе, и (или)</w:t>
      </w:r>
      <w:r w:rsidR="00E66AEC" w:rsidRPr="00BE67C0">
        <w:rPr>
          <w:rFonts w:cs="Arial"/>
          <w:color w:val="000000"/>
          <w:sz w:val="24"/>
          <w:szCs w:val="24"/>
        </w:rPr>
        <w:t xml:space="preserve"> в Списке банкротов, в отношении которых решения суда о признании их банкротами вступили в законную силу</w:t>
      </w:r>
      <w:r w:rsidRPr="00BE67C0">
        <w:rPr>
          <w:rFonts w:cs="Arial"/>
          <w:color w:val="000000"/>
          <w:sz w:val="24"/>
          <w:szCs w:val="24"/>
        </w:rPr>
        <w:t>;</w:t>
      </w:r>
    </w:p>
    <w:p w14:paraId="7F3E267C" w14:textId="77777777" w:rsidR="0055568E" w:rsidRPr="00BE67C0" w:rsidRDefault="0055568E" w:rsidP="008659C9">
      <w:pPr>
        <w:pStyle w:val="af8"/>
        <w:numPr>
          <w:ilvl w:val="0"/>
          <w:numId w:val="11"/>
        </w:numPr>
        <w:tabs>
          <w:tab w:val="left" w:pos="709"/>
          <w:tab w:val="left" w:pos="993"/>
        </w:tabs>
        <w:spacing w:after="0" w:line="240" w:lineRule="auto"/>
        <w:ind w:left="0" w:firstLine="426"/>
        <w:jc w:val="both"/>
        <w:rPr>
          <w:rFonts w:cs="Arial"/>
          <w:color w:val="000000"/>
          <w:sz w:val="24"/>
          <w:szCs w:val="24"/>
          <w:lang w:val="kk-KZ"/>
        </w:rPr>
      </w:pPr>
      <w:r w:rsidRPr="00BE67C0">
        <w:rPr>
          <w:rFonts w:cs="Arial"/>
          <w:color w:val="000000"/>
          <w:sz w:val="24"/>
          <w:szCs w:val="24"/>
        </w:rPr>
        <w:t>потенциальный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0E5756F7" w14:textId="77777777" w:rsidR="00D86548" w:rsidRPr="00BE67C0" w:rsidRDefault="00D86548" w:rsidP="00D86548">
      <w:pPr>
        <w:pStyle w:val="af8"/>
        <w:numPr>
          <w:ilvl w:val="0"/>
          <w:numId w:val="87"/>
        </w:numPr>
        <w:tabs>
          <w:tab w:val="left" w:pos="709"/>
        </w:tabs>
        <w:ind w:left="0" w:firstLine="426"/>
        <w:jc w:val="both"/>
        <w:rPr>
          <w:rFonts w:eastAsia="Arial" w:cs="Arial"/>
          <w:color w:val="FF0000"/>
          <w:sz w:val="24"/>
          <w:szCs w:val="24"/>
        </w:rPr>
      </w:pPr>
      <w:r w:rsidRPr="00BE67C0">
        <w:rPr>
          <w:rFonts w:eastAsia="Arial" w:cs="Arial"/>
          <w:i/>
          <w:color w:val="FF0000"/>
          <w:sz w:val="24"/>
          <w:szCs w:val="24"/>
        </w:rPr>
        <w:t xml:space="preserve">Исключен в соответствии с решением Правления Фонда от 01.03.2021г.                          № </w:t>
      </w:r>
      <w:r w:rsidR="00C76457" w:rsidRPr="00BE67C0">
        <w:rPr>
          <w:rFonts w:eastAsia="Arial" w:cs="Arial"/>
          <w:i/>
          <w:color w:val="FF0000"/>
          <w:sz w:val="24"/>
          <w:szCs w:val="24"/>
        </w:rPr>
        <w:t>07/21</w:t>
      </w:r>
      <w:r w:rsidRPr="00BE67C0">
        <w:rPr>
          <w:rFonts w:eastAsia="Arial" w:cs="Arial"/>
          <w:color w:val="FF0000"/>
          <w:sz w:val="24"/>
          <w:szCs w:val="24"/>
        </w:rPr>
        <w:t>.</w:t>
      </w:r>
    </w:p>
    <w:p w14:paraId="47AFF535" w14:textId="77777777" w:rsidR="00AC2F95" w:rsidRPr="00BE67C0" w:rsidRDefault="00D86548" w:rsidP="00D86548">
      <w:pPr>
        <w:pStyle w:val="af8"/>
        <w:numPr>
          <w:ilvl w:val="0"/>
          <w:numId w:val="87"/>
        </w:numPr>
        <w:tabs>
          <w:tab w:val="left" w:pos="709"/>
        </w:tabs>
        <w:ind w:left="0" w:firstLine="426"/>
        <w:jc w:val="both"/>
        <w:rPr>
          <w:rFonts w:eastAsia="Arial" w:cs="Arial"/>
          <w:color w:val="FF0000"/>
          <w:sz w:val="24"/>
          <w:szCs w:val="24"/>
        </w:rPr>
      </w:pPr>
      <w:r w:rsidRPr="00BE67C0">
        <w:rPr>
          <w:rFonts w:eastAsia="Arial" w:cs="Arial"/>
          <w:i/>
          <w:color w:val="FF0000"/>
          <w:sz w:val="24"/>
          <w:szCs w:val="24"/>
        </w:rPr>
        <w:t>Исключен в соответствии с решением Правления Фонда от 01.03.2021г</w:t>
      </w:r>
      <w:r w:rsidR="00C76457" w:rsidRPr="00BE67C0">
        <w:rPr>
          <w:rFonts w:eastAsia="Arial" w:cs="Arial"/>
          <w:i/>
          <w:color w:val="FF0000"/>
          <w:sz w:val="24"/>
          <w:szCs w:val="24"/>
        </w:rPr>
        <w:t>.                          № 07/21</w:t>
      </w:r>
      <w:r w:rsidRPr="00BE67C0">
        <w:rPr>
          <w:rFonts w:eastAsia="Arial" w:cs="Arial"/>
          <w:color w:val="FF0000"/>
          <w:sz w:val="24"/>
          <w:szCs w:val="24"/>
        </w:rPr>
        <w:t>.</w:t>
      </w:r>
    </w:p>
    <w:p w14:paraId="445EC3ED" w14:textId="77777777" w:rsidR="00EB179D" w:rsidRPr="00BE67C0" w:rsidRDefault="00EB179D" w:rsidP="00EB179D">
      <w:pPr>
        <w:pStyle w:val="af8"/>
        <w:tabs>
          <w:tab w:val="left" w:pos="709"/>
        </w:tabs>
        <w:spacing w:after="0" w:line="240" w:lineRule="auto"/>
        <w:ind w:left="0" w:firstLine="426"/>
        <w:jc w:val="both"/>
        <w:rPr>
          <w:rFonts w:eastAsia="Arial" w:cs="Arial"/>
          <w:color w:val="000000"/>
          <w:sz w:val="24"/>
          <w:szCs w:val="24"/>
          <w:lang w:val="kk-KZ"/>
        </w:rPr>
      </w:pPr>
      <w:r w:rsidRPr="00BE67C0">
        <w:rPr>
          <w:rFonts w:eastAsia="Arial" w:cs="Arial"/>
          <w:color w:val="000000"/>
          <w:sz w:val="24"/>
          <w:szCs w:val="24"/>
          <w:lang w:val="kk-KZ"/>
        </w:rPr>
        <w:t>6-1. Предварительно квалифицированные потенциальные поставщики по ходатайству в Квалификационный орган могут быть включены в Реестр КПП без прохождения процедуры ПКО, установленной настоящим Стандартом, на основании ходатайства и подписанного пользовательского соглашения при одновременном соблюдении следующих условий:</w:t>
      </w:r>
    </w:p>
    <w:p w14:paraId="028F347E" w14:textId="77777777" w:rsidR="00EB179D" w:rsidRPr="00BE67C0" w:rsidRDefault="00EB179D" w:rsidP="00EB179D">
      <w:pPr>
        <w:pStyle w:val="af8"/>
        <w:tabs>
          <w:tab w:val="left" w:pos="709"/>
        </w:tabs>
        <w:spacing w:after="0" w:line="240" w:lineRule="auto"/>
        <w:ind w:left="0" w:firstLine="426"/>
        <w:jc w:val="both"/>
        <w:rPr>
          <w:rFonts w:eastAsia="Arial" w:cs="Arial"/>
          <w:color w:val="000000"/>
          <w:sz w:val="24"/>
          <w:szCs w:val="24"/>
          <w:lang w:val="kk-KZ"/>
        </w:rPr>
      </w:pPr>
      <w:r w:rsidRPr="00BE67C0">
        <w:rPr>
          <w:rFonts w:eastAsia="Arial" w:cs="Arial"/>
          <w:color w:val="000000"/>
          <w:sz w:val="24"/>
          <w:szCs w:val="24"/>
          <w:lang w:val="kk-KZ"/>
        </w:rPr>
        <w:t>1) код(-ы) ТРУ, указанный(-ые) в заявлении потенциального поставщика при прохождении предварительного квалификационного отбора до введения в действие Стандарта, включен(-ы) в утвержденную и введенную в действие категорию согласно Номенклатуре;</w:t>
      </w:r>
    </w:p>
    <w:p w14:paraId="4ADD6DA3" w14:textId="77777777" w:rsidR="00EB179D" w:rsidRPr="00BE67C0" w:rsidRDefault="00EB179D" w:rsidP="00EB179D">
      <w:pPr>
        <w:pStyle w:val="af8"/>
        <w:tabs>
          <w:tab w:val="left" w:pos="709"/>
        </w:tabs>
        <w:spacing w:after="0" w:line="240" w:lineRule="auto"/>
        <w:ind w:left="0" w:firstLine="426"/>
        <w:jc w:val="both"/>
        <w:rPr>
          <w:rFonts w:eastAsia="Arial" w:cs="Arial"/>
          <w:color w:val="000000"/>
          <w:sz w:val="24"/>
          <w:szCs w:val="24"/>
          <w:lang w:val="kk-KZ"/>
        </w:rPr>
      </w:pPr>
      <w:r w:rsidRPr="00BE67C0">
        <w:rPr>
          <w:rFonts w:eastAsia="Arial" w:cs="Arial"/>
          <w:color w:val="000000"/>
          <w:sz w:val="24"/>
          <w:szCs w:val="24"/>
          <w:lang w:val="kk-KZ"/>
        </w:rPr>
        <w:t>2) Квалификационным органом подтверждено полное соответствие предварительно квалифицированного потенциального поставщика квалификационным критериям по категории.</w:t>
      </w:r>
    </w:p>
    <w:p w14:paraId="2BC3D1F9"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7. Процесс ПКО включает в себя следующие основные этапы:</w:t>
      </w:r>
    </w:p>
    <w:p w14:paraId="125AFA14"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1)</w:t>
      </w:r>
      <w:r w:rsidRPr="00BE67C0">
        <w:rPr>
          <w:rFonts w:cs="Arial"/>
          <w:bCs/>
          <w:sz w:val="24"/>
          <w:szCs w:val="24"/>
        </w:rPr>
        <w:tab/>
        <w:t>определение ТРУ (категорий), закупаемых среди квалифицированных потенциальных поставщиков;</w:t>
      </w:r>
    </w:p>
    <w:p w14:paraId="473882B8"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lastRenderedPageBreak/>
        <w:t>2)</w:t>
      </w:r>
      <w:r w:rsidRPr="00BE67C0">
        <w:rPr>
          <w:rFonts w:cs="Arial"/>
          <w:bCs/>
          <w:sz w:val="24"/>
          <w:szCs w:val="24"/>
        </w:rPr>
        <w:tab/>
        <w:t>определение квалификационных критериев;</w:t>
      </w:r>
    </w:p>
    <w:p w14:paraId="5DFBA230"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3)</w:t>
      </w:r>
      <w:r w:rsidRPr="00BE67C0">
        <w:rPr>
          <w:rFonts w:cs="Arial"/>
          <w:bCs/>
          <w:sz w:val="24"/>
          <w:szCs w:val="24"/>
        </w:rPr>
        <w:tab/>
        <w:t>заполнение заявления и анкеты потенциальным поставщиком;</w:t>
      </w:r>
    </w:p>
    <w:p w14:paraId="1989E102"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4)</w:t>
      </w:r>
      <w:r w:rsidRPr="00BE67C0">
        <w:rPr>
          <w:rFonts w:cs="Arial"/>
          <w:bCs/>
          <w:sz w:val="24"/>
          <w:szCs w:val="24"/>
        </w:rPr>
        <w:tab/>
        <w:t>предварительное рассмотрение анкеты потенциального поставщика;</w:t>
      </w:r>
    </w:p>
    <w:p w14:paraId="5989CDD6"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5)</w:t>
      </w:r>
      <w:r w:rsidRPr="00BE67C0">
        <w:rPr>
          <w:rFonts w:cs="Arial"/>
          <w:bCs/>
          <w:sz w:val="24"/>
          <w:szCs w:val="24"/>
        </w:rPr>
        <w:tab/>
        <w:t>заключение договора о проведении ПКО;</w:t>
      </w:r>
    </w:p>
    <w:p w14:paraId="16AA68DB"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6)</w:t>
      </w:r>
      <w:r w:rsidRPr="00BE67C0">
        <w:rPr>
          <w:rFonts w:cs="Arial"/>
          <w:bCs/>
          <w:sz w:val="24"/>
          <w:szCs w:val="24"/>
        </w:rPr>
        <w:tab/>
        <w:t>проведение аудита;</w:t>
      </w:r>
    </w:p>
    <w:p w14:paraId="2285526E"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7) включение потенциального поставщика в Реестр КПП;</w:t>
      </w:r>
    </w:p>
    <w:p w14:paraId="6FB81AA1"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8)</w:t>
      </w:r>
      <w:r w:rsidRPr="00BE67C0">
        <w:rPr>
          <w:rFonts w:cs="Arial"/>
          <w:bCs/>
          <w:sz w:val="24"/>
          <w:szCs w:val="24"/>
        </w:rPr>
        <w:tab/>
        <w:t>актуализация досье квалифицированного потенциального поставщика;</w:t>
      </w:r>
    </w:p>
    <w:p w14:paraId="04E27612" w14:textId="77777777" w:rsidR="00EB179D" w:rsidRPr="00BE67C0" w:rsidRDefault="00EB179D" w:rsidP="00EB179D">
      <w:pPr>
        <w:pStyle w:val="af8"/>
        <w:tabs>
          <w:tab w:val="left" w:pos="284"/>
          <w:tab w:val="left" w:pos="709"/>
        </w:tabs>
        <w:spacing w:line="240" w:lineRule="auto"/>
        <w:ind w:left="0" w:firstLine="426"/>
        <w:jc w:val="both"/>
        <w:rPr>
          <w:rFonts w:cs="Arial"/>
          <w:bCs/>
          <w:sz w:val="24"/>
          <w:szCs w:val="24"/>
        </w:rPr>
      </w:pPr>
      <w:r w:rsidRPr="00BE67C0">
        <w:rPr>
          <w:rFonts w:cs="Arial"/>
          <w:bCs/>
          <w:sz w:val="24"/>
          <w:szCs w:val="24"/>
        </w:rPr>
        <w:t>9)</w:t>
      </w:r>
      <w:r w:rsidRPr="00BE67C0">
        <w:rPr>
          <w:rFonts w:cs="Arial"/>
          <w:bCs/>
          <w:sz w:val="24"/>
          <w:szCs w:val="24"/>
        </w:rPr>
        <w:tab/>
        <w:t>исключение потенциального поставщика из Реестра КПП в случаях, предусмотренных пунктом 3 статьи 25 настоящего Стандарта.</w:t>
      </w:r>
    </w:p>
    <w:p w14:paraId="7ED85372" w14:textId="77777777" w:rsidR="007F1D83" w:rsidRPr="00BE67C0" w:rsidRDefault="007F1D83" w:rsidP="00235B51">
      <w:pPr>
        <w:pStyle w:val="31"/>
        <w:numPr>
          <w:ilvl w:val="0"/>
          <w:numId w:val="55"/>
        </w:numPr>
        <w:tabs>
          <w:tab w:val="clear" w:pos="567"/>
          <w:tab w:val="left" w:pos="709"/>
        </w:tabs>
        <w:ind w:left="0" w:right="-23" w:firstLine="0"/>
        <w:jc w:val="left"/>
        <w:rPr>
          <w:rFonts w:cs="Arial"/>
          <w:lang w:val="ru-RU"/>
        </w:rPr>
      </w:pPr>
      <w:bookmarkStart w:id="44" w:name="_Toc65762038"/>
      <w:r w:rsidRPr="00BE67C0">
        <w:rPr>
          <w:rFonts w:cs="Arial"/>
          <w:lang w:val="ru-RU"/>
        </w:rPr>
        <w:t>Определение ТРУ</w:t>
      </w:r>
      <w:r w:rsidR="00952360" w:rsidRPr="00BE67C0">
        <w:rPr>
          <w:rFonts w:cs="Arial"/>
          <w:lang w:val="ru-RU"/>
        </w:rPr>
        <w:t xml:space="preserve"> (категорий)</w:t>
      </w:r>
      <w:r w:rsidRPr="00BE67C0">
        <w:rPr>
          <w:rFonts w:cs="Arial"/>
          <w:lang w:val="ru-RU"/>
        </w:rPr>
        <w:t>, закупаемых среди квалифицированных потенциальных поставщиков</w:t>
      </w:r>
      <w:bookmarkEnd w:id="44"/>
    </w:p>
    <w:p w14:paraId="4C06447C" w14:textId="77777777" w:rsidR="0046732D" w:rsidRPr="00BE67C0" w:rsidRDefault="0046732D" w:rsidP="000C6FCE">
      <w:pPr>
        <w:pStyle w:val="31"/>
        <w:numPr>
          <w:ilvl w:val="3"/>
          <w:numId w:val="71"/>
        </w:numPr>
        <w:tabs>
          <w:tab w:val="left" w:pos="709"/>
        </w:tabs>
        <w:spacing w:after="0"/>
        <w:ind w:left="0" w:firstLine="426"/>
        <w:jc w:val="both"/>
        <w:outlineLvl w:val="9"/>
        <w:rPr>
          <w:rFonts w:cs="Arial"/>
          <w:b w:val="0"/>
          <w:bCs/>
        </w:rPr>
      </w:pPr>
      <w:r w:rsidRPr="00BE67C0">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277E1D7E" w14:textId="77777777" w:rsidR="0046732D" w:rsidRPr="00BE67C0" w:rsidRDefault="0046732D" w:rsidP="000C6FCE">
      <w:pPr>
        <w:pStyle w:val="31"/>
        <w:numPr>
          <w:ilvl w:val="0"/>
          <w:numId w:val="0"/>
        </w:numPr>
        <w:tabs>
          <w:tab w:val="left" w:pos="709"/>
        </w:tabs>
        <w:spacing w:before="0" w:after="0"/>
        <w:ind w:firstLine="426"/>
        <w:jc w:val="both"/>
        <w:outlineLvl w:val="9"/>
        <w:rPr>
          <w:rFonts w:cs="Arial"/>
          <w:b w:val="0"/>
          <w:bCs/>
        </w:rPr>
      </w:pPr>
      <w:r w:rsidRPr="00BE67C0">
        <w:rPr>
          <w:rFonts w:cs="Arial"/>
          <w:b w:val="0"/>
          <w:bCs/>
        </w:rPr>
        <w:t>Состав Комиссии Фонда по ПКО и порядок её работы утверждаются решением первого руководителя Фонда или иного уполномоченного им лица.</w:t>
      </w:r>
    </w:p>
    <w:p w14:paraId="2C3E3973" w14:textId="77777777" w:rsidR="008C77BC" w:rsidRPr="00BE67C0"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BE67C0">
        <w:rPr>
          <w:rFonts w:cs="Arial"/>
          <w:b w:val="0"/>
          <w:bCs/>
          <w:lang w:val="ru-RU"/>
        </w:rPr>
        <w:t>Квалификационный орган вправе рекомендовать ПК категории для включения в Номенклатуру.</w:t>
      </w:r>
    </w:p>
    <w:p w14:paraId="6A2EBFF9" w14:textId="77777777" w:rsidR="008659C9" w:rsidRPr="00BE67C0" w:rsidRDefault="00C02F71" w:rsidP="000C6FCE">
      <w:pPr>
        <w:pStyle w:val="31"/>
        <w:numPr>
          <w:ilvl w:val="3"/>
          <w:numId w:val="71"/>
        </w:numPr>
        <w:tabs>
          <w:tab w:val="left" w:pos="709"/>
        </w:tabs>
        <w:spacing w:before="0" w:after="0"/>
        <w:ind w:left="0" w:firstLine="426"/>
        <w:jc w:val="both"/>
        <w:outlineLvl w:val="9"/>
        <w:rPr>
          <w:rFonts w:cs="Arial"/>
          <w:b w:val="0"/>
          <w:bCs/>
          <w:lang w:val="ru-RU"/>
        </w:rPr>
      </w:pPr>
      <w:r w:rsidRPr="00BE67C0">
        <w:rPr>
          <w:rFonts w:cs="Arial"/>
          <w:b w:val="0"/>
          <w:bCs/>
          <w:lang w:val="ru-RU"/>
        </w:rPr>
        <w:t>ПК</w:t>
      </w:r>
      <w:r w:rsidR="008659C9" w:rsidRPr="00BE67C0">
        <w:rPr>
          <w:rFonts w:cs="Arial"/>
          <w:b w:val="0"/>
          <w:bCs/>
          <w:lang w:val="ru-RU"/>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1E87B370" w14:textId="77777777" w:rsidR="0046732D" w:rsidRPr="00BE67C0" w:rsidRDefault="0046732D" w:rsidP="000C6FCE">
      <w:pPr>
        <w:pStyle w:val="af8"/>
        <w:tabs>
          <w:tab w:val="left" w:pos="284"/>
          <w:tab w:val="left" w:pos="1134"/>
        </w:tabs>
        <w:spacing w:line="240" w:lineRule="auto"/>
        <w:ind w:left="0" w:firstLine="426"/>
        <w:jc w:val="both"/>
        <w:rPr>
          <w:rFonts w:cs="Arial"/>
          <w:bCs/>
          <w:sz w:val="24"/>
          <w:szCs w:val="24"/>
        </w:rPr>
      </w:pPr>
      <w:r w:rsidRPr="00BE67C0">
        <w:rPr>
          <w:rFonts w:cs="Arial"/>
          <w:bCs/>
          <w:sz w:val="24"/>
          <w:szCs w:val="24"/>
        </w:rPr>
        <w:t>Предложения формируются в виде заявления по форме, установленной в Приложении № 8 к настоящему Стандарту.</w:t>
      </w:r>
    </w:p>
    <w:p w14:paraId="56FB8C74" w14:textId="77777777" w:rsidR="0046732D" w:rsidRPr="00BE67C0" w:rsidRDefault="0046732D" w:rsidP="000C6FCE">
      <w:pPr>
        <w:pStyle w:val="af8"/>
        <w:tabs>
          <w:tab w:val="left" w:pos="284"/>
          <w:tab w:val="left" w:pos="1134"/>
        </w:tabs>
        <w:spacing w:line="240" w:lineRule="auto"/>
        <w:ind w:left="0" w:firstLine="426"/>
        <w:jc w:val="both"/>
        <w:rPr>
          <w:rFonts w:cs="Arial"/>
          <w:bCs/>
          <w:sz w:val="24"/>
          <w:szCs w:val="24"/>
        </w:rPr>
      </w:pPr>
      <w:r w:rsidRPr="00BE67C0">
        <w:rPr>
          <w:rFonts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0B4823E6" w14:textId="77777777" w:rsidR="0046732D" w:rsidRPr="00BE67C0" w:rsidRDefault="0046732D" w:rsidP="000C6FCE">
      <w:pPr>
        <w:pStyle w:val="af8"/>
        <w:tabs>
          <w:tab w:val="left" w:pos="284"/>
          <w:tab w:val="left" w:pos="1134"/>
        </w:tabs>
        <w:spacing w:line="240" w:lineRule="auto"/>
        <w:ind w:left="0" w:firstLine="426"/>
        <w:jc w:val="both"/>
        <w:rPr>
          <w:rFonts w:cs="Arial"/>
          <w:bCs/>
          <w:sz w:val="24"/>
          <w:szCs w:val="24"/>
        </w:rPr>
      </w:pPr>
      <w:r w:rsidRPr="00BE67C0">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995D54A" w14:textId="77777777" w:rsidR="0046732D" w:rsidRPr="00BE67C0" w:rsidRDefault="0046732D" w:rsidP="000C6FCE">
      <w:pPr>
        <w:pStyle w:val="af8"/>
        <w:tabs>
          <w:tab w:val="left" w:pos="284"/>
          <w:tab w:val="left" w:pos="1134"/>
        </w:tabs>
        <w:spacing w:after="0" w:line="240" w:lineRule="auto"/>
        <w:ind w:left="0" w:firstLine="425"/>
        <w:jc w:val="both"/>
        <w:rPr>
          <w:rFonts w:cs="Arial"/>
          <w:bCs/>
          <w:sz w:val="24"/>
          <w:szCs w:val="24"/>
        </w:rPr>
      </w:pPr>
      <w:r w:rsidRPr="00BE67C0">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34247491" w14:textId="77777777" w:rsidR="0046732D" w:rsidRPr="00BE67C0" w:rsidRDefault="0046732D" w:rsidP="000C6FCE">
      <w:pPr>
        <w:pStyle w:val="af8"/>
        <w:tabs>
          <w:tab w:val="left" w:pos="284"/>
          <w:tab w:val="left" w:pos="1134"/>
        </w:tabs>
        <w:spacing w:line="240" w:lineRule="auto"/>
        <w:ind w:left="0" w:firstLine="426"/>
        <w:jc w:val="both"/>
        <w:rPr>
          <w:rFonts w:cs="Arial"/>
          <w:bCs/>
          <w:sz w:val="24"/>
          <w:szCs w:val="24"/>
        </w:rPr>
      </w:pPr>
      <w:r w:rsidRPr="00BE67C0">
        <w:rPr>
          <w:rFonts w:cs="Arial"/>
          <w:bCs/>
          <w:sz w:val="24"/>
          <w:szCs w:val="24"/>
        </w:rPr>
        <w:t xml:space="preserve">2-1. </w:t>
      </w:r>
      <w:r w:rsidR="00D86548" w:rsidRPr="00BE67C0">
        <w:rPr>
          <w:rFonts w:cs="Arial"/>
          <w:bCs/>
          <w:sz w:val="24"/>
          <w:szCs w:val="24"/>
        </w:rPr>
        <w:t>Квалификационный орган рассматривает предложения для включения в Номенклатуру в порядке, определенном Квалификационным органом, на предмет соответствия требованиям законодательства Республики Казахстан, Порядка и настоящего Стандарта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Pr="00BE67C0">
        <w:rPr>
          <w:rFonts w:cs="Arial"/>
          <w:bCs/>
          <w:sz w:val="24"/>
          <w:szCs w:val="24"/>
        </w:rPr>
        <w:t>.</w:t>
      </w:r>
    </w:p>
    <w:p w14:paraId="75989BBD" w14:textId="77777777" w:rsidR="0046732D" w:rsidRPr="00BE67C0" w:rsidRDefault="0046732D" w:rsidP="008C77BC">
      <w:pPr>
        <w:pStyle w:val="af8"/>
        <w:tabs>
          <w:tab w:val="left" w:pos="284"/>
          <w:tab w:val="left" w:pos="1134"/>
        </w:tabs>
        <w:spacing w:after="0" w:line="240" w:lineRule="auto"/>
        <w:ind w:left="0" w:firstLine="426"/>
        <w:jc w:val="both"/>
        <w:rPr>
          <w:rFonts w:cs="Arial"/>
          <w:bCs/>
          <w:sz w:val="24"/>
          <w:szCs w:val="24"/>
        </w:rPr>
      </w:pPr>
      <w:r w:rsidRPr="00BE67C0">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7A9BA348" w14:textId="77777777" w:rsidR="008C77BC" w:rsidRPr="00BE67C0" w:rsidRDefault="008C77BC" w:rsidP="008C77BC">
      <w:pPr>
        <w:pStyle w:val="af8"/>
        <w:tabs>
          <w:tab w:val="left" w:pos="284"/>
          <w:tab w:val="left" w:pos="1134"/>
        </w:tabs>
        <w:spacing w:after="0" w:line="240" w:lineRule="auto"/>
        <w:ind w:left="0" w:firstLine="426"/>
        <w:jc w:val="both"/>
        <w:rPr>
          <w:rFonts w:cs="Arial"/>
          <w:bCs/>
          <w:sz w:val="24"/>
          <w:szCs w:val="24"/>
        </w:rPr>
      </w:pPr>
      <w:r w:rsidRPr="00BE67C0">
        <w:rPr>
          <w:rFonts w:cs="Arial"/>
          <w:bCs/>
          <w:sz w:val="24"/>
          <w:szCs w:val="24"/>
        </w:rPr>
        <w:lastRenderedPageBreak/>
        <w:t xml:space="preserve">2-1.1 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3FD40AA6" w14:textId="77777777" w:rsidR="008C77BC" w:rsidRPr="00BE67C0" w:rsidRDefault="008C77BC" w:rsidP="008C77BC">
      <w:pPr>
        <w:pStyle w:val="af8"/>
        <w:tabs>
          <w:tab w:val="left" w:pos="284"/>
          <w:tab w:val="left" w:pos="1134"/>
        </w:tabs>
        <w:spacing w:after="0" w:line="240" w:lineRule="auto"/>
        <w:ind w:left="0" w:firstLine="426"/>
        <w:jc w:val="both"/>
        <w:rPr>
          <w:rFonts w:cs="Arial"/>
          <w:bCs/>
          <w:sz w:val="24"/>
          <w:szCs w:val="24"/>
        </w:rPr>
      </w:pPr>
      <w:r w:rsidRPr="00BE67C0">
        <w:rPr>
          <w:rFonts w:cs="Arial"/>
          <w:bCs/>
          <w:sz w:val="24"/>
          <w:szCs w:val="24"/>
        </w:rPr>
        <w:t>Рабочая группа вправе направить критерии для согласования в отраслевые ассоциации или НПП.</w:t>
      </w:r>
    </w:p>
    <w:p w14:paraId="44A96822" w14:textId="77777777" w:rsidR="0046732D" w:rsidRPr="00BE67C0" w:rsidRDefault="007B4308" w:rsidP="000C6FCE">
      <w:pPr>
        <w:pStyle w:val="af8"/>
        <w:tabs>
          <w:tab w:val="left" w:pos="284"/>
          <w:tab w:val="left" w:pos="1134"/>
        </w:tabs>
        <w:spacing w:line="240" w:lineRule="auto"/>
        <w:ind w:left="0" w:firstLine="426"/>
        <w:jc w:val="both"/>
        <w:rPr>
          <w:rFonts w:cs="Arial"/>
          <w:bCs/>
          <w:sz w:val="24"/>
          <w:szCs w:val="24"/>
        </w:rPr>
      </w:pPr>
      <w:r w:rsidRPr="00BE67C0">
        <w:rPr>
          <w:rFonts w:cs="Arial"/>
          <w:bCs/>
          <w:sz w:val="24"/>
          <w:szCs w:val="24"/>
        </w:rPr>
        <w:t xml:space="preserve">2-2. </w:t>
      </w:r>
      <w:r w:rsidR="0046732D" w:rsidRPr="00BE67C0">
        <w:rPr>
          <w:rFonts w:cs="Arial"/>
          <w:bCs/>
          <w:sz w:val="24"/>
          <w:szCs w:val="24"/>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320CB46C" w14:textId="77777777" w:rsidR="0046732D" w:rsidRPr="00BE67C0" w:rsidRDefault="0046732D" w:rsidP="000C6FCE">
      <w:pPr>
        <w:pStyle w:val="af8"/>
        <w:tabs>
          <w:tab w:val="left" w:pos="284"/>
          <w:tab w:val="left" w:pos="1134"/>
        </w:tabs>
        <w:spacing w:after="0" w:line="240" w:lineRule="auto"/>
        <w:ind w:left="0" w:firstLine="426"/>
        <w:jc w:val="both"/>
        <w:rPr>
          <w:rFonts w:cs="Arial"/>
          <w:b/>
          <w:bCs/>
        </w:rPr>
      </w:pPr>
      <w:r w:rsidRPr="00BE67C0">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2C72656F" w14:textId="77777777" w:rsidR="003A7AE4" w:rsidRPr="00BE67C0" w:rsidRDefault="00B37CC3" w:rsidP="0073497D">
      <w:pPr>
        <w:pStyle w:val="31"/>
        <w:numPr>
          <w:ilvl w:val="3"/>
          <w:numId w:val="71"/>
        </w:numPr>
        <w:tabs>
          <w:tab w:val="left" w:pos="709"/>
        </w:tabs>
        <w:spacing w:before="0" w:after="0"/>
        <w:ind w:left="0" w:firstLine="425"/>
        <w:contextualSpacing/>
        <w:jc w:val="both"/>
        <w:outlineLvl w:val="9"/>
        <w:rPr>
          <w:rFonts w:cs="Arial"/>
          <w:b w:val="0"/>
          <w:bCs/>
          <w:lang w:val="ru-RU"/>
        </w:rPr>
      </w:pPr>
      <w:r w:rsidRPr="00BE67C0">
        <w:rPr>
          <w:rFonts w:cs="Arial"/>
          <w:b w:val="0"/>
          <w:bCs/>
          <w:lang w:val="ru-RU"/>
        </w:rPr>
        <w:t xml:space="preserve">Включение ТРУ в Номенклатуру </w:t>
      </w:r>
      <w:r w:rsidR="003A7AE4" w:rsidRPr="00BE67C0">
        <w:rPr>
          <w:rFonts w:cs="Arial"/>
          <w:b w:val="0"/>
          <w:bCs/>
          <w:lang w:val="ru-RU"/>
        </w:rPr>
        <w:t xml:space="preserve">осуществляется при соответствии </w:t>
      </w:r>
      <w:r w:rsidR="006557BE" w:rsidRPr="00BE67C0">
        <w:rPr>
          <w:rFonts w:cs="Arial"/>
          <w:b w:val="0"/>
          <w:bCs/>
          <w:lang w:val="ru-RU"/>
        </w:rPr>
        <w:t>следующим взаимосвязанным условиям</w:t>
      </w:r>
      <w:r w:rsidR="003A7AE4" w:rsidRPr="00BE67C0">
        <w:rPr>
          <w:rFonts w:cs="Arial"/>
          <w:b w:val="0"/>
          <w:bCs/>
          <w:lang w:val="ru-RU"/>
        </w:rPr>
        <w:t>:</w:t>
      </w:r>
    </w:p>
    <w:p w14:paraId="3BAA10C4" w14:textId="77777777" w:rsidR="006557BE" w:rsidRPr="00BE67C0" w:rsidRDefault="0047544D" w:rsidP="0073497D">
      <w:pPr>
        <w:pStyle w:val="31"/>
        <w:numPr>
          <w:ilvl w:val="0"/>
          <w:numId w:val="88"/>
        </w:numPr>
        <w:tabs>
          <w:tab w:val="left" w:pos="709"/>
        </w:tabs>
        <w:spacing w:before="0" w:after="0"/>
        <w:ind w:left="0" w:firstLine="426"/>
        <w:jc w:val="both"/>
        <w:outlineLvl w:val="9"/>
        <w:rPr>
          <w:rFonts w:cs="Arial"/>
          <w:b w:val="0"/>
          <w:bCs/>
          <w:lang w:val="ru-RU"/>
        </w:rPr>
      </w:pPr>
      <w:r w:rsidRPr="00BE67C0">
        <w:rPr>
          <w:rFonts w:cs="Arial"/>
          <w:b w:val="0"/>
          <w:bCs/>
          <w:lang w:val="ru-RU"/>
        </w:rPr>
        <w:t xml:space="preserve">высокая критичность (важность) ТРУ для </w:t>
      </w:r>
      <w:r w:rsidR="00EF78D2" w:rsidRPr="00BE67C0">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BE67C0">
        <w:rPr>
          <w:rFonts w:cs="Arial"/>
          <w:b w:val="0"/>
          <w:bCs/>
          <w:lang w:val="ru-RU"/>
        </w:rPr>
        <w:t>;</w:t>
      </w:r>
    </w:p>
    <w:p w14:paraId="065206F3" w14:textId="77777777" w:rsidR="006557BE" w:rsidRPr="00BE67C0" w:rsidRDefault="006557BE" w:rsidP="0073497D">
      <w:pPr>
        <w:pStyle w:val="31"/>
        <w:numPr>
          <w:ilvl w:val="0"/>
          <w:numId w:val="88"/>
        </w:numPr>
        <w:tabs>
          <w:tab w:val="left" w:pos="709"/>
        </w:tabs>
        <w:spacing w:before="0" w:after="0"/>
        <w:ind w:left="0" w:firstLine="426"/>
        <w:jc w:val="both"/>
        <w:outlineLvl w:val="9"/>
        <w:rPr>
          <w:rFonts w:cs="Arial"/>
          <w:b w:val="0"/>
          <w:bCs/>
          <w:lang w:val="ru-RU"/>
        </w:rPr>
      </w:pPr>
      <w:r w:rsidRPr="00BE67C0">
        <w:rPr>
          <w:rFonts w:cs="Arial"/>
          <w:b w:val="0"/>
          <w:bCs/>
          <w:lang w:val="ru-RU"/>
        </w:rPr>
        <w:t>наличие ежегодной (постоянной) потребности;</w:t>
      </w:r>
    </w:p>
    <w:p w14:paraId="13E1404B" w14:textId="77777777" w:rsidR="00424FE8" w:rsidRPr="00BE67C0" w:rsidRDefault="006557BE" w:rsidP="0073497D">
      <w:pPr>
        <w:pStyle w:val="31"/>
        <w:numPr>
          <w:ilvl w:val="0"/>
          <w:numId w:val="88"/>
        </w:numPr>
        <w:tabs>
          <w:tab w:val="left" w:pos="709"/>
        </w:tabs>
        <w:spacing w:before="0" w:after="0"/>
        <w:ind w:left="0" w:firstLine="426"/>
        <w:jc w:val="both"/>
        <w:outlineLvl w:val="9"/>
        <w:rPr>
          <w:rFonts w:cs="Arial"/>
          <w:b w:val="0"/>
          <w:bCs/>
          <w:lang w:val="ru-RU"/>
        </w:rPr>
      </w:pPr>
      <w:r w:rsidRPr="00BE67C0">
        <w:rPr>
          <w:rFonts w:cs="Arial"/>
          <w:b w:val="0"/>
          <w:bCs/>
          <w:lang w:val="ru-RU"/>
        </w:rPr>
        <w:t xml:space="preserve">стандартизированные технические </w:t>
      </w:r>
      <w:r w:rsidR="00424FE8" w:rsidRPr="00BE67C0">
        <w:rPr>
          <w:rFonts w:cs="Arial"/>
          <w:b w:val="0"/>
          <w:bCs/>
          <w:lang w:val="ru-RU"/>
        </w:rPr>
        <w:t>характеристики и условия поставк</w:t>
      </w:r>
      <w:r w:rsidRPr="00BE67C0">
        <w:rPr>
          <w:rFonts w:cs="Arial"/>
          <w:b w:val="0"/>
          <w:bCs/>
          <w:lang w:val="ru-RU"/>
        </w:rPr>
        <w:t>и</w:t>
      </w:r>
      <w:r w:rsidR="00424FE8" w:rsidRPr="00BE67C0">
        <w:rPr>
          <w:rFonts w:cs="Arial"/>
          <w:b w:val="0"/>
          <w:bCs/>
          <w:lang w:val="ru-RU"/>
        </w:rPr>
        <w:t>;</w:t>
      </w:r>
    </w:p>
    <w:p w14:paraId="436C3092" w14:textId="77777777" w:rsidR="006557BE" w:rsidRPr="00BE67C0" w:rsidRDefault="00424FE8" w:rsidP="0073497D">
      <w:pPr>
        <w:pStyle w:val="31"/>
        <w:numPr>
          <w:ilvl w:val="0"/>
          <w:numId w:val="88"/>
        </w:numPr>
        <w:tabs>
          <w:tab w:val="left" w:pos="709"/>
        </w:tabs>
        <w:spacing w:before="0" w:after="0"/>
        <w:ind w:left="0" w:firstLine="426"/>
        <w:jc w:val="both"/>
        <w:outlineLvl w:val="9"/>
        <w:rPr>
          <w:rFonts w:cs="Arial"/>
          <w:b w:val="0"/>
          <w:bCs/>
          <w:lang w:val="ru-RU"/>
        </w:rPr>
      </w:pPr>
      <w:r w:rsidRPr="00BE67C0">
        <w:rPr>
          <w:rFonts w:cs="Arial"/>
          <w:b w:val="0"/>
          <w:bCs/>
          <w:lang w:val="ru-RU"/>
        </w:rPr>
        <w:t>наличие не менее 2 (двух) зарегистрированных потенциальных поставщиков</w:t>
      </w:r>
      <w:r w:rsidR="00952360" w:rsidRPr="00BE67C0">
        <w:rPr>
          <w:rFonts w:cs="Arial"/>
          <w:b w:val="0"/>
          <w:bCs/>
          <w:lang w:val="ru-RU"/>
        </w:rPr>
        <w:t>.</w:t>
      </w:r>
    </w:p>
    <w:p w14:paraId="28903B24" w14:textId="77777777" w:rsidR="006557BE" w:rsidRPr="00BE67C0" w:rsidRDefault="00A93B78" w:rsidP="0073497D">
      <w:pPr>
        <w:pStyle w:val="31"/>
        <w:numPr>
          <w:ilvl w:val="3"/>
          <w:numId w:val="71"/>
        </w:numPr>
        <w:tabs>
          <w:tab w:val="left" w:pos="709"/>
        </w:tabs>
        <w:spacing w:before="0" w:after="0"/>
        <w:ind w:left="0" w:firstLine="426"/>
        <w:jc w:val="both"/>
        <w:outlineLvl w:val="9"/>
        <w:rPr>
          <w:rFonts w:cs="Arial"/>
          <w:b w:val="0"/>
          <w:bCs/>
          <w:lang w:val="ru-RU"/>
        </w:rPr>
      </w:pPr>
      <w:r w:rsidRPr="00BE67C0">
        <w:rPr>
          <w:b w:val="0"/>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40398F59" w14:textId="77777777" w:rsidR="00B32329" w:rsidRPr="00BE67C0" w:rsidRDefault="00B37CC3" w:rsidP="0073497D">
      <w:pPr>
        <w:pStyle w:val="31"/>
        <w:numPr>
          <w:ilvl w:val="3"/>
          <w:numId w:val="71"/>
        </w:numPr>
        <w:tabs>
          <w:tab w:val="left" w:pos="709"/>
        </w:tabs>
        <w:spacing w:before="0" w:after="0"/>
        <w:ind w:left="0" w:firstLine="426"/>
        <w:jc w:val="both"/>
        <w:outlineLvl w:val="9"/>
        <w:rPr>
          <w:rFonts w:cs="Arial"/>
          <w:b w:val="0"/>
          <w:bCs/>
          <w:lang w:val="ru-RU"/>
        </w:rPr>
      </w:pPr>
      <w:r w:rsidRPr="00BE67C0">
        <w:rPr>
          <w:rFonts w:cs="Arial"/>
          <w:b w:val="0"/>
          <w:bCs/>
          <w:lang w:val="ru-RU"/>
        </w:rPr>
        <w:t>Номенклатура</w:t>
      </w:r>
      <w:r w:rsidR="004B2820" w:rsidRPr="00BE67C0">
        <w:rPr>
          <w:rFonts w:cs="Arial"/>
          <w:b w:val="0"/>
          <w:bCs/>
          <w:lang w:val="ru-RU"/>
        </w:rPr>
        <w:t xml:space="preserve"> </w:t>
      </w:r>
      <w:r w:rsidR="00B32329" w:rsidRPr="00BE67C0">
        <w:rPr>
          <w:rFonts w:cs="Arial"/>
          <w:b w:val="0"/>
          <w:bCs/>
          <w:lang w:val="ru-RU"/>
        </w:rPr>
        <w:t>содержит следующие сведения:</w:t>
      </w:r>
    </w:p>
    <w:p w14:paraId="7B3D16CE" w14:textId="77777777" w:rsidR="00B32329" w:rsidRPr="00BE67C0" w:rsidRDefault="00B37CC3" w:rsidP="0073497D">
      <w:pPr>
        <w:pStyle w:val="31"/>
        <w:numPr>
          <w:ilvl w:val="0"/>
          <w:numId w:val="89"/>
        </w:numPr>
        <w:tabs>
          <w:tab w:val="left" w:pos="709"/>
        </w:tabs>
        <w:spacing w:before="0" w:after="0"/>
        <w:ind w:left="0" w:firstLine="426"/>
        <w:jc w:val="both"/>
        <w:outlineLvl w:val="9"/>
        <w:rPr>
          <w:rFonts w:cs="Arial"/>
          <w:b w:val="0"/>
          <w:bCs/>
          <w:lang w:val="ru-RU"/>
        </w:rPr>
      </w:pPr>
      <w:r w:rsidRPr="00BE67C0">
        <w:rPr>
          <w:rFonts w:cs="Arial"/>
          <w:b w:val="0"/>
          <w:bCs/>
          <w:lang w:val="ru-RU"/>
        </w:rPr>
        <w:t>перечень ТРУ (категорию)</w:t>
      </w:r>
      <w:r w:rsidR="00B32329" w:rsidRPr="00BE67C0">
        <w:rPr>
          <w:rFonts w:cs="Arial"/>
          <w:b w:val="0"/>
          <w:bCs/>
          <w:lang w:val="ru-RU"/>
        </w:rPr>
        <w:t>;</w:t>
      </w:r>
    </w:p>
    <w:p w14:paraId="71A0D5FE" w14:textId="77777777" w:rsidR="004B2820" w:rsidRPr="00BE67C0" w:rsidRDefault="004B2820" w:rsidP="0073497D">
      <w:pPr>
        <w:pStyle w:val="31"/>
        <w:numPr>
          <w:ilvl w:val="0"/>
          <w:numId w:val="89"/>
        </w:numPr>
        <w:tabs>
          <w:tab w:val="left" w:pos="709"/>
        </w:tabs>
        <w:spacing w:before="0" w:after="0"/>
        <w:ind w:left="0" w:firstLine="426"/>
        <w:jc w:val="both"/>
        <w:outlineLvl w:val="9"/>
        <w:rPr>
          <w:rFonts w:cs="Arial"/>
          <w:b w:val="0"/>
          <w:bCs/>
          <w:lang w:val="ru-RU"/>
        </w:rPr>
      </w:pPr>
      <w:r w:rsidRPr="00BE67C0">
        <w:rPr>
          <w:rFonts w:cs="Arial"/>
          <w:b w:val="0"/>
          <w:bCs/>
          <w:lang w:val="ru-RU"/>
        </w:rPr>
        <w:t>перечень</w:t>
      </w:r>
      <w:r w:rsidR="00B32329" w:rsidRPr="00BE67C0">
        <w:rPr>
          <w:rFonts w:cs="Arial"/>
          <w:b w:val="0"/>
          <w:bCs/>
          <w:lang w:val="ru-RU"/>
        </w:rPr>
        <w:t xml:space="preserve"> Заказчик</w:t>
      </w:r>
      <w:r w:rsidRPr="00BE67C0">
        <w:rPr>
          <w:rFonts w:cs="Arial"/>
          <w:b w:val="0"/>
          <w:bCs/>
          <w:lang w:val="ru-RU"/>
        </w:rPr>
        <w:t>ов</w:t>
      </w:r>
      <w:r w:rsidR="00B32329" w:rsidRPr="00BE67C0">
        <w:rPr>
          <w:rFonts w:cs="Arial"/>
          <w:b w:val="0"/>
          <w:bCs/>
          <w:lang w:val="ru-RU"/>
        </w:rPr>
        <w:t>, осуществляющих</w:t>
      </w:r>
      <w:r w:rsidRPr="00BE67C0">
        <w:rPr>
          <w:rFonts w:cs="Arial"/>
          <w:b w:val="0"/>
          <w:bCs/>
          <w:lang w:val="ru-RU"/>
        </w:rPr>
        <w:t xml:space="preserve"> закупки по </w:t>
      </w:r>
      <w:r w:rsidR="00B37CC3" w:rsidRPr="00BE67C0">
        <w:rPr>
          <w:rFonts w:cs="Arial"/>
          <w:b w:val="0"/>
          <w:bCs/>
          <w:lang w:val="ru-RU"/>
        </w:rPr>
        <w:t>перечню ТРУ (категории)</w:t>
      </w:r>
      <w:r w:rsidRPr="00BE67C0">
        <w:rPr>
          <w:rFonts w:cs="Arial"/>
          <w:b w:val="0"/>
          <w:bCs/>
          <w:lang w:val="ru-RU"/>
        </w:rPr>
        <w:t>;</w:t>
      </w:r>
    </w:p>
    <w:p w14:paraId="423E6689" w14:textId="77777777" w:rsidR="00254DF9" w:rsidRPr="00BE67C0" w:rsidRDefault="00B32329" w:rsidP="0073497D">
      <w:pPr>
        <w:pStyle w:val="31"/>
        <w:numPr>
          <w:ilvl w:val="0"/>
          <w:numId w:val="89"/>
        </w:numPr>
        <w:tabs>
          <w:tab w:val="left" w:pos="709"/>
        </w:tabs>
        <w:spacing w:before="0" w:after="0"/>
        <w:ind w:left="0" w:firstLine="426"/>
        <w:jc w:val="both"/>
        <w:outlineLvl w:val="9"/>
        <w:rPr>
          <w:rFonts w:cs="Arial"/>
          <w:b w:val="0"/>
          <w:bCs/>
          <w:lang w:val="ru-RU"/>
        </w:rPr>
      </w:pPr>
      <w:r w:rsidRPr="00BE67C0">
        <w:rPr>
          <w:rFonts w:cs="Arial"/>
          <w:b w:val="0"/>
          <w:bCs/>
          <w:lang w:val="ru-RU"/>
        </w:rPr>
        <w:t xml:space="preserve">срок </w:t>
      </w:r>
      <w:r w:rsidR="006D7F93" w:rsidRPr="00BE67C0">
        <w:rPr>
          <w:rFonts w:cs="Arial"/>
          <w:b w:val="0"/>
          <w:bCs/>
          <w:lang w:val="ru-RU"/>
        </w:rPr>
        <w:t>ввода в действие обязательства Заказчиков по осуществлению закупок</w:t>
      </w:r>
      <w:r w:rsidR="004B2820" w:rsidRPr="00BE67C0">
        <w:rPr>
          <w:rFonts w:cs="Arial"/>
          <w:b w:val="0"/>
          <w:bCs/>
          <w:lang w:val="ru-RU"/>
        </w:rPr>
        <w:t xml:space="preserve"> ТРУ, включенных в </w:t>
      </w:r>
      <w:r w:rsidR="00B37CC3" w:rsidRPr="00BE67C0">
        <w:rPr>
          <w:rFonts w:cs="Arial"/>
          <w:b w:val="0"/>
          <w:bCs/>
          <w:lang w:val="ru-RU"/>
        </w:rPr>
        <w:t>Номенклатуру</w:t>
      </w:r>
      <w:r w:rsidR="004B2820" w:rsidRPr="00BE67C0">
        <w:rPr>
          <w:rFonts w:cs="Arial"/>
          <w:b w:val="0"/>
          <w:bCs/>
          <w:lang w:val="ru-RU"/>
        </w:rPr>
        <w:t>, среди квалифициров</w:t>
      </w:r>
      <w:r w:rsidR="007B4308" w:rsidRPr="00BE67C0">
        <w:rPr>
          <w:rFonts w:cs="Arial"/>
          <w:b w:val="0"/>
          <w:bCs/>
          <w:lang w:val="ru-RU"/>
        </w:rPr>
        <w:t>анных потенциальных поставщиков;</w:t>
      </w:r>
    </w:p>
    <w:p w14:paraId="6EF079F2" w14:textId="77777777" w:rsidR="007B4308" w:rsidRPr="00BE67C0" w:rsidRDefault="007B4308" w:rsidP="0073497D">
      <w:pPr>
        <w:pStyle w:val="31"/>
        <w:numPr>
          <w:ilvl w:val="0"/>
          <w:numId w:val="89"/>
        </w:numPr>
        <w:tabs>
          <w:tab w:val="left" w:pos="709"/>
        </w:tabs>
        <w:spacing w:before="0" w:after="0"/>
        <w:jc w:val="both"/>
        <w:outlineLvl w:val="9"/>
        <w:rPr>
          <w:rFonts w:cs="Arial"/>
          <w:b w:val="0"/>
          <w:bCs/>
          <w:lang w:val="ru-RU"/>
        </w:rPr>
      </w:pPr>
      <w:r w:rsidRPr="00BE67C0">
        <w:rPr>
          <w:rFonts w:cs="Arial"/>
          <w:b w:val="0"/>
          <w:bCs/>
          <w:lang w:val="ru-RU"/>
        </w:rPr>
        <w:t>квалификационные критерии.</w:t>
      </w:r>
    </w:p>
    <w:p w14:paraId="1A833380" w14:textId="77777777" w:rsidR="007B4308" w:rsidRPr="00BE67C0" w:rsidRDefault="007B4308" w:rsidP="0073497D">
      <w:pPr>
        <w:pStyle w:val="31"/>
        <w:numPr>
          <w:ilvl w:val="3"/>
          <w:numId w:val="71"/>
        </w:numPr>
        <w:tabs>
          <w:tab w:val="left" w:pos="709"/>
        </w:tabs>
        <w:spacing w:before="0" w:after="0"/>
        <w:ind w:left="0" w:firstLine="426"/>
        <w:jc w:val="both"/>
        <w:outlineLvl w:val="9"/>
        <w:rPr>
          <w:rFonts w:cs="Arial"/>
          <w:b w:val="0"/>
          <w:bCs/>
          <w:lang w:val="ru-RU"/>
        </w:rPr>
      </w:pPr>
      <w:r w:rsidRPr="00BE67C0">
        <w:rPr>
          <w:rFonts w:cs="Arial"/>
          <w:b w:val="0"/>
          <w:bCs/>
          <w:lang w:val="ru-RU"/>
        </w:rPr>
        <w:t>Внесение изменений и/или дополнений в Номенклатуру осуществляется в порядке, установленном настоящей статьей.</w:t>
      </w:r>
    </w:p>
    <w:p w14:paraId="365B6F45" w14:textId="77777777" w:rsidR="000C345F" w:rsidRPr="00BE67C0" w:rsidRDefault="007B4308" w:rsidP="00AD0F3C">
      <w:pPr>
        <w:pStyle w:val="31"/>
        <w:numPr>
          <w:ilvl w:val="3"/>
          <w:numId w:val="71"/>
        </w:numPr>
        <w:tabs>
          <w:tab w:val="left" w:pos="709"/>
        </w:tabs>
        <w:spacing w:before="0" w:after="0"/>
        <w:ind w:left="0" w:firstLine="426"/>
        <w:jc w:val="both"/>
        <w:outlineLvl w:val="9"/>
        <w:rPr>
          <w:rFonts w:cs="Arial"/>
          <w:b w:val="0"/>
          <w:bCs/>
          <w:lang w:val="ru-RU"/>
        </w:rPr>
      </w:pPr>
      <w:r w:rsidRPr="00BE67C0">
        <w:rPr>
          <w:rFonts w:cs="Arial"/>
          <w:b w:val="0"/>
          <w:bCs/>
          <w:lang w:val="ru-RU"/>
        </w:rPr>
        <w:t>Квалификационный орган размещает Номенклатуру в Системе в течение 3 (трех) рабочих дней с даты ее утверждения (внесения изменений/дополнений).</w:t>
      </w:r>
    </w:p>
    <w:p w14:paraId="6CC885A0" w14:textId="77777777" w:rsidR="00395BF0" w:rsidRPr="00BE67C0" w:rsidRDefault="00395BF0" w:rsidP="00235B51">
      <w:pPr>
        <w:pStyle w:val="31"/>
        <w:numPr>
          <w:ilvl w:val="0"/>
          <w:numId w:val="55"/>
        </w:numPr>
        <w:tabs>
          <w:tab w:val="clear" w:pos="567"/>
          <w:tab w:val="left" w:pos="709"/>
        </w:tabs>
        <w:ind w:left="0" w:right="-23" w:firstLine="0"/>
        <w:jc w:val="left"/>
        <w:rPr>
          <w:rFonts w:cs="Arial"/>
          <w:lang w:val="ru-RU"/>
        </w:rPr>
      </w:pPr>
      <w:bookmarkStart w:id="45" w:name="_Toc65762039"/>
      <w:r w:rsidRPr="00BE67C0">
        <w:rPr>
          <w:rFonts w:cs="Arial"/>
          <w:lang w:val="ru-RU"/>
        </w:rPr>
        <w:t>Определение квалификационных критериев</w:t>
      </w:r>
      <w:bookmarkEnd w:id="45"/>
    </w:p>
    <w:p w14:paraId="63BB49FA"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1.</w:t>
      </w:r>
      <w:r w:rsidRPr="00BE67C0">
        <w:rPr>
          <w:rFonts w:cs="Arial"/>
          <w:bCs/>
          <w:sz w:val="24"/>
          <w:szCs w:val="24"/>
        </w:rPr>
        <w:tab/>
        <w:t>Квалификационные критерии могут быть сформированы по следующим направлениям:</w:t>
      </w:r>
    </w:p>
    <w:p w14:paraId="2311E998"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1)</w:t>
      </w:r>
      <w:r w:rsidRPr="00BE67C0">
        <w:rPr>
          <w:rFonts w:cs="Arial"/>
          <w:bCs/>
          <w:sz w:val="24"/>
          <w:szCs w:val="24"/>
        </w:rPr>
        <w:tab/>
        <w:t>финансовые требования;</w:t>
      </w:r>
    </w:p>
    <w:p w14:paraId="013B23AB"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2)</w:t>
      </w:r>
      <w:r w:rsidRPr="00BE67C0">
        <w:rPr>
          <w:rFonts w:cs="Arial"/>
          <w:bCs/>
          <w:sz w:val="24"/>
          <w:szCs w:val="24"/>
        </w:rPr>
        <w:tab/>
        <w:t>требование о наличии разрешительных документов, предоставляющих право заниматься определенными видами деятельности в соответствии с законодательством.</w:t>
      </w:r>
    </w:p>
    <w:p w14:paraId="54D41A7B"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3)</w:t>
      </w:r>
      <w:r w:rsidRPr="00BE67C0">
        <w:rPr>
          <w:rFonts w:cs="Arial"/>
          <w:bCs/>
          <w:sz w:val="24"/>
          <w:szCs w:val="24"/>
        </w:rPr>
        <w:tab/>
        <w:t>обеспечение человеческими (трудовыми) ресурсами;</w:t>
      </w:r>
    </w:p>
    <w:p w14:paraId="6808C5D6"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4)</w:t>
      </w:r>
      <w:r w:rsidRPr="00BE67C0">
        <w:rPr>
          <w:rFonts w:cs="Arial"/>
          <w:bCs/>
          <w:sz w:val="24"/>
          <w:szCs w:val="24"/>
        </w:rPr>
        <w:tab/>
        <w:t>производственные мощности/ресурсы, инфраструктура (в том числе логистическая);</w:t>
      </w:r>
    </w:p>
    <w:p w14:paraId="339A904A"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5)</w:t>
      </w:r>
      <w:r w:rsidRPr="00BE67C0">
        <w:rPr>
          <w:rFonts w:cs="Arial"/>
          <w:bCs/>
          <w:sz w:val="24"/>
          <w:szCs w:val="24"/>
        </w:rPr>
        <w:tab/>
        <w:t>технологии;</w:t>
      </w:r>
    </w:p>
    <w:p w14:paraId="4B9E2FCA"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lastRenderedPageBreak/>
        <w:t>6)</w:t>
      </w:r>
      <w:r w:rsidRPr="00BE67C0">
        <w:rPr>
          <w:rFonts w:cs="Arial"/>
          <w:bCs/>
          <w:sz w:val="24"/>
          <w:szCs w:val="24"/>
        </w:rPr>
        <w:tab/>
        <w:t>охрана окружающей среды, безопасность труда;</w:t>
      </w:r>
    </w:p>
    <w:p w14:paraId="0E9C281C"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7)</w:t>
      </w:r>
      <w:r w:rsidRPr="00BE67C0">
        <w:rPr>
          <w:rFonts w:cs="Arial"/>
          <w:bCs/>
          <w:sz w:val="24"/>
          <w:szCs w:val="24"/>
        </w:rPr>
        <w:tab/>
        <w:t>опыт работы;</w:t>
      </w:r>
    </w:p>
    <w:p w14:paraId="17BB77D7"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8)</w:t>
      </w:r>
      <w:r w:rsidRPr="00BE67C0">
        <w:rPr>
          <w:rFonts w:cs="Arial"/>
          <w:bCs/>
          <w:sz w:val="24"/>
          <w:szCs w:val="24"/>
        </w:rPr>
        <w:tab/>
        <w:t>требования, предусмотренные ЗКС (в случае наличия ЗКС).</w:t>
      </w:r>
    </w:p>
    <w:p w14:paraId="0DF13964"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9)</w:t>
      </w:r>
      <w:r w:rsidRPr="00BE67C0">
        <w:rPr>
          <w:rFonts w:cs="Arial"/>
          <w:bCs/>
          <w:sz w:val="24"/>
          <w:szCs w:val="24"/>
        </w:rPr>
        <w:tab/>
        <w:t>иные требования, предусмотренные законодательством Республики Казахстан.</w:t>
      </w:r>
    </w:p>
    <w:p w14:paraId="7A337356" w14:textId="77777777" w:rsidR="005A6027" w:rsidRPr="00BE67C0" w:rsidRDefault="005A6027" w:rsidP="00864C74">
      <w:pPr>
        <w:pStyle w:val="af8"/>
        <w:tabs>
          <w:tab w:val="left" w:pos="284"/>
          <w:tab w:val="left" w:pos="1134"/>
        </w:tabs>
        <w:spacing w:line="240" w:lineRule="auto"/>
        <w:ind w:left="0" w:firstLine="709"/>
        <w:jc w:val="both"/>
        <w:rPr>
          <w:rFonts w:cs="Arial"/>
          <w:bCs/>
          <w:color w:val="FF0000"/>
          <w:sz w:val="24"/>
          <w:szCs w:val="24"/>
        </w:rPr>
      </w:pPr>
      <w:r w:rsidRPr="00BE67C0">
        <w:rPr>
          <w:rFonts w:cs="Arial"/>
          <w:bCs/>
          <w:color w:val="FF0000"/>
          <w:sz w:val="24"/>
          <w:szCs w:val="24"/>
        </w:rPr>
        <w:t xml:space="preserve">2. </w:t>
      </w:r>
      <w:r w:rsidR="00D86548" w:rsidRPr="00BE67C0">
        <w:rPr>
          <w:rFonts w:cs="Arial"/>
          <w:bCs/>
          <w:color w:val="FF0000"/>
          <w:sz w:val="24"/>
          <w:szCs w:val="24"/>
        </w:rPr>
        <w:t>Исключен в соответствии с решением Правления Фонда от 01.03.2021г</w:t>
      </w:r>
      <w:r w:rsidR="00C76457" w:rsidRPr="00BE67C0">
        <w:rPr>
          <w:rFonts w:cs="Arial"/>
          <w:bCs/>
          <w:color w:val="FF0000"/>
          <w:sz w:val="24"/>
          <w:szCs w:val="24"/>
        </w:rPr>
        <w:t>.                          № 07/21</w:t>
      </w:r>
      <w:r w:rsidR="00AF4537" w:rsidRPr="00BE67C0">
        <w:rPr>
          <w:rFonts w:cs="Arial"/>
          <w:bCs/>
          <w:color w:val="FF0000"/>
          <w:sz w:val="24"/>
          <w:szCs w:val="24"/>
        </w:rPr>
        <w:t>.</w:t>
      </w:r>
    </w:p>
    <w:p w14:paraId="22DCAB6C"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3. Квалификационный орган формирует анкеты и размещает их в Системе в течение 3 (трех) рабочих дней с даты утверждения Номенклатуры.</w:t>
      </w:r>
    </w:p>
    <w:p w14:paraId="06A90769" w14:textId="77777777" w:rsidR="00AC2F95" w:rsidRPr="00BE67C0" w:rsidRDefault="005A6027" w:rsidP="00235B51">
      <w:pPr>
        <w:pStyle w:val="31"/>
        <w:numPr>
          <w:ilvl w:val="0"/>
          <w:numId w:val="55"/>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65762040"/>
      <w:bookmarkEnd w:id="46"/>
      <w:bookmarkEnd w:id="47"/>
      <w:bookmarkEnd w:id="48"/>
      <w:r w:rsidRPr="00BE67C0">
        <w:rPr>
          <w:rFonts w:cs="Arial"/>
          <w:bCs/>
        </w:rPr>
        <w:t>Заполнение заявления и анкеты потенциальным поставщиком</w:t>
      </w:r>
      <w:bookmarkEnd w:id="49"/>
    </w:p>
    <w:bookmarkEnd w:id="42"/>
    <w:bookmarkEnd w:id="43"/>
    <w:p w14:paraId="1D8DEAF6"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1.</w:t>
      </w:r>
      <w:r w:rsidRPr="00BE67C0">
        <w:rPr>
          <w:rFonts w:cs="Arial"/>
          <w:bCs/>
          <w:sz w:val="24"/>
          <w:szCs w:val="24"/>
        </w:rPr>
        <w:tab/>
        <w:t xml:space="preserve"> Для прохождения ПКО потенциальный поставщик должен заполнить в Системе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687BB276"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2. Планирование проведения процедур ПКО осуществляется на основе поступивших Заявлений.</w:t>
      </w:r>
    </w:p>
    <w:p w14:paraId="6C7A4390"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3.</w:t>
      </w:r>
      <w:r w:rsidRPr="00BE67C0">
        <w:rPr>
          <w:rFonts w:cs="Arial"/>
          <w:bCs/>
          <w:sz w:val="24"/>
          <w:szCs w:val="24"/>
        </w:rPr>
        <w:tab/>
        <w:t>В соответствии с выбранными в Заявлении ТРУ, потенциальному поставщику в Системе предоставляется соответствующая(-ие) анкета(-ы).</w:t>
      </w:r>
    </w:p>
    <w:p w14:paraId="297EDE54" w14:textId="77777777" w:rsidR="005A6027" w:rsidRPr="00BE67C0" w:rsidRDefault="005A6027" w:rsidP="00D86548">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4.</w:t>
      </w:r>
      <w:r w:rsidRPr="00BE67C0">
        <w:rPr>
          <w:rFonts w:cs="Arial"/>
          <w:bCs/>
          <w:sz w:val="24"/>
          <w:szCs w:val="24"/>
        </w:rPr>
        <w:tab/>
        <w:t>Потенциальный поставщик должен заполнить полученную(-ые) анкету(-ы), приложить необходимые подтверждающие документы и подписать её(-их) ЭЦП в срок, не превышающий 20 (двадцать) рабочих дней со дня получения.</w:t>
      </w:r>
    </w:p>
    <w:p w14:paraId="03240F77" w14:textId="77777777" w:rsidR="00D86548" w:rsidRPr="00BE67C0" w:rsidRDefault="00D86548" w:rsidP="00D86548">
      <w:pPr>
        <w:pStyle w:val="af8"/>
        <w:spacing w:line="240" w:lineRule="auto"/>
        <w:ind w:left="0" w:firstLine="709"/>
        <w:jc w:val="both"/>
        <w:rPr>
          <w:rFonts w:cs="Arial"/>
          <w:bCs/>
          <w:sz w:val="24"/>
          <w:szCs w:val="24"/>
        </w:rPr>
      </w:pPr>
      <w:r w:rsidRPr="00BE67C0">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1971FEA2" w14:textId="77777777" w:rsidR="00D86548" w:rsidRPr="00BE67C0" w:rsidRDefault="00D86548" w:rsidP="00D86548">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5 и пунктом 2 Приложения № 6 к Стандарту.</w:t>
      </w:r>
    </w:p>
    <w:p w14:paraId="45423B62"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5.</w:t>
      </w:r>
      <w:r w:rsidRPr="00BE67C0">
        <w:rPr>
          <w:rFonts w:cs="Arial"/>
          <w:bCs/>
          <w:sz w:val="24"/>
          <w:szCs w:val="24"/>
        </w:rPr>
        <w:tab/>
        <w:t>В случае если потенциальный поставщик не подписал анкету(-ы) в срок, указанный в пункте 4 настоящей статьи, Система возвращает процесс прохождения ПКО на этап заполнения Заявления вне зависимости от текущего уровня заполнения анкеты.</w:t>
      </w:r>
    </w:p>
    <w:p w14:paraId="18ED07BB"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При этом заполненные поставщиком сведения и приложенные документы в анкете не сохраняются.</w:t>
      </w:r>
    </w:p>
    <w:p w14:paraId="584E3E57" w14:textId="77777777" w:rsidR="00AC2F95" w:rsidRPr="00BE67C0" w:rsidRDefault="005A6027" w:rsidP="00235B51">
      <w:pPr>
        <w:pStyle w:val="31"/>
        <w:numPr>
          <w:ilvl w:val="0"/>
          <w:numId w:val="55"/>
        </w:numPr>
        <w:tabs>
          <w:tab w:val="clear" w:pos="567"/>
          <w:tab w:val="left" w:pos="709"/>
        </w:tabs>
        <w:ind w:left="0" w:right="-23" w:firstLine="0"/>
        <w:jc w:val="left"/>
        <w:rPr>
          <w:rFonts w:cs="Arial"/>
          <w:lang w:val="ru-RU"/>
        </w:rPr>
      </w:pPr>
      <w:bookmarkStart w:id="50" w:name="_Toc65762041"/>
      <w:r w:rsidRPr="00BE67C0">
        <w:rPr>
          <w:rFonts w:cs="Arial"/>
          <w:bCs/>
        </w:rPr>
        <w:t>Предварительное рассмотрение анкеты потенциального поставщика</w:t>
      </w:r>
      <w:bookmarkEnd w:id="50"/>
    </w:p>
    <w:p w14:paraId="4CBA6C4B"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1.</w:t>
      </w:r>
      <w:r w:rsidRPr="00BE67C0">
        <w:rPr>
          <w:rFonts w:cs="Arial"/>
          <w:bCs/>
          <w:sz w:val="24"/>
          <w:szCs w:val="24"/>
        </w:rPr>
        <w:tab/>
        <w:t>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в Систему.</w:t>
      </w:r>
    </w:p>
    <w:p w14:paraId="26D9472C"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2.</w:t>
      </w:r>
      <w:r w:rsidRPr="00BE67C0">
        <w:rPr>
          <w:rFonts w:cs="Arial"/>
          <w:bCs/>
          <w:sz w:val="24"/>
          <w:szCs w:val="24"/>
        </w:rPr>
        <w:tab/>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788C3939"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lastRenderedPageBreak/>
        <w:t>При этом срок рассмотрения анкеты приостанавливается на период направления запросов и получения по ним ответов.</w:t>
      </w:r>
    </w:p>
    <w:p w14:paraId="367C4288"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3.</w:t>
      </w:r>
      <w:r w:rsidRPr="00BE67C0">
        <w:rPr>
          <w:rFonts w:cs="Arial"/>
          <w:bCs/>
          <w:sz w:val="24"/>
          <w:szCs w:val="24"/>
        </w:rPr>
        <w:tab/>
        <w:t>Квалификационный орган возвращает анкету на доработку с обязательным указанием причин в следующих случаях:</w:t>
      </w:r>
    </w:p>
    <w:p w14:paraId="58113AF0"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w:t>
      </w:r>
      <w:r w:rsidRPr="00BE67C0">
        <w:rPr>
          <w:rFonts w:cs="Arial"/>
          <w:bCs/>
          <w:sz w:val="24"/>
          <w:szCs w:val="24"/>
        </w:rPr>
        <w:tab/>
        <w:t>если потенциальный поставщик представил неполную информацию;</w:t>
      </w:r>
    </w:p>
    <w:p w14:paraId="280EF9BB"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w:t>
      </w:r>
      <w:r w:rsidRPr="00BE67C0">
        <w:rPr>
          <w:rFonts w:cs="Arial"/>
          <w:bCs/>
          <w:sz w:val="24"/>
          <w:szCs w:val="24"/>
        </w:rPr>
        <w:tab/>
        <w:t>если потенциальный поставщик представил документы и сведения, не отвечающие требованиям статьи 22 Стандарта и требованиям, установленным в анкете.</w:t>
      </w:r>
    </w:p>
    <w:p w14:paraId="618F4E07" w14:textId="77777777" w:rsidR="005A6027" w:rsidRPr="00BE67C0" w:rsidRDefault="005A6027" w:rsidP="00864C74">
      <w:pPr>
        <w:pStyle w:val="af8"/>
        <w:tabs>
          <w:tab w:val="left" w:pos="284"/>
          <w:tab w:val="left" w:pos="1134"/>
        </w:tabs>
        <w:spacing w:line="240" w:lineRule="auto"/>
        <w:ind w:left="0" w:firstLine="709"/>
        <w:jc w:val="both"/>
        <w:rPr>
          <w:rFonts w:cs="Arial"/>
          <w:bCs/>
          <w:sz w:val="24"/>
          <w:szCs w:val="24"/>
        </w:rPr>
      </w:pPr>
      <w:r w:rsidRPr="00BE67C0">
        <w:rPr>
          <w:rFonts w:cs="Arial"/>
          <w:bCs/>
          <w:sz w:val="24"/>
          <w:szCs w:val="24"/>
        </w:rPr>
        <w:t>4.</w:t>
      </w:r>
      <w:r w:rsidRPr="00BE67C0">
        <w:rPr>
          <w:rFonts w:cs="Arial"/>
          <w:bCs/>
          <w:sz w:val="24"/>
          <w:szCs w:val="24"/>
        </w:rPr>
        <w:tab/>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51B14D3D" w14:textId="77777777" w:rsidR="0052127A" w:rsidRPr="00BE67C0" w:rsidRDefault="0052127A" w:rsidP="0052127A">
      <w:pPr>
        <w:pStyle w:val="af8"/>
        <w:tabs>
          <w:tab w:val="left" w:pos="284"/>
          <w:tab w:val="left" w:pos="1134"/>
        </w:tabs>
        <w:spacing w:line="240" w:lineRule="auto"/>
        <w:ind w:left="0" w:firstLine="709"/>
        <w:jc w:val="both"/>
        <w:rPr>
          <w:sz w:val="24"/>
          <w:rPrChange w:id="51" w:author="Tleumuratov, Diar" w:date="2021-08-02T12:11:00Z">
            <w:rPr>
              <w:sz w:val="24"/>
              <w:highlight w:val="yellow"/>
            </w:rPr>
          </w:rPrChange>
        </w:rPr>
      </w:pPr>
      <w:r w:rsidRPr="00BE67C0">
        <w:rPr>
          <w:sz w:val="24"/>
          <w:rPrChange w:id="52" w:author="Tleumuratov, Diar" w:date="2021-08-02T12:11:00Z">
            <w:rPr>
              <w:sz w:val="24"/>
              <w:highlight w:val="yellow"/>
            </w:rPr>
          </w:rPrChange>
        </w:rPr>
        <w:t>4-1. В случае, если потенциальный поставщик не подписал анкету(-ы) в срок, указанный в пункте 4 настоящей статьи, Система возвращает процесс прохождения ПКО на этап заполнения Заявления вне зависимости от текущего уровня заполнения анкеты.</w:t>
      </w:r>
    </w:p>
    <w:p w14:paraId="19ED102D" w14:textId="77777777" w:rsidR="0052127A" w:rsidRPr="00BE67C0" w:rsidRDefault="0052127A" w:rsidP="0052127A">
      <w:pPr>
        <w:pStyle w:val="af8"/>
        <w:tabs>
          <w:tab w:val="left" w:pos="284"/>
          <w:tab w:val="left" w:pos="1134"/>
        </w:tabs>
        <w:spacing w:line="240" w:lineRule="auto"/>
        <w:ind w:left="0" w:firstLine="709"/>
        <w:jc w:val="both"/>
        <w:rPr>
          <w:rFonts w:cs="Arial"/>
          <w:bCs/>
          <w:sz w:val="24"/>
          <w:szCs w:val="24"/>
        </w:rPr>
      </w:pPr>
      <w:r w:rsidRPr="00BE67C0">
        <w:rPr>
          <w:sz w:val="24"/>
          <w:rPrChange w:id="53" w:author="Tleumuratov, Diar" w:date="2021-08-02T12:11:00Z">
            <w:rPr>
              <w:sz w:val="24"/>
              <w:highlight w:val="yellow"/>
            </w:rPr>
          </w:rPrChange>
        </w:rPr>
        <w:t>При этом заполненные поставщиком сведения и приложенные документы в анкете не сохраняются.</w:t>
      </w:r>
    </w:p>
    <w:p w14:paraId="36926138" w14:textId="77777777" w:rsidR="005A6027" w:rsidRPr="00BE67C0" w:rsidRDefault="005A6027" w:rsidP="00D86548">
      <w:pPr>
        <w:pStyle w:val="af8"/>
        <w:tabs>
          <w:tab w:val="left" w:pos="284"/>
          <w:tab w:val="left" w:pos="1134"/>
        </w:tabs>
        <w:spacing w:line="240" w:lineRule="auto"/>
        <w:ind w:left="0" w:firstLine="709"/>
        <w:jc w:val="both"/>
        <w:rPr>
          <w:rFonts w:cs="Arial"/>
          <w:bCs/>
          <w:color w:val="FF0000"/>
          <w:sz w:val="24"/>
          <w:szCs w:val="24"/>
        </w:rPr>
      </w:pPr>
      <w:r w:rsidRPr="00BE67C0">
        <w:rPr>
          <w:rFonts w:cs="Arial"/>
          <w:bCs/>
          <w:color w:val="FF0000"/>
          <w:sz w:val="24"/>
          <w:szCs w:val="24"/>
        </w:rPr>
        <w:t>5.</w:t>
      </w:r>
      <w:r w:rsidR="00D86548" w:rsidRPr="00BE67C0">
        <w:rPr>
          <w:rFonts w:cs="Arial"/>
          <w:bCs/>
          <w:color w:val="FF0000"/>
          <w:sz w:val="24"/>
          <w:szCs w:val="24"/>
        </w:rPr>
        <w:t xml:space="preserve"> Исключен в соответствии с решением Правления Фонда от 01.03.2021г</w:t>
      </w:r>
      <w:r w:rsidR="00C76457" w:rsidRPr="00BE67C0">
        <w:rPr>
          <w:rFonts w:cs="Arial"/>
          <w:bCs/>
          <w:color w:val="FF0000"/>
          <w:sz w:val="24"/>
          <w:szCs w:val="24"/>
        </w:rPr>
        <w:t>.                          № 07/21</w:t>
      </w:r>
      <w:r w:rsidR="00D86548" w:rsidRPr="00BE67C0">
        <w:rPr>
          <w:rFonts w:cs="Arial"/>
          <w:bCs/>
          <w:color w:val="FF0000"/>
          <w:sz w:val="24"/>
          <w:szCs w:val="24"/>
        </w:rPr>
        <w:t>.</w:t>
      </w:r>
    </w:p>
    <w:p w14:paraId="28A87723" w14:textId="77777777" w:rsidR="005A6027" w:rsidRPr="00BE67C0" w:rsidRDefault="00D86548" w:rsidP="00D86548">
      <w:pPr>
        <w:pStyle w:val="af8"/>
        <w:tabs>
          <w:tab w:val="left" w:pos="284"/>
          <w:tab w:val="left" w:pos="1134"/>
        </w:tabs>
        <w:spacing w:line="240" w:lineRule="auto"/>
        <w:ind w:left="0" w:firstLine="709"/>
        <w:jc w:val="both"/>
        <w:rPr>
          <w:rFonts w:cs="Arial"/>
          <w:bCs/>
          <w:color w:val="FF0000"/>
          <w:sz w:val="24"/>
          <w:szCs w:val="24"/>
        </w:rPr>
      </w:pPr>
      <w:r w:rsidRPr="00BE67C0">
        <w:rPr>
          <w:rFonts w:cs="Arial"/>
          <w:bCs/>
          <w:color w:val="FF0000"/>
          <w:sz w:val="24"/>
          <w:szCs w:val="24"/>
        </w:rPr>
        <w:t>6. Исключен в соответствии с решением Правления Фонда от 01.03.2021г</w:t>
      </w:r>
      <w:r w:rsidR="00C76457" w:rsidRPr="00BE67C0">
        <w:rPr>
          <w:rFonts w:cs="Arial"/>
          <w:bCs/>
          <w:color w:val="FF0000"/>
          <w:sz w:val="24"/>
          <w:szCs w:val="24"/>
        </w:rPr>
        <w:t>.                          № 07/21</w:t>
      </w:r>
      <w:r w:rsidRPr="00BE67C0">
        <w:rPr>
          <w:rFonts w:cs="Arial"/>
          <w:bCs/>
          <w:color w:val="FF0000"/>
          <w:sz w:val="24"/>
          <w:szCs w:val="24"/>
        </w:rPr>
        <w:t>.</w:t>
      </w:r>
    </w:p>
    <w:p w14:paraId="61EF52BA" w14:textId="77777777" w:rsidR="00AC2F95" w:rsidRPr="00BE67C0" w:rsidRDefault="005A6027" w:rsidP="00235B51">
      <w:pPr>
        <w:pStyle w:val="31"/>
        <w:numPr>
          <w:ilvl w:val="0"/>
          <w:numId w:val="55"/>
        </w:numPr>
        <w:tabs>
          <w:tab w:val="clear" w:pos="567"/>
          <w:tab w:val="left" w:pos="709"/>
        </w:tabs>
        <w:ind w:left="0" w:right="-23" w:firstLine="0"/>
        <w:jc w:val="left"/>
        <w:rPr>
          <w:rFonts w:cs="Arial"/>
          <w:lang w:val="ru-RU"/>
        </w:rPr>
      </w:pPr>
      <w:bookmarkStart w:id="54" w:name="_Toc522712854"/>
      <w:bookmarkStart w:id="55" w:name="_Toc522712855"/>
      <w:bookmarkStart w:id="56" w:name="_Toc522712856"/>
      <w:bookmarkStart w:id="57" w:name="_Toc65762042"/>
      <w:bookmarkEnd w:id="54"/>
      <w:bookmarkEnd w:id="55"/>
      <w:bookmarkEnd w:id="56"/>
      <w:r w:rsidRPr="00BE67C0">
        <w:rPr>
          <w:rFonts w:cs="Arial"/>
          <w:bCs/>
        </w:rPr>
        <w:t>Заключение договора о проведении ПКО</w:t>
      </w:r>
      <w:bookmarkEnd w:id="57"/>
    </w:p>
    <w:p w14:paraId="3545A1AE" w14:textId="77777777" w:rsidR="005A6027" w:rsidRPr="00BE67C0" w:rsidRDefault="005A6027" w:rsidP="005A6027">
      <w:pPr>
        <w:pStyle w:val="af8"/>
        <w:tabs>
          <w:tab w:val="left" w:pos="284"/>
          <w:tab w:val="left" w:pos="993"/>
        </w:tabs>
        <w:spacing w:line="240" w:lineRule="auto"/>
        <w:ind w:left="0" w:firstLine="709"/>
        <w:jc w:val="both"/>
        <w:rPr>
          <w:rFonts w:cs="Arial"/>
          <w:bCs/>
          <w:sz w:val="24"/>
          <w:szCs w:val="24"/>
        </w:rPr>
      </w:pPr>
      <w:r w:rsidRPr="00BE67C0">
        <w:rPr>
          <w:rFonts w:cs="Arial"/>
          <w:bCs/>
          <w:sz w:val="24"/>
          <w:szCs w:val="24"/>
        </w:rPr>
        <w:t xml:space="preserve">1. В случае принятия положительного решения по итогам предварительного рассмотрения анкеты, Квалификационный орган  посредством Системы направляет электронный договор о проведении ПКО. </w:t>
      </w:r>
    </w:p>
    <w:p w14:paraId="4B587091" w14:textId="77777777" w:rsidR="005A6027" w:rsidRPr="00BE67C0" w:rsidRDefault="005A6027" w:rsidP="005A6027">
      <w:pPr>
        <w:pStyle w:val="af8"/>
        <w:tabs>
          <w:tab w:val="left" w:pos="284"/>
          <w:tab w:val="left" w:pos="993"/>
        </w:tabs>
        <w:spacing w:line="240" w:lineRule="auto"/>
        <w:ind w:left="0" w:firstLine="709"/>
        <w:jc w:val="both"/>
        <w:rPr>
          <w:rFonts w:cs="Arial"/>
          <w:bCs/>
          <w:sz w:val="24"/>
          <w:szCs w:val="24"/>
        </w:rPr>
      </w:pPr>
      <w:r w:rsidRPr="00BE67C0">
        <w:rPr>
          <w:rFonts w:cs="Arial"/>
          <w:bCs/>
          <w:sz w:val="24"/>
          <w:szCs w:val="24"/>
        </w:rPr>
        <w:t>2.</w:t>
      </w:r>
      <w:r w:rsidRPr="00BE67C0">
        <w:rPr>
          <w:rFonts w:cs="Arial"/>
          <w:bCs/>
          <w:sz w:val="24"/>
          <w:szCs w:val="24"/>
        </w:rPr>
        <w:tab/>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в Системе. </w:t>
      </w:r>
    </w:p>
    <w:p w14:paraId="1AE35B25" w14:textId="77777777" w:rsidR="005A6027" w:rsidRPr="00BE67C0" w:rsidRDefault="005A6027" w:rsidP="005A6027">
      <w:pPr>
        <w:pStyle w:val="af8"/>
        <w:tabs>
          <w:tab w:val="left" w:pos="284"/>
          <w:tab w:val="left" w:pos="993"/>
        </w:tabs>
        <w:spacing w:line="240" w:lineRule="auto"/>
        <w:ind w:left="0" w:firstLine="709"/>
        <w:jc w:val="both"/>
        <w:rPr>
          <w:rFonts w:cs="Arial"/>
          <w:bCs/>
          <w:sz w:val="24"/>
          <w:szCs w:val="24"/>
        </w:rPr>
      </w:pPr>
      <w:r w:rsidRPr="00BE67C0">
        <w:rPr>
          <w:rFonts w:cs="Arial"/>
          <w:bCs/>
          <w:sz w:val="24"/>
          <w:szCs w:val="24"/>
        </w:rPr>
        <w:t>3.</w:t>
      </w:r>
      <w:r w:rsidRPr="00BE67C0">
        <w:rPr>
          <w:rFonts w:cs="Arial"/>
          <w:bCs/>
          <w:sz w:val="24"/>
          <w:szCs w:val="24"/>
        </w:rPr>
        <w:tab/>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1F2C6692" w14:textId="77777777" w:rsidR="005A6027" w:rsidRPr="00BE67C0" w:rsidRDefault="005A6027" w:rsidP="005A6027">
      <w:pPr>
        <w:pStyle w:val="af8"/>
        <w:tabs>
          <w:tab w:val="left" w:pos="284"/>
          <w:tab w:val="left" w:pos="993"/>
        </w:tabs>
        <w:spacing w:line="240" w:lineRule="auto"/>
        <w:ind w:left="0" w:firstLine="709"/>
        <w:jc w:val="both"/>
        <w:rPr>
          <w:rFonts w:cs="Arial"/>
          <w:bCs/>
          <w:sz w:val="24"/>
          <w:szCs w:val="24"/>
        </w:rPr>
      </w:pPr>
      <w:r w:rsidRPr="00BE67C0">
        <w:rPr>
          <w:rFonts w:cs="Arial"/>
          <w:bCs/>
          <w:color w:val="FF0000"/>
          <w:sz w:val="24"/>
          <w:szCs w:val="24"/>
        </w:rPr>
        <w:t>4.</w:t>
      </w:r>
      <w:r w:rsidRPr="00BE67C0">
        <w:rPr>
          <w:rFonts w:cs="Arial"/>
          <w:bCs/>
          <w:color w:val="FF0000"/>
          <w:sz w:val="24"/>
          <w:szCs w:val="24"/>
        </w:rPr>
        <w:tab/>
      </w:r>
      <w:r w:rsidR="008F5C98" w:rsidRPr="00BE67C0">
        <w:rPr>
          <w:rFonts w:cs="Arial"/>
          <w:bCs/>
          <w:color w:val="FF0000"/>
          <w:sz w:val="24"/>
          <w:szCs w:val="24"/>
        </w:rPr>
        <w:t xml:space="preserve">Исключен в соответствии с решением Правления Фонда от 01.03.2021г. </w:t>
      </w:r>
      <w:r w:rsidR="00C76457" w:rsidRPr="00BE67C0">
        <w:rPr>
          <w:rFonts w:cs="Arial"/>
          <w:bCs/>
          <w:color w:val="FF0000"/>
          <w:sz w:val="24"/>
          <w:szCs w:val="24"/>
        </w:rPr>
        <w:t xml:space="preserve">                         № 07/21</w:t>
      </w:r>
      <w:r w:rsidR="008F5C98" w:rsidRPr="00BE67C0">
        <w:rPr>
          <w:rFonts w:cs="Arial"/>
          <w:bCs/>
          <w:color w:val="FF0000"/>
          <w:sz w:val="24"/>
          <w:szCs w:val="24"/>
        </w:rPr>
        <w:t>.</w:t>
      </w:r>
    </w:p>
    <w:p w14:paraId="0567B780" w14:textId="77777777" w:rsidR="007E0B2D" w:rsidRPr="00BE67C0" w:rsidRDefault="007E0B2D" w:rsidP="00235B51">
      <w:pPr>
        <w:pStyle w:val="31"/>
        <w:numPr>
          <w:ilvl w:val="0"/>
          <w:numId w:val="55"/>
        </w:numPr>
        <w:tabs>
          <w:tab w:val="clear" w:pos="567"/>
          <w:tab w:val="left" w:pos="709"/>
        </w:tabs>
        <w:ind w:left="0" w:right="-23" w:firstLine="0"/>
        <w:jc w:val="left"/>
        <w:rPr>
          <w:rFonts w:cs="Arial"/>
          <w:lang w:val="ru-RU"/>
        </w:rPr>
      </w:pPr>
      <w:bookmarkStart w:id="58" w:name="_Toc524680475"/>
      <w:bookmarkStart w:id="59" w:name="_Toc439239293"/>
      <w:bookmarkStart w:id="60" w:name="_Toc65762043"/>
      <w:r w:rsidRPr="00BE67C0">
        <w:rPr>
          <w:rFonts w:cs="Arial"/>
          <w:lang w:val="ru-RU"/>
        </w:rPr>
        <w:t>Требования к подтверждающим документам потенциального поставщика</w:t>
      </w:r>
      <w:bookmarkEnd w:id="58"/>
      <w:bookmarkEnd w:id="60"/>
    </w:p>
    <w:p w14:paraId="76F74F69" w14:textId="77777777" w:rsidR="007E0B2D" w:rsidRPr="00BE67C0" w:rsidRDefault="007E0B2D" w:rsidP="0073497D">
      <w:pPr>
        <w:pStyle w:val="ad"/>
        <w:numPr>
          <w:ilvl w:val="0"/>
          <w:numId w:val="73"/>
        </w:numPr>
        <w:tabs>
          <w:tab w:val="left" w:pos="284"/>
          <w:tab w:val="left" w:pos="709"/>
        </w:tabs>
        <w:ind w:left="0" w:firstLine="426"/>
        <w:contextualSpacing/>
        <w:jc w:val="both"/>
        <w:rPr>
          <w:rFonts w:eastAsia="Arial" w:cs="Arial"/>
          <w:color w:val="000000"/>
          <w:sz w:val="24"/>
          <w:szCs w:val="24"/>
          <w:lang w:val="kk-KZ"/>
        </w:rPr>
      </w:pPr>
      <w:r w:rsidRPr="00BE67C0">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BE67C0">
        <w:rPr>
          <w:rFonts w:eastAsia="Arial" w:cs="Arial"/>
          <w:color w:val="000000"/>
          <w:sz w:val="24"/>
          <w:szCs w:val="24"/>
          <w:lang w:val="ru-RU"/>
        </w:rPr>
        <w:t>и/</w:t>
      </w:r>
      <w:r w:rsidRPr="00BE67C0">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BE67C0">
        <w:rPr>
          <w:rFonts w:eastAsia="Arial" w:cs="Arial"/>
          <w:color w:val="000000"/>
          <w:sz w:val="24"/>
          <w:szCs w:val="24"/>
          <w:lang w:val="ru-RU"/>
        </w:rPr>
        <w:t>и/</w:t>
      </w:r>
      <w:r w:rsidRPr="00BE67C0">
        <w:rPr>
          <w:rFonts w:eastAsia="Arial" w:cs="Arial"/>
          <w:color w:val="000000"/>
          <w:sz w:val="24"/>
          <w:szCs w:val="24"/>
          <w:lang w:val="ru-RU"/>
        </w:rPr>
        <w:t>или русский языки.</w:t>
      </w:r>
    </w:p>
    <w:p w14:paraId="08AE6BE7" w14:textId="77777777" w:rsidR="007E0B2D" w:rsidRPr="00BE67C0" w:rsidRDefault="007E0B2D" w:rsidP="0073497D">
      <w:pPr>
        <w:pStyle w:val="ad"/>
        <w:numPr>
          <w:ilvl w:val="0"/>
          <w:numId w:val="73"/>
        </w:numPr>
        <w:tabs>
          <w:tab w:val="left" w:pos="284"/>
          <w:tab w:val="left" w:pos="709"/>
        </w:tabs>
        <w:ind w:left="0" w:firstLine="426"/>
        <w:contextualSpacing/>
        <w:jc w:val="both"/>
        <w:rPr>
          <w:rFonts w:eastAsia="Arial" w:cs="Arial"/>
          <w:sz w:val="24"/>
          <w:szCs w:val="24"/>
          <w:lang w:val="ru-RU"/>
        </w:rPr>
      </w:pPr>
      <w:r w:rsidRPr="00BE67C0">
        <w:rPr>
          <w:rFonts w:eastAsia="Arial" w:cs="Arial"/>
          <w:sz w:val="24"/>
          <w:szCs w:val="24"/>
          <w:lang w:val="ru-RU"/>
        </w:rPr>
        <w:lastRenderedPageBreak/>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266E4108" w14:textId="77777777" w:rsidR="007E0B2D" w:rsidRPr="00BE67C0" w:rsidRDefault="007E0B2D" w:rsidP="0073497D">
      <w:pPr>
        <w:pStyle w:val="ad"/>
        <w:numPr>
          <w:ilvl w:val="0"/>
          <w:numId w:val="73"/>
        </w:numPr>
        <w:tabs>
          <w:tab w:val="left" w:pos="284"/>
          <w:tab w:val="left" w:pos="709"/>
        </w:tabs>
        <w:ind w:left="0" w:firstLine="426"/>
        <w:contextualSpacing/>
        <w:jc w:val="both"/>
        <w:rPr>
          <w:rFonts w:eastAsia="Arial" w:cs="Arial"/>
          <w:sz w:val="24"/>
          <w:szCs w:val="24"/>
          <w:lang w:val="ru-RU"/>
        </w:rPr>
      </w:pPr>
      <w:r w:rsidRPr="00BE67C0">
        <w:rPr>
          <w:rFonts w:eastAsia="Arial" w:cs="Arial"/>
          <w:sz w:val="24"/>
          <w:szCs w:val="24"/>
          <w:lang w:val="ru-RU"/>
        </w:rPr>
        <w:t xml:space="preserve">Представленные </w:t>
      </w:r>
      <w:r w:rsidR="000D0CB8" w:rsidRPr="00BE67C0">
        <w:rPr>
          <w:rFonts w:eastAsia="Arial" w:cs="Arial"/>
          <w:sz w:val="24"/>
          <w:szCs w:val="24"/>
          <w:lang w:val="ru-RU"/>
        </w:rPr>
        <w:t>документы</w:t>
      </w:r>
      <w:r w:rsidRPr="00BE67C0">
        <w:rPr>
          <w:rFonts w:eastAsia="Arial" w:cs="Arial"/>
          <w:sz w:val="24"/>
          <w:szCs w:val="24"/>
          <w:lang w:val="ru-RU"/>
        </w:rPr>
        <w:t xml:space="preserve"> должны</w:t>
      </w:r>
      <w:r w:rsidRPr="00BE67C0">
        <w:rPr>
          <w:rFonts w:eastAsia="Arial" w:cs="Arial"/>
          <w:color w:val="000000"/>
          <w:sz w:val="24"/>
          <w:szCs w:val="24"/>
          <w:lang w:val="ru-RU"/>
        </w:rPr>
        <w:t xml:space="preserve"> </w:t>
      </w:r>
      <w:r w:rsidRPr="00BE67C0">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BE67C0">
        <w:rPr>
          <w:rFonts w:eastAsia="Arial" w:cs="Arial"/>
          <w:color w:val="000000"/>
          <w:sz w:val="24"/>
          <w:szCs w:val="24"/>
          <w:lang w:val="ru-RU"/>
        </w:rPr>
        <w:t>.</w:t>
      </w:r>
    </w:p>
    <w:p w14:paraId="6EC187A6" w14:textId="77777777" w:rsidR="007E0B2D" w:rsidRPr="00BE67C0" w:rsidRDefault="007E0B2D" w:rsidP="0073497D">
      <w:pPr>
        <w:pStyle w:val="ad"/>
        <w:numPr>
          <w:ilvl w:val="0"/>
          <w:numId w:val="73"/>
        </w:numPr>
        <w:tabs>
          <w:tab w:val="left" w:pos="284"/>
          <w:tab w:val="left" w:pos="709"/>
        </w:tabs>
        <w:ind w:left="0" w:firstLine="426"/>
        <w:contextualSpacing/>
        <w:jc w:val="both"/>
        <w:rPr>
          <w:rFonts w:eastAsia="Arial" w:cs="Arial"/>
          <w:sz w:val="24"/>
          <w:szCs w:val="24"/>
          <w:lang w:val="ru-RU"/>
        </w:rPr>
      </w:pPr>
      <w:r w:rsidRPr="00BE67C0">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BE67C0">
        <w:rPr>
          <w:rFonts w:eastAsia="Arial" w:cs="Arial"/>
          <w:sz w:val="24"/>
          <w:szCs w:val="24"/>
          <w:lang w:val="ru-RU"/>
        </w:rPr>
        <w:t>и/</w:t>
      </w:r>
      <w:r w:rsidRPr="00BE67C0">
        <w:rPr>
          <w:rFonts w:eastAsia="Arial" w:cs="Arial"/>
          <w:sz w:val="24"/>
          <w:szCs w:val="24"/>
          <w:lang w:val="ru-RU"/>
        </w:rPr>
        <w:t>или русский языки.</w:t>
      </w:r>
    </w:p>
    <w:bookmarkEnd w:id="59"/>
    <w:p w14:paraId="117DF0E8" w14:textId="77777777" w:rsidR="007E0B2D" w:rsidRPr="00BE67C0" w:rsidRDefault="007E0B2D" w:rsidP="0073497D">
      <w:pPr>
        <w:pStyle w:val="af8"/>
        <w:numPr>
          <w:ilvl w:val="0"/>
          <w:numId w:val="73"/>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278FA2AA" w14:textId="77777777" w:rsidR="00AC2F95" w:rsidRPr="00BE67C0" w:rsidRDefault="00AC2F95" w:rsidP="00235B51">
      <w:pPr>
        <w:pStyle w:val="31"/>
        <w:numPr>
          <w:ilvl w:val="0"/>
          <w:numId w:val="55"/>
        </w:numPr>
        <w:tabs>
          <w:tab w:val="clear" w:pos="567"/>
          <w:tab w:val="left" w:pos="709"/>
        </w:tabs>
        <w:ind w:left="0" w:right="-23" w:firstLine="0"/>
        <w:jc w:val="left"/>
        <w:rPr>
          <w:rFonts w:cs="Arial"/>
          <w:lang w:val="ru-RU"/>
        </w:rPr>
      </w:pPr>
      <w:bookmarkStart w:id="61" w:name="_Toc521912150"/>
      <w:bookmarkStart w:id="62" w:name="_Toc521916105"/>
      <w:bookmarkStart w:id="63" w:name="_Toc521922647"/>
      <w:bookmarkStart w:id="64" w:name="_Toc521912152"/>
      <w:bookmarkStart w:id="65" w:name="_Toc521916107"/>
      <w:bookmarkStart w:id="66" w:name="_Toc521922649"/>
      <w:bookmarkStart w:id="67" w:name="_Toc521912153"/>
      <w:bookmarkStart w:id="68" w:name="_Toc521916108"/>
      <w:bookmarkStart w:id="69" w:name="_Toc521922650"/>
      <w:bookmarkStart w:id="70" w:name="_Toc523868123"/>
      <w:bookmarkStart w:id="71" w:name="_Toc524680481"/>
      <w:bookmarkStart w:id="72" w:name="_Toc65762044"/>
      <w:bookmarkEnd w:id="61"/>
      <w:bookmarkEnd w:id="62"/>
      <w:bookmarkEnd w:id="63"/>
      <w:bookmarkEnd w:id="64"/>
      <w:bookmarkEnd w:id="65"/>
      <w:bookmarkEnd w:id="66"/>
      <w:bookmarkEnd w:id="67"/>
      <w:bookmarkEnd w:id="68"/>
      <w:bookmarkEnd w:id="69"/>
      <w:bookmarkEnd w:id="70"/>
      <w:r w:rsidRPr="00BE67C0">
        <w:rPr>
          <w:rFonts w:cs="Arial"/>
          <w:lang w:val="ru-RU"/>
        </w:rPr>
        <w:t xml:space="preserve">Проведение </w:t>
      </w:r>
      <w:r w:rsidR="00D165BF" w:rsidRPr="00BE67C0">
        <w:rPr>
          <w:rFonts w:cs="Arial"/>
          <w:lang w:val="ru-RU"/>
        </w:rPr>
        <w:t>а</w:t>
      </w:r>
      <w:r w:rsidRPr="00BE67C0">
        <w:rPr>
          <w:rFonts w:cs="Arial"/>
          <w:lang w:val="ru-RU"/>
        </w:rPr>
        <w:t>удита</w:t>
      </w:r>
      <w:bookmarkEnd w:id="71"/>
      <w:bookmarkEnd w:id="72"/>
    </w:p>
    <w:p w14:paraId="4C6017F1"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 xml:space="preserve">1. </w:t>
      </w:r>
      <w:r w:rsidRPr="00BE67C0">
        <w:rPr>
          <w:rFonts w:eastAsia="Arial" w:cs="Arial"/>
          <w:color w:val="000000"/>
          <w:sz w:val="24"/>
          <w:szCs w:val="24"/>
        </w:rPr>
        <w:tab/>
        <w:t>Для определения (подтверждения) соответствия потенциального поставщика квалификационным критериям проводится настольный аудит.</w:t>
      </w:r>
    </w:p>
    <w:p w14:paraId="1D835DA2"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2.</w:t>
      </w:r>
      <w:r w:rsidRPr="00BE67C0">
        <w:rPr>
          <w:rFonts w:eastAsia="Arial" w:cs="Arial"/>
          <w:color w:val="000000"/>
          <w:sz w:val="24"/>
          <w:szCs w:val="24"/>
        </w:rPr>
        <w:tab/>
        <w:t xml:space="preserve"> Настольный аудит проводится в соответствии с настоящим Стандартом и Руководством по проведению аудита и мониторинга, утвержденным Квалификационным органом.</w:t>
      </w:r>
    </w:p>
    <w:p w14:paraId="53ABC49A"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3.</w:t>
      </w:r>
      <w:r w:rsidRPr="00BE67C0">
        <w:rPr>
          <w:rFonts w:eastAsia="Arial" w:cs="Arial"/>
          <w:color w:val="000000"/>
          <w:sz w:val="24"/>
          <w:szCs w:val="24"/>
        </w:rPr>
        <w:tab/>
        <w:t xml:space="preserve"> Для проведения настольного аудита Квалификационный орган назначает ответственного аудитора.</w:t>
      </w:r>
    </w:p>
    <w:p w14:paraId="7FA21CFC"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4.</w:t>
      </w:r>
      <w:r w:rsidRPr="00BE67C0">
        <w:rPr>
          <w:rFonts w:eastAsia="Arial" w:cs="Arial"/>
          <w:color w:val="000000"/>
          <w:sz w:val="24"/>
          <w:szCs w:val="24"/>
        </w:rPr>
        <w:tab/>
        <w:t xml:space="preserve"> Настольный аудит осуществляется в Системе Квалификационным органом в срок не более 6 (шести) рабочих дней 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поставщика.</w:t>
      </w:r>
    </w:p>
    <w:p w14:paraId="093EF5F9"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5.</w:t>
      </w:r>
      <w:r w:rsidRPr="00BE67C0">
        <w:rPr>
          <w:rFonts w:eastAsia="Arial" w:cs="Arial"/>
          <w:color w:val="000000"/>
          <w:sz w:val="24"/>
          <w:szCs w:val="24"/>
        </w:rPr>
        <w:tab/>
        <w:t xml:space="preserve"> В рамках проведения аудита Квалификационный орган вправе:</w:t>
      </w:r>
    </w:p>
    <w:p w14:paraId="4F6EFFD6"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70599F4A"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940BEF6"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03EABE8F"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При этом срок проведения аудита приостанавливается на период направления запросов и получения по ним ответов.</w:t>
      </w:r>
    </w:p>
    <w:p w14:paraId="5F9D2999"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lastRenderedPageBreak/>
        <w:t>6. В случае выявления в процессе аудита несоответствия документов, представленных потенциальным поставщиком, требованиям статьи 22 Стандарта, несоответствующие документы не принимаются в качестве подтверждающих документов.</w:t>
      </w:r>
    </w:p>
    <w:p w14:paraId="2B51AE85"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7.</w:t>
      </w:r>
      <w:r w:rsidRPr="00BE67C0">
        <w:rPr>
          <w:rFonts w:eastAsia="Arial" w:cs="Arial"/>
          <w:color w:val="000000"/>
          <w:sz w:val="24"/>
          <w:szCs w:val="24"/>
        </w:rPr>
        <w:tab/>
        <w:t xml:space="preserve"> В случае предоставления потенциальным поставщиком ложных сведений и/или недостоверных документов в рамках прохождения ПКО, Квалификационный орган в одностороннем порядке отказывает в проведении процедур ПКО.</w:t>
      </w:r>
    </w:p>
    <w:p w14:paraId="77A0F948" w14:textId="77777777" w:rsidR="008F5C98" w:rsidRPr="00BE67C0" w:rsidRDefault="008F5C98" w:rsidP="008F5C98">
      <w:pPr>
        <w:pStyle w:val="af8"/>
        <w:tabs>
          <w:tab w:val="left" w:pos="709"/>
        </w:tabs>
        <w:ind w:left="0" w:right="57" w:firstLine="426"/>
        <w:jc w:val="both"/>
        <w:rPr>
          <w:rFonts w:eastAsia="Arial" w:cs="Arial"/>
          <w:color w:val="000000"/>
          <w:sz w:val="24"/>
          <w:szCs w:val="24"/>
        </w:rPr>
      </w:pPr>
      <w:r w:rsidRPr="00BE67C0">
        <w:rPr>
          <w:rFonts w:eastAsia="Arial" w:cs="Arial"/>
          <w:color w:val="000000"/>
          <w:sz w:val="24"/>
          <w:szCs w:val="24"/>
        </w:rPr>
        <w:t>При этом, повторная подача Заявления доступна по истечении 6 (шести) месяцев со дня наступления данного случая.</w:t>
      </w:r>
    </w:p>
    <w:p w14:paraId="75883E9B" w14:textId="77777777" w:rsidR="008F5C98" w:rsidRPr="00BE67C0" w:rsidRDefault="008F5C98" w:rsidP="008F5C98">
      <w:pPr>
        <w:pStyle w:val="af8"/>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8. По результатам аудита в срок не более 2 (двух) рабочих дней со дня его завершения, аудитор посредством Системы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w:t>
      </w:r>
    </w:p>
    <w:p w14:paraId="06D6BF77" w14:textId="77777777" w:rsidR="00AC2F95" w:rsidRPr="00BE67C0" w:rsidRDefault="00AC2F95" w:rsidP="00235B51">
      <w:pPr>
        <w:pStyle w:val="31"/>
        <w:numPr>
          <w:ilvl w:val="0"/>
          <w:numId w:val="55"/>
        </w:numPr>
        <w:tabs>
          <w:tab w:val="clear" w:pos="567"/>
          <w:tab w:val="left" w:pos="709"/>
        </w:tabs>
        <w:ind w:left="0" w:right="-23" w:firstLine="0"/>
        <w:jc w:val="left"/>
        <w:rPr>
          <w:rFonts w:cs="Arial"/>
          <w:lang w:val="ru-RU"/>
        </w:rPr>
      </w:pPr>
      <w:bookmarkStart w:id="73" w:name="_Toc522712860"/>
      <w:bookmarkStart w:id="74" w:name="_Toc524680482"/>
      <w:bookmarkStart w:id="75" w:name="_Toc1016"/>
      <w:bookmarkStart w:id="76" w:name="LocalLink4"/>
      <w:bookmarkStart w:id="77" w:name="_Toc65762045"/>
      <w:bookmarkEnd w:id="73"/>
      <w:r w:rsidRPr="00BE67C0">
        <w:rPr>
          <w:rFonts w:cs="Arial"/>
          <w:lang w:val="ru-RU"/>
        </w:rPr>
        <w:t xml:space="preserve">Включение потенциального поставщика в </w:t>
      </w:r>
      <w:r w:rsidR="00470C70" w:rsidRPr="00BE67C0">
        <w:rPr>
          <w:rFonts w:cs="Arial"/>
          <w:lang w:val="ru-RU"/>
        </w:rPr>
        <w:t>Реестр</w:t>
      </w:r>
      <w:r w:rsidRPr="00BE67C0">
        <w:rPr>
          <w:rFonts w:cs="Arial"/>
          <w:lang w:val="ru-RU"/>
        </w:rPr>
        <w:t xml:space="preserve"> квалифицированных потенциальных поставщиков</w:t>
      </w:r>
      <w:bookmarkEnd w:id="74"/>
      <w:bookmarkEnd w:id="77"/>
    </w:p>
    <w:bookmarkEnd w:id="75"/>
    <w:bookmarkEnd w:id="76"/>
    <w:p w14:paraId="777BF525" w14:textId="77777777" w:rsidR="00AC2F95" w:rsidRPr="00BE67C0" w:rsidRDefault="00AC2F95" w:rsidP="0073497D">
      <w:pPr>
        <w:pStyle w:val="af8"/>
        <w:numPr>
          <w:ilvl w:val="0"/>
          <w:numId w:val="79"/>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Включение потенциального поставщика в </w:t>
      </w:r>
      <w:r w:rsidR="00470C70" w:rsidRPr="00BE67C0">
        <w:rPr>
          <w:rFonts w:eastAsia="Arial" w:cs="Arial"/>
          <w:color w:val="000000"/>
          <w:sz w:val="24"/>
          <w:szCs w:val="24"/>
        </w:rPr>
        <w:t>Реестр</w:t>
      </w:r>
      <w:r w:rsidRPr="00BE67C0">
        <w:rPr>
          <w:rFonts w:eastAsia="Arial" w:cs="Arial"/>
          <w:color w:val="000000"/>
          <w:sz w:val="24"/>
          <w:szCs w:val="24"/>
        </w:rPr>
        <w:t xml:space="preserve"> квалифицированных потенциальных поставщиков производится </w:t>
      </w:r>
      <w:r w:rsidR="002710B1" w:rsidRPr="00BE67C0">
        <w:rPr>
          <w:rFonts w:eastAsia="Arial" w:cs="Arial"/>
          <w:color w:val="000000"/>
          <w:sz w:val="24"/>
          <w:szCs w:val="24"/>
        </w:rPr>
        <w:t>по</w:t>
      </w:r>
      <w:r w:rsidR="00470C70" w:rsidRPr="00BE67C0">
        <w:rPr>
          <w:rFonts w:eastAsia="Arial" w:cs="Arial"/>
          <w:color w:val="000000"/>
          <w:sz w:val="24"/>
          <w:szCs w:val="24"/>
        </w:rPr>
        <w:t xml:space="preserve"> решени</w:t>
      </w:r>
      <w:r w:rsidR="002710B1" w:rsidRPr="00BE67C0">
        <w:rPr>
          <w:rFonts w:eastAsia="Arial" w:cs="Arial"/>
          <w:color w:val="000000"/>
          <w:sz w:val="24"/>
          <w:szCs w:val="24"/>
        </w:rPr>
        <w:t>ю Комиссии Квалификационного органа</w:t>
      </w:r>
      <w:r w:rsidR="00470C70" w:rsidRPr="00BE67C0">
        <w:rPr>
          <w:rFonts w:eastAsia="Arial" w:cs="Arial"/>
          <w:color w:val="000000"/>
          <w:sz w:val="24"/>
          <w:szCs w:val="24"/>
        </w:rPr>
        <w:t xml:space="preserve"> </w:t>
      </w:r>
      <w:r w:rsidRPr="00BE67C0">
        <w:rPr>
          <w:rFonts w:eastAsia="Arial" w:cs="Arial"/>
          <w:color w:val="000000"/>
          <w:sz w:val="24"/>
          <w:szCs w:val="24"/>
        </w:rPr>
        <w:t>на основании</w:t>
      </w:r>
      <w:r w:rsidR="00470C70" w:rsidRPr="00BE67C0">
        <w:rPr>
          <w:rFonts w:eastAsia="Arial" w:cs="Arial"/>
          <w:color w:val="000000"/>
          <w:sz w:val="24"/>
          <w:szCs w:val="24"/>
        </w:rPr>
        <w:t xml:space="preserve"> отчета о проведении аудита в срок не более </w:t>
      </w:r>
      <w:r w:rsidR="008F5C98" w:rsidRPr="00BE67C0">
        <w:rPr>
          <w:rFonts w:eastAsia="Arial" w:cs="Arial"/>
          <w:color w:val="000000"/>
          <w:sz w:val="24"/>
          <w:szCs w:val="24"/>
        </w:rPr>
        <w:t>5</w:t>
      </w:r>
      <w:r w:rsidR="00470C70" w:rsidRPr="00BE67C0">
        <w:rPr>
          <w:rFonts w:eastAsia="Arial" w:cs="Arial"/>
          <w:color w:val="000000"/>
          <w:sz w:val="24"/>
          <w:szCs w:val="24"/>
        </w:rPr>
        <w:t xml:space="preserve"> (</w:t>
      </w:r>
      <w:r w:rsidR="008F5C98" w:rsidRPr="00BE67C0">
        <w:rPr>
          <w:rFonts w:eastAsia="Arial" w:cs="Arial"/>
          <w:color w:val="000000"/>
          <w:sz w:val="24"/>
          <w:szCs w:val="24"/>
        </w:rPr>
        <w:t>п</w:t>
      </w:r>
      <w:r w:rsidR="00B46B60" w:rsidRPr="00BE67C0">
        <w:rPr>
          <w:rFonts w:eastAsia="Arial" w:cs="Arial"/>
          <w:color w:val="000000"/>
          <w:sz w:val="24"/>
          <w:szCs w:val="24"/>
        </w:rPr>
        <w:t>ят</w:t>
      </w:r>
      <w:r w:rsidR="00470C70" w:rsidRPr="00BE67C0">
        <w:rPr>
          <w:rFonts w:eastAsia="Arial" w:cs="Arial"/>
          <w:color w:val="000000"/>
          <w:sz w:val="24"/>
          <w:szCs w:val="24"/>
        </w:rPr>
        <w:t>и) рабочих дней с даты подписания отчета о проведении аудита</w:t>
      </w:r>
      <w:r w:rsidRPr="00BE67C0">
        <w:rPr>
          <w:rFonts w:eastAsia="Arial" w:cs="Arial"/>
          <w:color w:val="000000"/>
          <w:sz w:val="24"/>
          <w:szCs w:val="24"/>
        </w:rPr>
        <w:t xml:space="preserve">. При этом в </w:t>
      </w:r>
      <w:r w:rsidR="00470C70" w:rsidRPr="00BE67C0">
        <w:rPr>
          <w:rFonts w:eastAsia="Arial" w:cs="Arial"/>
          <w:color w:val="000000"/>
          <w:sz w:val="24"/>
          <w:szCs w:val="24"/>
        </w:rPr>
        <w:t>Реестре КПП указываются ТРУ в соответствии с Номенклатурой</w:t>
      </w:r>
      <w:r w:rsidRPr="00BE67C0">
        <w:rPr>
          <w:rFonts w:eastAsia="Arial" w:cs="Arial"/>
          <w:color w:val="000000"/>
          <w:sz w:val="24"/>
          <w:szCs w:val="24"/>
        </w:rPr>
        <w:t>, по которым потенциальны</w:t>
      </w:r>
      <w:r w:rsidR="00470C70" w:rsidRPr="00BE67C0">
        <w:rPr>
          <w:rFonts w:eastAsia="Arial" w:cs="Arial"/>
          <w:color w:val="000000"/>
          <w:sz w:val="24"/>
          <w:szCs w:val="24"/>
        </w:rPr>
        <w:t>й</w:t>
      </w:r>
      <w:r w:rsidRPr="00BE67C0">
        <w:rPr>
          <w:rFonts w:eastAsia="Arial" w:cs="Arial"/>
          <w:color w:val="000000"/>
          <w:sz w:val="24"/>
          <w:szCs w:val="24"/>
        </w:rPr>
        <w:t xml:space="preserve"> поставщик </w:t>
      </w:r>
      <w:r w:rsidR="00470C70" w:rsidRPr="00BE67C0">
        <w:rPr>
          <w:rFonts w:eastAsia="Arial" w:cs="Arial"/>
          <w:color w:val="000000"/>
          <w:sz w:val="24"/>
          <w:szCs w:val="24"/>
        </w:rPr>
        <w:t>подтвердил соответствие квалификационным критериям</w:t>
      </w:r>
      <w:r w:rsidRPr="00BE67C0">
        <w:rPr>
          <w:rFonts w:eastAsia="Arial" w:cs="Arial"/>
          <w:color w:val="000000"/>
          <w:sz w:val="24"/>
          <w:szCs w:val="24"/>
        </w:rPr>
        <w:t>.</w:t>
      </w:r>
    </w:p>
    <w:p w14:paraId="69788021" w14:textId="77777777" w:rsidR="002710B1" w:rsidRPr="00BE67C0"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BE67C0">
        <w:rPr>
          <w:rFonts w:eastAsia="Arial" w:cs="Arial"/>
          <w:color w:val="000000"/>
          <w:sz w:val="24"/>
          <w:szCs w:val="24"/>
        </w:rPr>
        <w:t>Состав Комиссии и порядок ее работы утверждается первым руководителем Квалификационного органа</w:t>
      </w:r>
      <w:r w:rsidR="00112CE5" w:rsidRPr="00BE67C0">
        <w:rPr>
          <w:rFonts w:eastAsia="Arial" w:cs="Arial"/>
          <w:color w:val="000000"/>
          <w:sz w:val="24"/>
          <w:szCs w:val="24"/>
        </w:rPr>
        <w:t xml:space="preserve"> по согласованию с Уполномоченным органом по вопросам осуществления закупок</w:t>
      </w:r>
      <w:r w:rsidRPr="00BE67C0">
        <w:rPr>
          <w:rFonts w:eastAsia="Arial" w:cs="Arial"/>
          <w:color w:val="000000"/>
          <w:sz w:val="24"/>
          <w:szCs w:val="24"/>
        </w:rPr>
        <w:t>.</w:t>
      </w:r>
    </w:p>
    <w:p w14:paraId="4ED85D36" w14:textId="77777777" w:rsidR="00AC2F95" w:rsidRPr="00BE67C0" w:rsidRDefault="00AC2F95" w:rsidP="0073497D">
      <w:pPr>
        <w:pStyle w:val="af8"/>
        <w:numPr>
          <w:ilvl w:val="0"/>
          <w:numId w:val="79"/>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После </w:t>
      </w:r>
      <w:r w:rsidR="00470C70" w:rsidRPr="00BE67C0">
        <w:rPr>
          <w:rFonts w:eastAsia="Arial" w:cs="Arial"/>
          <w:color w:val="000000"/>
          <w:sz w:val="24"/>
          <w:szCs w:val="24"/>
        </w:rPr>
        <w:t>принятия решения о включении потенциального поставщика в Реестр КПП</w:t>
      </w:r>
      <w:r w:rsidRPr="00BE67C0">
        <w:rPr>
          <w:rFonts w:eastAsia="Arial" w:cs="Arial"/>
          <w:color w:val="000000"/>
          <w:sz w:val="24"/>
          <w:szCs w:val="24"/>
        </w:rPr>
        <w:t xml:space="preserve"> формирует</w:t>
      </w:r>
      <w:r w:rsidR="00CE664E" w:rsidRPr="00BE67C0">
        <w:rPr>
          <w:rFonts w:eastAsia="Arial" w:cs="Arial"/>
          <w:color w:val="000000"/>
          <w:sz w:val="24"/>
          <w:szCs w:val="24"/>
        </w:rPr>
        <w:t>ся</w:t>
      </w:r>
      <w:r w:rsidRPr="00BE67C0">
        <w:rPr>
          <w:rFonts w:eastAsia="Arial" w:cs="Arial"/>
          <w:color w:val="000000"/>
          <w:sz w:val="24"/>
          <w:szCs w:val="24"/>
        </w:rPr>
        <w:t xml:space="preserve"> досье потенциального поставщика, включающее в себя сведения о </w:t>
      </w:r>
      <w:r w:rsidR="00CE664E" w:rsidRPr="00BE67C0">
        <w:rPr>
          <w:rFonts w:eastAsia="Arial" w:cs="Arial"/>
          <w:color w:val="000000"/>
          <w:sz w:val="24"/>
          <w:szCs w:val="24"/>
        </w:rPr>
        <w:t>потенциальном поставщике, поставляемых ТРУ,</w:t>
      </w:r>
      <w:r w:rsidRPr="00BE67C0">
        <w:rPr>
          <w:rFonts w:eastAsia="Arial" w:cs="Arial"/>
          <w:color w:val="000000"/>
          <w:sz w:val="24"/>
          <w:szCs w:val="24"/>
        </w:rPr>
        <w:t xml:space="preserve"> информаци</w:t>
      </w:r>
      <w:r w:rsidR="00CE664E" w:rsidRPr="00BE67C0">
        <w:rPr>
          <w:rFonts w:eastAsia="Arial" w:cs="Arial"/>
          <w:color w:val="000000"/>
          <w:sz w:val="24"/>
          <w:szCs w:val="24"/>
        </w:rPr>
        <w:t>ю и документы</w:t>
      </w:r>
      <w:r w:rsidRPr="00BE67C0">
        <w:rPr>
          <w:rFonts w:eastAsia="Arial" w:cs="Arial"/>
          <w:color w:val="000000"/>
          <w:sz w:val="24"/>
          <w:szCs w:val="24"/>
        </w:rPr>
        <w:t xml:space="preserve">, </w:t>
      </w:r>
      <w:r w:rsidR="00CE664E" w:rsidRPr="00BE67C0">
        <w:rPr>
          <w:rFonts w:eastAsia="Arial" w:cs="Arial"/>
          <w:color w:val="000000"/>
          <w:sz w:val="24"/>
          <w:szCs w:val="24"/>
        </w:rPr>
        <w:t>представленные при прохождении ПКО</w:t>
      </w:r>
      <w:r w:rsidRPr="00BE67C0">
        <w:rPr>
          <w:rFonts w:eastAsia="Arial" w:cs="Arial"/>
          <w:color w:val="000000"/>
          <w:sz w:val="24"/>
          <w:szCs w:val="24"/>
        </w:rPr>
        <w:t>.</w:t>
      </w:r>
    </w:p>
    <w:p w14:paraId="5D7CB7AF" w14:textId="77777777" w:rsidR="00AC2F95" w:rsidRPr="00BE67C0" w:rsidRDefault="00AC2F95" w:rsidP="0073497D">
      <w:pPr>
        <w:pStyle w:val="af8"/>
        <w:numPr>
          <w:ilvl w:val="0"/>
          <w:numId w:val="79"/>
        </w:numPr>
        <w:tabs>
          <w:tab w:val="left" w:pos="284"/>
          <w:tab w:val="left" w:pos="709"/>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Квалификационный орган</w:t>
      </w:r>
      <w:r w:rsidR="00E22415" w:rsidRPr="00BE67C0">
        <w:rPr>
          <w:rFonts w:eastAsia="Arial" w:cs="Arial"/>
          <w:color w:val="000000"/>
          <w:sz w:val="24"/>
          <w:szCs w:val="24"/>
        </w:rPr>
        <w:t xml:space="preserve"> посредством Системы</w:t>
      </w:r>
      <w:r w:rsidRPr="00BE67C0">
        <w:rPr>
          <w:rFonts w:eastAsia="Arial" w:cs="Arial"/>
          <w:color w:val="000000"/>
          <w:sz w:val="24"/>
          <w:szCs w:val="24"/>
        </w:rPr>
        <w:t xml:space="preserve"> </w:t>
      </w:r>
      <w:r w:rsidR="00934FD7" w:rsidRPr="00BE67C0">
        <w:rPr>
          <w:rFonts w:eastAsia="Arial" w:cs="Arial"/>
          <w:color w:val="000000"/>
          <w:sz w:val="24"/>
          <w:szCs w:val="24"/>
        </w:rPr>
        <w:t>уведомляет потенциального поставщика о включении в Реестр КПП</w:t>
      </w:r>
      <w:r w:rsidRPr="00BE67C0">
        <w:rPr>
          <w:rFonts w:eastAsia="Arial" w:cs="Arial"/>
          <w:color w:val="000000"/>
          <w:sz w:val="24"/>
          <w:szCs w:val="24"/>
        </w:rPr>
        <w:t>.</w:t>
      </w:r>
    </w:p>
    <w:p w14:paraId="149F90F7" w14:textId="77777777" w:rsidR="00AC2F95" w:rsidRPr="00BE67C0" w:rsidRDefault="00CE664E" w:rsidP="0073497D">
      <w:pPr>
        <w:pStyle w:val="af8"/>
        <w:numPr>
          <w:ilvl w:val="0"/>
          <w:numId w:val="79"/>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Реестр КПП</w:t>
      </w:r>
      <w:r w:rsidR="00AC2F95" w:rsidRPr="00BE67C0">
        <w:rPr>
          <w:rFonts w:eastAsia="Arial" w:cs="Arial"/>
          <w:color w:val="000000"/>
          <w:sz w:val="24"/>
          <w:szCs w:val="24"/>
        </w:rPr>
        <w:t xml:space="preserve"> формируется в Системе. При этом информация о квалифицированных потенциальных поставщиках актуализируется на ежедневной основе.</w:t>
      </w:r>
    </w:p>
    <w:p w14:paraId="488905C8" w14:textId="77777777" w:rsidR="004A7C71" w:rsidRPr="00BE67C0" w:rsidRDefault="004A7C71" w:rsidP="0073497D">
      <w:pPr>
        <w:pStyle w:val="af8"/>
        <w:numPr>
          <w:ilvl w:val="0"/>
          <w:numId w:val="79"/>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Реестр КПП публикуется в Системе и </w:t>
      </w:r>
      <w:r w:rsidR="00561873" w:rsidRPr="00BE67C0">
        <w:rPr>
          <w:rFonts w:eastAsia="Arial" w:cs="Arial"/>
          <w:color w:val="000000"/>
          <w:sz w:val="24"/>
          <w:szCs w:val="24"/>
        </w:rPr>
        <w:t>находится в открытом доступе</w:t>
      </w:r>
      <w:r w:rsidR="005E28AD" w:rsidRPr="00BE67C0">
        <w:rPr>
          <w:rFonts w:eastAsia="Arial" w:cs="Arial"/>
          <w:color w:val="000000"/>
          <w:sz w:val="24"/>
          <w:szCs w:val="24"/>
        </w:rPr>
        <w:t>.</w:t>
      </w:r>
    </w:p>
    <w:p w14:paraId="4BAFB062" w14:textId="77777777" w:rsidR="00AC2F95" w:rsidRPr="00BE67C0" w:rsidRDefault="00AC2F95" w:rsidP="0073497D">
      <w:pPr>
        <w:pStyle w:val="af8"/>
        <w:numPr>
          <w:ilvl w:val="0"/>
          <w:numId w:val="79"/>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Результаты ПКО действ</w:t>
      </w:r>
      <w:r w:rsidR="003751F6" w:rsidRPr="00BE67C0">
        <w:rPr>
          <w:rFonts w:eastAsia="Arial" w:cs="Arial"/>
          <w:color w:val="000000"/>
          <w:sz w:val="24"/>
          <w:szCs w:val="24"/>
        </w:rPr>
        <w:t>ительны в течение 3 (трех) лет</w:t>
      </w:r>
      <w:r w:rsidRPr="00BE67C0">
        <w:rPr>
          <w:rFonts w:eastAsia="Arial" w:cs="Arial"/>
          <w:color w:val="000000"/>
          <w:sz w:val="24"/>
          <w:szCs w:val="24"/>
        </w:rPr>
        <w:t xml:space="preserve"> со дня включения в </w:t>
      </w:r>
      <w:r w:rsidR="00BC624B" w:rsidRPr="00BE67C0">
        <w:rPr>
          <w:rFonts w:eastAsia="Arial" w:cs="Arial"/>
          <w:color w:val="000000"/>
          <w:sz w:val="24"/>
          <w:szCs w:val="24"/>
        </w:rPr>
        <w:t>Реестр</w:t>
      </w:r>
      <w:r w:rsidR="003751F6" w:rsidRPr="00BE67C0">
        <w:rPr>
          <w:rFonts w:eastAsia="Arial" w:cs="Arial"/>
          <w:color w:val="000000"/>
          <w:sz w:val="24"/>
          <w:szCs w:val="24"/>
        </w:rPr>
        <w:t xml:space="preserve"> КПП</w:t>
      </w:r>
      <w:r w:rsidRPr="00BE67C0">
        <w:rPr>
          <w:rFonts w:eastAsia="Arial" w:cs="Arial"/>
          <w:color w:val="000000"/>
          <w:sz w:val="24"/>
          <w:szCs w:val="24"/>
        </w:rPr>
        <w:t>.</w:t>
      </w:r>
    </w:p>
    <w:p w14:paraId="2E0E7A91" w14:textId="77777777" w:rsidR="00934FD7" w:rsidRPr="00BE67C0"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BE67C0">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7C80D3C8" w14:textId="77777777" w:rsidR="00AC2F95" w:rsidRPr="00BE67C0" w:rsidRDefault="00AC2F95" w:rsidP="0073497D">
      <w:pPr>
        <w:pStyle w:val="af8"/>
        <w:numPr>
          <w:ilvl w:val="0"/>
          <w:numId w:val="79"/>
        </w:numPr>
        <w:tabs>
          <w:tab w:val="left" w:pos="284"/>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BE67C0">
        <w:rPr>
          <w:rFonts w:eastAsia="Arial" w:cs="Arial"/>
          <w:color w:val="000000"/>
          <w:sz w:val="24"/>
          <w:szCs w:val="24"/>
        </w:rPr>
        <w:t>Реестре КПП</w:t>
      </w:r>
      <w:r w:rsidRPr="00BE67C0">
        <w:rPr>
          <w:rFonts w:eastAsia="Arial" w:cs="Arial"/>
          <w:color w:val="000000"/>
          <w:sz w:val="24"/>
          <w:szCs w:val="24"/>
        </w:rPr>
        <w:t xml:space="preserve"> должен обеспечить соответствие требованиям квалификационных критериев.</w:t>
      </w:r>
    </w:p>
    <w:p w14:paraId="754987F4" w14:textId="77777777" w:rsidR="00695188" w:rsidRPr="00BE67C0" w:rsidRDefault="00934FD7" w:rsidP="003669A3">
      <w:pPr>
        <w:pStyle w:val="af8"/>
        <w:numPr>
          <w:ilvl w:val="0"/>
          <w:numId w:val="79"/>
        </w:numPr>
        <w:tabs>
          <w:tab w:val="left" w:pos="284"/>
          <w:tab w:val="left" w:pos="709"/>
        </w:tabs>
        <w:spacing w:after="0" w:line="240" w:lineRule="auto"/>
        <w:ind w:left="0" w:right="57" w:firstLine="426"/>
        <w:jc w:val="both"/>
        <w:rPr>
          <w:rFonts w:eastAsia="Arial" w:cs="Arial"/>
          <w:color w:val="FF0000"/>
          <w:sz w:val="24"/>
          <w:szCs w:val="24"/>
        </w:rPr>
      </w:pPr>
      <w:r w:rsidRPr="00BE67C0">
        <w:rPr>
          <w:rFonts w:eastAsia="Arial" w:cs="Arial"/>
          <w:color w:val="FF0000"/>
          <w:sz w:val="24"/>
          <w:szCs w:val="24"/>
        </w:rPr>
        <w:t xml:space="preserve">Исключен в соответствии с решением Правления Фонда от 01.03.2021г.  </w:t>
      </w:r>
      <w:r w:rsidR="00C76457" w:rsidRPr="00BE67C0">
        <w:rPr>
          <w:rFonts w:eastAsia="Arial" w:cs="Arial"/>
          <w:color w:val="FF0000"/>
          <w:sz w:val="24"/>
          <w:szCs w:val="24"/>
        </w:rPr>
        <w:t xml:space="preserve">                        № 07/21</w:t>
      </w:r>
      <w:r w:rsidRPr="00BE67C0">
        <w:rPr>
          <w:rFonts w:eastAsia="Arial" w:cs="Arial"/>
          <w:color w:val="FF0000"/>
          <w:sz w:val="24"/>
          <w:szCs w:val="24"/>
        </w:rPr>
        <w:t>.</w:t>
      </w:r>
    </w:p>
    <w:p w14:paraId="20F195DA" w14:textId="77777777" w:rsidR="00934FD7" w:rsidRPr="00BE67C0" w:rsidRDefault="00934FD7" w:rsidP="00934FD7">
      <w:pPr>
        <w:pStyle w:val="30"/>
        <w:numPr>
          <w:ilvl w:val="0"/>
          <w:numId w:val="0"/>
        </w:numPr>
        <w:spacing w:before="120" w:after="120"/>
        <w:rPr>
          <w:rFonts w:ascii="Arial" w:hAnsi="Arial" w:cs="Arial"/>
          <w:sz w:val="24"/>
          <w:szCs w:val="24"/>
        </w:rPr>
      </w:pPr>
      <w:bookmarkStart w:id="78" w:name="_Toc65762046"/>
      <w:r w:rsidRPr="00BE67C0">
        <w:rPr>
          <w:rFonts w:ascii="Arial" w:hAnsi="Arial" w:cs="Arial"/>
          <w:sz w:val="24"/>
          <w:szCs w:val="24"/>
        </w:rPr>
        <w:lastRenderedPageBreak/>
        <w:t>Статья 24-1. Мониторинг соответствия квалифицированных потенциальных поставщиков</w:t>
      </w:r>
      <w:bookmarkEnd w:id="78"/>
    </w:p>
    <w:p w14:paraId="6F0E898F"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1.</w:t>
      </w:r>
      <w:r w:rsidRPr="00BE67C0">
        <w:rPr>
          <w:rFonts w:eastAsia="Arial" w:cs="Arial"/>
          <w:sz w:val="24"/>
          <w:szCs w:val="24"/>
        </w:rPr>
        <w:tab/>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1BC02A16"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361B60A4"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2.  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53573477"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3.</w:t>
      </w:r>
      <w:r w:rsidRPr="00BE67C0">
        <w:rPr>
          <w:rFonts w:eastAsia="Arial" w:cs="Arial"/>
          <w:sz w:val="24"/>
          <w:szCs w:val="24"/>
        </w:rPr>
        <w:tab/>
        <w:t>Для выезда на объект квалифицированного потенциального поставщика Квалификационный орган создает мониторинговую группу.</w:t>
      </w:r>
    </w:p>
    <w:p w14:paraId="53849E9C"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4.</w:t>
      </w:r>
      <w:r w:rsidRPr="00BE67C0">
        <w:rPr>
          <w:rFonts w:eastAsia="Arial" w:cs="Arial"/>
          <w:sz w:val="24"/>
          <w:szCs w:val="24"/>
        </w:rPr>
        <w:tab/>
        <w:t>Мониторинговая группа состоит из:</w:t>
      </w:r>
    </w:p>
    <w:p w14:paraId="21C5974C"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1)</w:t>
      </w:r>
      <w:r w:rsidRPr="00BE67C0">
        <w:rPr>
          <w:rFonts w:eastAsia="Arial" w:cs="Arial"/>
          <w:sz w:val="24"/>
          <w:szCs w:val="24"/>
        </w:rPr>
        <w:tab/>
        <w:t>аудитора Квалификационного органа (руководитель группы);</w:t>
      </w:r>
    </w:p>
    <w:p w14:paraId="344A032B"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2)</w:t>
      </w:r>
      <w:r w:rsidRPr="00BE67C0">
        <w:rPr>
          <w:rFonts w:eastAsia="Arial" w:cs="Arial"/>
          <w:sz w:val="24"/>
          <w:szCs w:val="24"/>
        </w:rPr>
        <w:tab/>
        <w:t>представителя Заказчика;</w:t>
      </w:r>
    </w:p>
    <w:p w14:paraId="16686A2E"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3)</w:t>
      </w:r>
      <w:r w:rsidRPr="00BE67C0">
        <w:rPr>
          <w:rFonts w:eastAsia="Arial" w:cs="Arial"/>
          <w:sz w:val="24"/>
          <w:szCs w:val="24"/>
        </w:rPr>
        <w:tab/>
        <w:t>представителя Центра компетенций Фонда (по категориям закупок, включенным в Перечень категорий Фонда).</w:t>
      </w:r>
    </w:p>
    <w:p w14:paraId="3EBE2D38"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5.</w:t>
      </w:r>
      <w:r w:rsidRPr="00BE67C0">
        <w:rPr>
          <w:rFonts w:eastAsia="Arial" w:cs="Arial"/>
          <w:sz w:val="24"/>
          <w:szCs w:val="24"/>
        </w:rPr>
        <w:tab/>
        <w:t>Также в состав мониторинговой группы в качестве наблюдателей могут быть включены представители НПП/ассоциаций (союзов)/общественных объединений.</w:t>
      </w:r>
    </w:p>
    <w:p w14:paraId="20D99443"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6.</w:t>
      </w:r>
      <w:r w:rsidRPr="00BE67C0">
        <w:rPr>
          <w:rFonts w:eastAsia="Arial" w:cs="Arial"/>
          <w:sz w:val="24"/>
          <w:szCs w:val="24"/>
        </w:rPr>
        <w:tab/>
        <w:t>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в Систему соответствующий отчет.</w:t>
      </w:r>
    </w:p>
    <w:p w14:paraId="56199CCA"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7. 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2FA0D20B" w14:textId="77777777" w:rsidR="00934FD7" w:rsidRPr="00BE67C0"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BE67C0">
        <w:rPr>
          <w:rFonts w:eastAsia="Arial" w:cs="Arial"/>
          <w:sz w:val="24"/>
          <w:szCs w:val="24"/>
        </w:rPr>
        <w:t>8. Порядок и сроки осуществления выезда на объект квалифицированного потенциального поставщика определяются Руководством по проведению аудита и мониторинга, утвержденным Квалификационным органом.</w:t>
      </w:r>
    </w:p>
    <w:p w14:paraId="47A6AF9C" w14:textId="77777777" w:rsidR="00AC2F95" w:rsidRPr="00BE67C0" w:rsidRDefault="00AC2F95" w:rsidP="00235B51">
      <w:pPr>
        <w:pStyle w:val="31"/>
        <w:numPr>
          <w:ilvl w:val="0"/>
          <w:numId w:val="55"/>
        </w:numPr>
        <w:tabs>
          <w:tab w:val="clear" w:pos="567"/>
          <w:tab w:val="left" w:pos="709"/>
        </w:tabs>
        <w:ind w:left="0" w:right="-23" w:firstLine="0"/>
        <w:jc w:val="left"/>
        <w:rPr>
          <w:rFonts w:cs="Arial"/>
          <w:lang w:val="ru-RU"/>
        </w:rPr>
      </w:pPr>
      <w:bookmarkStart w:id="79" w:name="_Toc523868126"/>
      <w:bookmarkStart w:id="80" w:name="_Toc521912157"/>
      <w:bookmarkStart w:id="81" w:name="_Toc521916112"/>
      <w:bookmarkStart w:id="82" w:name="_Toc521922654"/>
      <w:bookmarkStart w:id="83" w:name="_Toc521912159"/>
      <w:bookmarkStart w:id="84" w:name="_Toc521916114"/>
      <w:bookmarkStart w:id="85" w:name="_Toc521922656"/>
      <w:bookmarkStart w:id="86" w:name="_Toc524680483"/>
      <w:bookmarkStart w:id="87" w:name="_Toc65762047"/>
      <w:bookmarkEnd w:id="79"/>
      <w:bookmarkEnd w:id="80"/>
      <w:bookmarkEnd w:id="81"/>
      <w:bookmarkEnd w:id="82"/>
      <w:bookmarkEnd w:id="83"/>
      <w:bookmarkEnd w:id="84"/>
      <w:bookmarkEnd w:id="85"/>
      <w:r w:rsidRPr="00BE67C0">
        <w:rPr>
          <w:rFonts w:cs="Arial"/>
          <w:lang w:val="ru-RU"/>
        </w:rPr>
        <w:t xml:space="preserve">Актуализация </w:t>
      </w:r>
      <w:r w:rsidR="00695188" w:rsidRPr="00BE67C0">
        <w:rPr>
          <w:rFonts w:cs="Arial"/>
          <w:lang w:val="ru-RU"/>
        </w:rPr>
        <w:t xml:space="preserve">досье квалифицированного </w:t>
      </w:r>
      <w:r w:rsidRPr="00BE67C0">
        <w:rPr>
          <w:rFonts w:cs="Arial"/>
          <w:lang w:val="ru-RU"/>
        </w:rPr>
        <w:t>потенциального поставщика</w:t>
      </w:r>
      <w:bookmarkEnd w:id="86"/>
      <w:r w:rsidRPr="00BE67C0">
        <w:rPr>
          <w:rFonts w:cs="Arial"/>
          <w:lang w:val="ru-RU"/>
        </w:rPr>
        <w:t xml:space="preserve"> </w:t>
      </w:r>
      <w:r w:rsidR="00A674C3" w:rsidRPr="00BE67C0">
        <w:rPr>
          <w:rFonts w:cs="Arial"/>
          <w:lang w:val="ru-RU"/>
        </w:rPr>
        <w:t>и порядок исключения из Реестра КПП</w:t>
      </w:r>
      <w:bookmarkEnd w:id="87"/>
    </w:p>
    <w:p w14:paraId="60ABD5AD" w14:textId="77777777" w:rsidR="00AC2F95" w:rsidRPr="00BE67C0" w:rsidRDefault="00AC2F95" w:rsidP="0073497D">
      <w:pPr>
        <w:pStyle w:val="af8"/>
        <w:numPr>
          <w:ilvl w:val="0"/>
          <w:numId w:val="76"/>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В случае внесения изменений и дополнений в </w:t>
      </w:r>
      <w:r w:rsidR="00F05C3D" w:rsidRPr="00BE67C0">
        <w:rPr>
          <w:rFonts w:eastAsia="Arial" w:cs="Arial"/>
          <w:color w:val="000000"/>
          <w:sz w:val="24"/>
          <w:szCs w:val="24"/>
        </w:rPr>
        <w:t>документы и сведения</w:t>
      </w:r>
      <w:r w:rsidRPr="00BE67C0">
        <w:rPr>
          <w:rFonts w:eastAsia="Arial" w:cs="Arial"/>
          <w:color w:val="000000"/>
          <w:sz w:val="24"/>
          <w:szCs w:val="24"/>
        </w:rPr>
        <w:t xml:space="preserve">, содержащиеся в досье, </w:t>
      </w:r>
      <w:r w:rsidR="00F05C3D" w:rsidRPr="00BE67C0">
        <w:rPr>
          <w:rFonts w:eastAsia="Arial" w:cs="Arial"/>
          <w:color w:val="000000"/>
          <w:sz w:val="24"/>
          <w:szCs w:val="24"/>
        </w:rPr>
        <w:t xml:space="preserve">квалифицированный </w:t>
      </w:r>
      <w:r w:rsidRPr="00BE67C0">
        <w:rPr>
          <w:rFonts w:eastAsia="Arial" w:cs="Arial"/>
          <w:color w:val="000000"/>
          <w:sz w:val="24"/>
          <w:szCs w:val="24"/>
        </w:rPr>
        <w:t>потенциальный поставщик обязан в срок не более 10 (десяти) рабочих дней с даты внесения изменений и дополнений, посредством Системы внести соответствующие изменения и направить в Квалификационный орган уведомление об обновлении регистрационных данных.</w:t>
      </w:r>
    </w:p>
    <w:p w14:paraId="3B313E2A" w14:textId="77777777" w:rsidR="00AC2F95" w:rsidRPr="00BE67C0" w:rsidRDefault="00F05C3D" w:rsidP="0073497D">
      <w:pPr>
        <w:pStyle w:val="af8"/>
        <w:numPr>
          <w:ilvl w:val="0"/>
          <w:numId w:val="76"/>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В случае неисполнения им требований пункта 1 настоящей статьи </w:t>
      </w:r>
      <w:r w:rsidR="00AC2F95" w:rsidRPr="00BE67C0">
        <w:rPr>
          <w:rFonts w:eastAsia="Arial" w:cs="Arial"/>
          <w:color w:val="000000"/>
          <w:sz w:val="24"/>
          <w:szCs w:val="24"/>
        </w:rPr>
        <w:t xml:space="preserve">Квалификационный орган </w:t>
      </w:r>
      <w:r w:rsidRPr="00BE67C0">
        <w:rPr>
          <w:rFonts w:eastAsia="Arial" w:cs="Arial"/>
          <w:color w:val="000000"/>
          <w:sz w:val="24"/>
          <w:szCs w:val="24"/>
        </w:rPr>
        <w:t>вправе установить</w:t>
      </w:r>
      <w:r w:rsidR="00AC2F95" w:rsidRPr="00BE67C0">
        <w:rPr>
          <w:rFonts w:eastAsia="Arial" w:cs="Arial"/>
          <w:color w:val="000000"/>
          <w:sz w:val="24"/>
          <w:szCs w:val="24"/>
        </w:rPr>
        <w:t xml:space="preserve"> статус «приостановлен» в отнош</w:t>
      </w:r>
      <w:r w:rsidRPr="00BE67C0">
        <w:rPr>
          <w:rFonts w:eastAsia="Arial" w:cs="Arial"/>
          <w:color w:val="000000"/>
          <w:sz w:val="24"/>
          <w:szCs w:val="24"/>
        </w:rPr>
        <w:t>ении квалифицированного потенциального поставщика</w:t>
      </w:r>
      <w:r w:rsidR="00AC2F95" w:rsidRPr="00BE67C0">
        <w:rPr>
          <w:rFonts w:eastAsia="Arial" w:cs="Arial"/>
          <w:color w:val="000000"/>
          <w:sz w:val="24"/>
          <w:szCs w:val="24"/>
        </w:rPr>
        <w:t>.</w:t>
      </w:r>
    </w:p>
    <w:p w14:paraId="6B2AB5CF" w14:textId="77777777" w:rsidR="00AC2F95" w:rsidRPr="00BE67C0" w:rsidRDefault="00AC2F95" w:rsidP="0073497D">
      <w:pPr>
        <w:pStyle w:val="af8"/>
        <w:numPr>
          <w:ilvl w:val="0"/>
          <w:numId w:val="76"/>
        </w:numPr>
        <w:tabs>
          <w:tab w:val="left" w:pos="709"/>
        </w:tabs>
        <w:spacing w:after="0" w:line="240" w:lineRule="auto"/>
        <w:ind w:left="0" w:right="57" w:firstLine="426"/>
        <w:jc w:val="both"/>
        <w:rPr>
          <w:rFonts w:eastAsia="Arial" w:cs="Arial"/>
          <w:color w:val="000000"/>
          <w:sz w:val="24"/>
          <w:szCs w:val="24"/>
        </w:rPr>
      </w:pPr>
      <w:bookmarkStart w:id="88" w:name="_Ref522553229"/>
      <w:r w:rsidRPr="00BE67C0">
        <w:rPr>
          <w:rFonts w:eastAsia="Arial" w:cs="Arial"/>
          <w:color w:val="000000"/>
          <w:sz w:val="24"/>
          <w:szCs w:val="24"/>
        </w:rPr>
        <w:t xml:space="preserve">Квалифицированный потенциальный поставщик исключается из </w:t>
      </w:r>
      <w:r w:rsidR="00F05C3D" w:rsidRPr="00BE67C0">
        <w:rPr>
          <w:rFonts w:eastAsia="Arial" w:cs="Arial"/>
          <w:color w:val="000000"/>
          <w:sz w:val="24"/>
          <w:szCs w:val="24"/>
        </w:rPr>
        <w:t>Реестр</w:t>
      </w:r>
      <w:r w:rsidR="00A674C3" w:rsidRPr="00BE67C0">
        <w:rPr>
          <w:rFonts w:eastAsia="Arial" w:cs="Arial"/>
          <w:color w:val="000000"/>
          <w:sz w:val="24"/>
          <w:szCs w:val="24"/>
        </w:rPr>
        <w:t>а</w:t>
      </w:r>
      <w:r w:rsidR="00F05C3D" w:rsidRPr="00BE67C0">
        <w:rPr>
          <w:rFonts w:eastAsia="Arial" w:cs="Arial"/>
          <w:color w:val="000000"/>
          <w:sz w:val="24"/>
          <w:szCs w:val="24"/>
        </w:rPr>
        <w:t xml:space="preserve"> КПП</w:t>
      </w:r>
      <w:r w:rsidRPr="00BE67C0">
        <w:rPr>
          <w:rFonts w:eastAsia="Arial" w:cs="Arial"/>
          <w:color w:val="000000"/>
          <w:sz w:val="24"/>
          <w:szCs w:val="24"/>
        </w:rPr>
        <w:t xml:space="preserve"> в следующих случаях:</w:t>
      </w:r>
      <w:bookmarkEnd w:id="88"/>
    </w:p>
    <w:p w14:paraId="608DBD42" w14:textId="77777777" w:rsidR="00AC2F95" w:rsidRPr="00BE67C0" w:rsidRDefault="00AC2F95" w:rsidP="0073497D">
      <w:pPr>
        <w:pStyle w:val="af8"/>
        <w:numPr>
          <w:ilvl w:val="0"/>
          <w:numId w:val="75"/>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при включении в Перечень ненадежных</w:t>
      </w:r>
      <w:r w:rsidR="00F05C3D" w:rsidRPr="00BE67C0">
        <w:rPr>
          <w:rFonts w:eastAsia="Arial" w:cs="Arial"/>
          <w:color w:val="000000"/>
          <w:sz w:val="24"/>
          <w:szCs w:val="24"/>
        </w:rPr>
        <w:t xml:space="preserve"> потенциальных</w:t>
      </w:r>
      <w:r w:rsidRPr="00BE67C0">
        <w:rPr>
          <w:rFonts w:eastAsia="Arial" w:cs="Arial"/>
          <w:color w:val="000000"/>
          <w:sz w:val="24"/>
          <w:szCs w:val="24"/>
        </w:rPr>
        <w:t xml:space="preserve"> поставщиков</w:t>
      </w:r>
      <w:r w:rsidR="00F05C3D" w:rsidRPr="00BE67C0">
        <w:rPr>
          <w:rFonts w:eastAsia="Arial" w:cs="Arial"/>
          <w:color w:val="000000"/>
          <w:sz w:val="24"/>
          <w:szCs w:val="24"/>
        </w:rPr>
        <w:t xml:space="preserve"> (поставщиков)</w:t>
      </w:r>
      <w:r w:rsidRPr="00BE67C0">
        <w:rPr>
          <w:rFonts w:eastAsia="Arial" w:cs="Arial"/>
          <w:color w:val="000000"/>
          <w:sz w:val="24"/>
          <w:szCs w:val="24"/>
        </w:rPr>
        <w:t xml:space="preserve"> Холдинга;</w:t>
      </w:r>
    </w:p>
    <w:p w14:paraId="38A27EF1" w14:textId="77777777" w:rsidR="00AC2F95" w:rsidRPr="00BE67C0" w:rsidRDefault="00AC2F95" w:rsidP="0073497D">
      <w:pPr>
        <w:pStyle w:val="af8"/>
        <w:numPr>
          <w:ilvl w:val="0"/>
          <w:numId w:val="75"/>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lastRenderedPageBreak/>
        <w:t>при включении в Перечень лжепредприятий;</w:t>
      </w:r>
    </w:p>
    <w:p w14:paraId="4CECC7F4" w14:textId="77777777" w:rsidR="00AC2F95" w:rsidRPr="00BE67C0" w:rsidRDefault="00AC2F95" w:rsidP="0073497D">
      <w:pPr>
        <w:pStyle w:val="af8"/>
        <w:numPr>
          <w:ilvl w:val="0"/>
          <w:numId w:val="75"/>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при включении в Реестр недобросовестных участников государственных закупок;</w:t>
      </w:r>
    </w:p>
    <w:p w14:paraId="32BFC4C4" w14:textId="77777777" w:rsidR="00A254E1" w:rsidRPr="00BE67C0" w:rsidRDefault="00A254E1" w:rsidP="0073497D">
      <w:pPr>
        <w:pStyle w:val="af8"/>
        <w:numPr>
          <w:ilvl w:val="0"/>
          <w:numId w:val="75"/>
        </w:numPr>
        <w:tabs>
          <w:tab w:val="left" w:pos="709"/>
        </w:tabs>
        <w:spacing w:after="0" w:line="240" w:lineRule="auto"/>
        <w:ind w:left="0" w:right="57" w:firstLine="426"/>
        <w:jc w:val="both"/>
        <w:rPr>
          <w:rFonts w:eastAsia="Arial" w:cs="Arial"/>
          <w:color w:val="000000"/>
          <w:sz w:val="24"/>
          <w:szCs w:val="24"/>
        </w:rPr>
      </w:pPr>
      <w:r w:rsidRPr="00BE67C0">
        <w:rPr>
          <w:rFonts w:cs="Arial"/>
          <w:color w:val="000000"/>
          <w:sz w:val="24"/>
          <w:szCs w:val="24"/>
        </w:rPr>
        <w:t>при включении в реестр недобросовестных участников закупок, предусмотренн</w:t>
      </w:r>
      <w:r w:rsidR="00BC624B" w:rsidRPr="00BE67C0">
        <w:rPr>
          <w:rFonts w:cs="Arial"/>
          <w:color w:val="000000"/>
          <w:sz w:val="24"/>
          <w:szCs w:val="24"/>
        </w:rPr>
        <w:t>ый</w:t>
      </w:r>
      <w:r w:rsidRPr="00BE67C0">
        <w:rPr>
          <w:rFonts w:cs="Arial"/>
          <w:color w:val="000000"/>
          <w:sz w:val="24"/>
          <w:szCs w:val="24"/>
        </w:rPr>
        <w:t xml:space="preserve"> законодательством Республики Казахстан о государственном имуществе;</w:t>
      </w:r>
    </w:p>
    <w:p w14:paraId="01EC66FA" w14:textId="77777777" w:rsidR="00AC2F95" w:rsidRPr="00BE67C0" w:rsidRDefault="00AC2F95" w:rsidP="0073497D">
      <w:pPr>
        <w:pStyle w:val="af8"/>
        <w:numPr>
          <w:ilvl w:val="0"/>
          <w:numId w:val="75"/>
        </w:numPr>
        <w:tabs>
          <w:tab w:val="left" w:pos="709"/>
        </w:tabs>
        <w:spacing w:after="0" w:line="240" w:lineRule="auto"/>
        <w:ind w:left="0" w:firstLine="426"/>
        <w:jc w:val="both"/>
        <w:rPr>
          <w:rFonts w:cs="Arial"/>
          <w:color w:val="000000"/>
          <w:sz w:val="24"/>
          <w:szCs w:val="24"/>
          <w:lang w:val="kk-KZ"/>
        </w:rPr>
      </w:pPr>
      <w:r w:rsidRPr="00BE67C0">
        <w:rPr>
          <w:rFonts w:cs="Arial"/>
          <w:color w:val="000000"/>
          <w:sz w:val="24"/>
          <w:szCs w:val="24"/>
        </w:rPr>
        <w:t xml:space="preserve">если </w:t>
      </w:r>
      <w:r w:rsidR="00786F2D" w:rsidRPr="00BE67C0">
        <w:rPr>
          <w:rFonts w:cs="Arial"/>
          <w:color w:val="000000"/>
          <w:sz w:val="24"/>
          <w:szCs w:val="24"/>
        </w:rPr>
        <w:t xml:space="preserve">квалифицированный </w:t>
      </w:r>
      <w:r w:rsidRPr="00BE67C0">
        <w:rPr>
          <w:rFonts w:cs="Arial"/>
          <w:color w:val="000000"/>
          <w:sz w:val="24"/>
          <w:szCs w:val="24"/>
        </w:rPr>
        <w:t>потенциальный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65373B24" w14:textId="77777777" w:rsidR="00AC2F95" w:rsidRPr="00BE67C0" w:rsidRDefault="00AC2F95" w:rsidP="0073497D">
      <w:pPr>
        <w:pStyle w:val="af8"/>
        <w:numPr>
          <w:ilvl w:val="0"/>
          <w:numId w:val="75"/>
        </w:numPr>
        <w:tabs>
          <w:tab w:val="left" w:pos="709"/>
        </w:tabs>
        <w:spacing w:after="0" w:line="240" w:lineRule="auto"/>
        <w:ind w:left="0" w:firstLine="426"/>
        <w:jc w:val="both"/>
        <w:rPr>
          <w:rFonts w:cs="Arial"/>
          <w:sz w:val="24"/>
          <w:szCs w:val="24"/>
          <w:lang w:val="kk-KZ"/>
        </w:rPr>
      </w:pPr>
      <w:r w:rsidRPr="00BE67C0">
        <w:rPr>
          <w:rFonts w:cs="Arial"/>
          <w:sz w:val="24"/>
          <w:szCs w:val="24"/>
        </w:rPr>
        <w:t>при выявлении</w:t>
      </w:r>
      <w:r w:rsidR="00976703" w:rsidRPr="00BE67C0">
        <w:rPr>
          <w:rFonts w:cs="Arial"/>
          <w:sz w:val="24"/>
          <w:szCs w:val="24"/>
        </w:rPr>
        <w:t xml:space="preserve"> Квалификационным органом</w:t>
      </w:r>
      <w:r w:rsidRPr="00BE67C0">
        <w:rPr>
          <w:rFonts w:cs="Arial"/>
          <w:sz w:val="24"/>
          <w:szCs w:val="24"/>
        </w:rPr>
        <w:t xml:space="preserve"> фактов предоставления</w:t>
      </w:r>
      <w:r w:rsidR="00786F2D" w:rsidRPr="00BE67C0">
        <w:rPr>
          <w:rFonts w:cs="Arial"/>
          <w:sz w:val="24"/>
          <w:szCs w:val="24"/>
        </w:rPr>
        <w:t xml:space="preserve"> квалифицированн</w:t>
      </w:r>
      <w:r w:rsidR="00381DCA" w:rsidRPr="00BE67C0">
        <w:rPr>
          <w:rFonts w:cs="Arial"/>
          <w:sz w:val="24"/>
          <w:szCs w:val="24"/>
        </w:rPr>
        <w:t>ым</w:t>
      </w:r>
      <w:r w:rsidRPr="00BE67C0">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BE67C0">
        <w:rPr>
          <w:rFonts w:cs="Arial"/>
          <w:sz w:val="24"/>
          <w:szCs w:val="24"/>
        </w:rPr>
        <w:t>Реестре КПП</w:t>
      </w:r>
      <w:r w:rsidRPr="00BE67C0">
        <w:rPr>
          <w:rFonts w:cs="Arial"/>
          <w:sz w:val="24"/>
          <w:szCs w:val="24"/>
        </w:rPr>
        <w:t>;</w:t>
      </w:r>
    </w:p>
    <w:p w14:paraId="12E4C85F" w14:textId="77777777" w:rsidR="00AC2F95" w:rsidRPr="00BE67C0" w:rsidRDefault="00AC2F95" w:rsidP="0073497D">
      <w:pPr>
        <w:pStyle w:val="af8"/>
        <w:numPr>
          <w:ilvl w:val="0"/>
          <w:numId w:val="75"/>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при выявлении Квалификационным органом по результатам мониторинга</w:t>
      </w:r>
      <w:r w:rsidR="00381DCA" w:rsidRPr="00BE67C0">
        <w:rPr>
          <w:rFonts w:cs="Arial"/>
          <w:color w:val="000000"/>
          <w:sz w:val="24"/>
          <w:szCs w:val="24"/>
        </w:rPr>
        <w:t xml:space="preserve"> или проверки</w:t>
      </w:r>
      <w:r w:rsidRPr="00BE67C0">
        <w:rPr>
          <w:rFonts w:cs="Arial"/>
          <w:color w:val="000000"/>
          <w:sz w:val="24"/>
          <w:szCs w:val="24"/>
        </w:rPr>
        <w:t xml:space="preserve"> несоответствия</w:t>
      </w:r>
      <w:r w:rsidR="00381DCA" w:rsidRPr="00BE67C0">
        <w:rPr>
          <w:rFonts w:cs="Arial"/>
          <w:color w:val="000000"/>
          <w:sz w:val="24"/>
          <w:szCs w:val="24"/>
        </w:rPr>
        <w:t xml:space="preserve"> квалифицированного</w:t>
      </w:r>
      <w:r w:rsidRPr="00BE67C0">
        <w:rPr>
          <w:rFonts w:cs="Arial"/>
          <w:color w:val="000000"/>
          <w:sz w:val="24"/>
          <w:szCs w:val="24"/>
        </w:rPr>
        <w:t xml:space="preserve"> потенциального поставщика требованиям квалификационных критериев, </w:t>
      </w:r>
      <w:r w:rsidRPr="00BE67C0">
        <w:rPr>
          <w:rFonts w:eastAsia="Arial" w:cs="Arial"/>
          <w:color w:val="000000"/>
          <w:sz w:val="24"/>
          <w:szCs w:val="24"/>
        </w:rPr>
        <w:t>подтвержденных при прохождении им ПКО,</w:t>
      </w:r>
      <w:r w:rsidRPr="00BE67C0">
        <w:rPr>
          <w:rFonts w:cs="Arial"/>
          <w:color w:val="000000"/>
          <w:sz w:val="24"/>
          <w:szCs w:val="24"/>
        </w:rPr>
        <w:t xml:space="preserve"> в период его нахождения в </w:t>
      </w:r>
      <w:r w:rsidR="00381DCA" w:rsidRPr="00BE67C0">
        <w:rPr>
          <w:rFonts w:cs="Arial"/>
          <w:color w:val="000000"/>
          <w:sz w:val="24"/>
          <w:szCs w:val="24"/>
        </w:rPr>
        <w:t>Реестре КПП</w:t>
      </w:r>
      <w:r w:rsidRPr="00BE67C0">
        <w:rPr>
          <w:rFonts w:cs="Arial"/>
          <w:color w:val="000000"/>
          <w:sz w:val="24"/>
          <w:szCs w:val="24"/>
        </w:rPr>
        <w:t>;</w:t>
      </w:r>
    </w:p>
    <w:p w14:paraId="6DE7AB64" w14:textId="77777777" w:rsidR="00AC2F95" w:rsidRPr="00BE67C0" w:rsidRDefault="00AC2F95" w:rsidP="0073497D">
      <w:pPr>
        <w:pStyle w:val="af8"/>
        <w:numPr>
          <w:ilvl w:val="0"/>
          <w:numId w:val="75"/>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 xml:space="preserve">по истечению срока нахождения в </w:t>
      </w:r>
      <w:r w:rsidR="00252506" w:rsidRPr="00BE67C0">
        <w:rPr>
          <w:rFonts w:cs="Arial"/>
          <w:color w:val="000000"/>
          <w:sz w:val="24"/>
          <w:szCs w:val="24"/>
        </w:rPr>
        <w:t>Реестре КПП</w:t>
      </w:r>
      <w:r w:rsidR="00381DCA" w:rsidRPr="00BE67C0">
        <w:rPr>
          <w:rFonts w:cs="Arial"/>
          <w:color w:val="000000"/>
          <w:sz w:val="24"/>
          <w:szCs w:val="24"/>
        </w:rPr>
        <w:t>;</w:t>
      </w:r>
    </w:p>
    <w:p w14:paraId="6BA71516" w14:textId="77777777" w:rsidR="00381DCA" w:rsidRPr="00BE67C0" w:rsidRDefault="00381DCA" w:rsidP="0073497D">
      <w:pPr>
        <w:pStyle w:val="af8"/>
        <w:numPr>
          <w:ilvl w:val="0"/>
          <w:numId w:val="75"/>
        </w:numPr>
        <w:tabs>
          <w:tab w:val="left" w:pos="709"/>
        </w:tabs>
        <w:spacing w:after="0" w:line="240" w:lineRule="auto"/>
        <w:ind w:left="0" w:firstLine="426"/>
        <w:jc w:val="both"/>
        <w:rPr>
          <w:rFonts w:cs="Arial"/>
          <w:color w:val="000000"/>
          <w:sz w:val="24"/>
          <w:szCs w:val="24"/>
          <w:lang w:val="kk-KZ"/>
        </w:rPr>
      </w:pPr>
      <w:r w:rsidRPr="00BE67C0">
        <w:rPr>
          <w:rFonts w:cs="Arial"/>
          <w:color w:val="000000"/>
          <w:sz w:val="24"/>
          <w:szCs w:val="24"/>
        </w:rPr>
        <w:t>при включении в Список банкротов, в отношении которых решения суда о признании их банкротами вступили в законную силу</w:t>
      </w:r>
      <w:r w:rsidR="00A674C3" w:rsidRPr="00BE67C0">
        <w:rPr>
          <w:rFonts w:cs="Arial"/>
          <w:color w:val="000000"/>
          <w:sz w:val="24"/>
          <w:szCs w:val="24"/>
        </w:rPr>
        <w:t>;</w:t>
      </w:r>
    </w:p>
    <w:p w14:paraId="03E0CD47" w14:textId="77777777" w:rsidR="00B45C95" w:rsidRPr="00BE67C0" w:rsidRDefault="00B45C95" w:rsidP="0073497D">
      <w:pPr>
        <w:pStyle w:val="af8"/>
        <w:numPr>
          <w:ilvl w:val="0"/>
          <w:numId w:val="75"/>
        </w:numPr>
        <w:tabs>
          <w:tab w:val="left" w:pos="709"/>
        </w:tabs>
        <w:spacing w:after="0" w:line="240" w:lineRule="auto"/>
        <w:ind w:left="0" w:firstLine="284"/>
        <w:jc w:val="both"/>
        <w:rPr>
          <w:rFonts w:cs="Arial"/>
          <w:color w:val="000000"/>
          <w:sz w:val="24"/>
          <w:szCs w:val="24"/>
          <w:lang w:val="kk-KZ"/>
        </w:rPr>
      </w:pPr>
      <w:r w:rsidRPr="00BE67C0">
        <w:rPr>
          <w:rFonts w:cs="Arial"/>
          <w:color w:val="000000"/>
          <w:sz w:val="24"/>
          <w:szCs w:val="24"/>
        </w:rPr>
        <w:t xml:space="preserve">при </w:t>
      </w:r>
      <w:r w:rsidR="004451BB" w:rsidRPr="00BE67C0">
        <w:rPr>
          <w:rFonts w:cs="Arial"/>
          <w:color w:val="000000"/>
          <w:sz w:val="24"/>
          <w:szCs w:val="24"/>
        </w:rPr>
        <w:t>обнаружении наличия</w:t>
      </w:r>
      <w:r w:rsidRPr="00BE67C0">
        <w:rPr>
          <w:rFonts w:cs="Arial"/>
          <w:color w:val="000000"/>
          <w:sz w:val="24"/>
          <w:szCs w:val="24"/>
        </w:rPr>
        <w:t xml:space="preserve"> </w:t>
      </w:r>
      <w:r w:rsidRPr="00BE67C0">
        <w:rPr>
          <w:rFonts w:eastAsia="Arial" w:cs="Arial"/>
          <w:color w:val="000000"/>
          <w:sz w:val="24"/>
          <w:szCs w:val="24"/>
        </w:rPr>
        <w:t>нерезидента Республики Казахстан в аналогичны</w:t>
      </w:r>
      <w:r w:rsidR="004451BB" w:rsidRPr="00BE67C0">
        <w:rPr>
          <w:rFonts w:eastAsia="Arial" w:cs="Arial"/>
          <w:color w:val="000000"/>
          <w:sz w:val="24"/>
          <w:szCs w:val="24"/>
        </w:rPr>
        <w:t>х</w:t>
      </w:r>
      <w:r w:rsidRPr="00BE67C0">
        <w:rPr>
          <w:rFonts w:eastAsia="Arial" w:cs="Arial"/>
          <w:color w:val="000000"/>
          <w:sz w:val="24"/>
          <w:szCs w:val="24"/>
        </w:rPr>
        <w:t xml:space="preserve"> систем</w:t>
      </w:r>
      <w:r w:rsidR="004451BB" w:rsidRPr="00BE67C0">
        <w:rPr>
          <w:rFonts w:eastAsia="Arial" w:cs="Arial"/>
          <w:color w:val="000000"/>
          <w:sz w:val="24"/>
          <w:szCs w:val="24"/>
        </w:rPr>
        <w:t>ах</w:t>
      </w:r>
      <w:r w:rsidRPr="00BE67C0">
        <w:rPr>
          <w:rFonts w:eastAsia="Arial" w:cs="Arial"/>
          <w:color w:val="000000"/>
          <w:sz w:val="24"/>
          <w:szCs w:val="24"/>
        </w:rPr>
        <w:t>/реестр</w:t>
      </w:r>
      <w:r w:rsidR="004451BB" w:rsidRPr="00BE67C0">
        <w:rPr>
          <w:rFonts w:eastAsia="Arial" w:cs="Arial"/>
          <w:color w:val="000000"/>
          <w:sz w:val="24"/>
          <w:szCs w:val="24"/>
        </w:rPr>
        <w:t>ах</w:t>
      </w:r>
      <w:r w:rsidRPr="00BE67C0">
        <w:rPr>
          <w:rFonts w:eastAsia="Arial" w:cs="Arial"/>
          <w:color w:val="000000"/>
          <w:sz w:val="24"/>
          <w:szCs w:val="24"/>
        </w:rPr>
        <w:t>/перечн</w:t>
      </w:r>
      <w:r w:rsidR="004451BB" w:rsidRPr="00BE67C0">
        <w:rPr>
          <w:rFonts w:eastAsia="Arial" w:cs="Arial"/>
          <w:color w:val="000000"/>
          <w:sz w:val="24"/>
          <w:szCs w:val="24"/>
        </w:rPr>
        <w:t>ях</w:t>
      </w:r>
      <w:r w:rsidRPr="00BE67C0">
        <w:rPr>
          <w:rFonts w:eastAsia="Arial" w:cs="Arial"/>
          <w:color w:val="000000"/>
          <w:sz w:val="24"/>
          <w:szCs w:val="24"/>
        </w:rPr>
        <w:t xml:space="preserve"> страны резиден</w:t>
      </w:r>
      <w:r w:rsidR="002F5F14" w:rsidRPr="00BE67C0">
        <w:rPr>
          <w:rFonts w:eastAsia="Arial" w:cs="Arial"/>
          <w:color w:val="000000"/>
          <w:sz w:val="24"/>
          <w:szCs w:val="24"/>
        </w:rPr>
        <w:t>т</w:t>
      </w:r>
      <w:r w:rsidRPr="00BE67C0">
        <w:rPr>
          <w:rFonts w:eastAsia="Arial" w:cs="Arial"/>
          <w:color w:val="000000"/>
          <w:sz w:val="24"/>
          <w:szCs w:val="24"/>
        </w:rPr>
        <w:t>ства</w:t>
      </w:r>
      <w:r w:rsidR="004451BB" w:rsidRPr="00BE67C0">
        <w:rPr>
          <w:rFonts w:eastAsia="Arial" w:cs="Arial"/>
          <w:color w:val="000000"/>
          <w:sz w:val="24"/>
          <w:szCs w:val="24"/>
        </w:rPr>
        <w:t xml:space="preserve"> согласно подпунктам </w:t>
      </w:r>
      <w:r w:rsidR="00BC624B" w:rsidRPr="00BE67C0">
        <w:rPr>
          <w:rFonts w:eastAsia="Arial" w:cs="Arial"/>
          <w:color w:val="000000"/>
          <w:sz w:val="24"/>
          <w:szCs w:val="24"/>
        </w:rPr>
        <w:t>1</w:t>
      </w:r>
      <w:r w:rsidR="004451BB" w:rsidRPr="00BE67C0">
        <w:rPr>
          <w:rFonts w:eastAsia="Arial" w:cs="Arial"/>
          <w:color w:val="000000"/>
          <w:sz w:val="24"/>
          <w:szCs w:val="24"/>
        </w:rPr>
        <w:t xml:space="preserve">) – </w:t>
      </w:r>
      <w:r w:rsidR="00A254E1" w:rsidRPr="00BE67C0">
        <w:rPr>
          <w:rFonts w:eastAsia="Arial" w:cs="Arial"/>
          <w:color w:val="000000"/>
          <w:sz w:val="24"/>
          <w:szCs w:val="24"/>
        </w:rPr>
        <w:t>5</w:t>
      </w:r>
      <w:r w:rsidR="004451BB" w:rsidRPr="00BE67C0">
        <w:rPr>
          <w:rFonts w:eastAsia="Arial" w:cs="Arial"/>
          <w:color w:val="000000"/>
          <w:sz w:val="24"/>
          <w:szCs w:val="24"/>
        </w:rPr>
        <w:t xml:space="preserve">) и </w:t>
      </w:r>
      <w:r w:rsidR="00BC624B" w:rsidRPr="00BE67C0">
        <w:rPr>
          <w:rFonts w:eastAsia="Arial" w:cs="Arial"/>
          <w:color w:val="000000"/>
          <w:sz w:val="24"/>
          <w:szCs w:val="24"/>
        </w:rPr>
        <w:t>9</w:t>
      </w:r>
      <w:r w:rsidR="004451BB" w:rsidRPr="00BE67C0">
        <w:rPr>
          <w:rFonts w:eastAsia="Arial" w:cs="Arial"/>
          <w:color w:val="000000"/>
          <w:sz w:val="24"/>
          <w:szCs w:val="24"/>
        </w:rPr>
        <w:t>) настоящего пункта</w:t>
      </w:r>
      <w:r w:rsidR="00A674C3" w:rsidRPr="00BE67C0">
        <w:rPr>
          <w:rFonts w:eastAsia="Arial" w:cs="Arial"/>
          <w:color w:val="000000"/>
          <w:sz w:val="24"/>
          <w:szCs w:val="24"/>
        </w:rPr>
        <w:t>.</w:t>
      </w:r>
    </w:p>
    <w:p w14:paraId="622FE000" w14:textId="77777777" w:rsidR="00976703" w:rsidRPr="00BE67C0" w:rsidRDefault="00976703" w:rsidP="0073497D">
      <w:pPr>
        <w:pStyle w:val="af8"/>
        <w:numPr>
          <w:ilvl w:val="0"/>
          <w:numId w:val="76"/>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Квалифицированный потенциальный поставщик, в случаях, предусмотренных подпунктами 1-</w:t>
      </w:r>
      <w:r w:rsidR="000D0CB8" w:rsidRPr="00BE67C0">
        <w:rPr>
          <w:rFonts w:eastAsia="Arial" w:cs="Arial"/>
          <w:color w:val="000000"/>
          <w:sz w:val="24"/>
          <w:szCs w:val="24"/>
        </w:rPr>
        <w:t>3</w:t>
      </w:r>
      <w:r w:rsidRPr="00BE67C0">
        <w:rPr>
          <w:rFonts w:eastAsia="Arial" w:cs="Arial"/>
          <w:color w:val="000000"/>
          <w:sz w:val="24"/>
          <w:szCs w:val="24"/>
        </w:rPr>
        <w:t xml:space="preserve">), </w:t>
      </w:r>
      <w:r w:rsidR="000D0CB8" w:rsidRPr="00BE67C0">
        <w:rPr>
          <w:rFonts w:eastAsia="Arial" w:cs="Arial"/>
          <w:color w:val="000000"/>
          <w:sz w:val="24"/>
          <w:szCs w:val="24"/>
        </w:rPr>
        <w:t>8), 9)</w:t>
      </w:r>
      <w:r w:rsidRPr="00BE67C0">
        <w:rPr>
          <w:rFonts w:eastAsia="Arial" w:cs="Arial"/>
          <w:color w:val="000000"/>
          <w:sz w:val="24"/>
          <w:szCs w:val="24"/>
        </w:rPr>
        <w:t xml:space="preserve"> пункта 3 настоящей статьи, исключается Системой из Реестра КПП автоматически.</w:t>
      </w:r>
    </w:p>
    <w:p w14:paraId="61B15D94" w14:textId="77777777" w:rsidR="00976703" w:rsidRPr="00BE67C0"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В случаях, предусмотренных подпунктами </w:t>
      </w:r>
      <w:r w:rsidR="000D0CB8" w:rsidRPr="00BE67C0">
        <w:rPr>
          <w:rFonts w:eastAsia="Arial" w:cs="Arial"/>
          <w:color w:val="000000"/>
          <w:sz w:val="24"/>
          <w:szCs w:val="24"/>
        </w:rPr>
        <w:t>4) -</w:t>
      </w:r>
      <w:r w:rsidRPr="00BE67C0">
        <w:rPr>
          <w:rFonts w:eastAsia="Arial" w:cs="Arial"/>
          <w:color w:val="000000"/>
          <w:sz w:val="24"/>
          <w:szCs w:val="24"/>
        </w:rPr>
        <w:t xml:space="preserve"> 7)</w:t>
      </w:r>
      <w:r w:rsidR="000D0CB8" w:rsidRPr="00BE67C0">
        <w:rPr>
          <w:rFonts w:eastAsia="Arial" w:cs="Arial"/>
          <w:color w:val="000000"/>
          <w:sz w:val="24"/>
          <w:szCs w:val="24"/>
        </w:rPr>
        <w:t>, 10)</w:t>
      </w:r>
      <w:r w:rsidRPr="00BE67C0">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BE67C0">
        <w:rPr>
          <w:rFonts w:eastAsia="Arial" w:cs="Arial"/>
          <w:color w:val="000000"/>
          <w:sz w:val="24"/>
          <w:szCs w:val="24"/>
        </w:rPr>
        <w:t>ий день после принятия решения.</w:t>
      </w:r>
    </w:p>
    <w:p w14:paraId="6C5FE116" w14:textId="77777777" w:rsidR="00AC2F95" w:rsidRPr="00BE67C0" w:rsidRDefault="00AC2F95" w:rsidP="0073497D">
      <w:pPr>
        <w:pStyle w:val="af8"/>
        <w:numPr>
          <w:ilvl w:val="0"/>
          <w:numId w:val="76"/>
        </w:numPr>
        <w:tabs>
          <w:tab w:val="left" w:pos="709"/>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В случаях, предусмотренных подпунктами </w:t>
      </w:r>
      <w:r w:rsidR="00976703" w:rsidRPr="00BE67C0">
        <w:rPr>
          <w:rFonts w:eastAsia="Arial" w:cs="Arial"/>
          <w:color w:val="000000"/>
          <w:sz w:val="24"/>
          <w:szCs w:val="24"/>
        </w:rPr>
        <w:t>6</w:t>
      </w:r>
      <w:r w:rsidRPr="00BE67C0">
        <w:rPr>
          <w:rFonts w:eastAsia="Arial" w:cs="Arial"/>
          <w:color w:val="000000"/>
          <w:sz w:val="24"/>
          <w:szCs w:val="24"/>
        </w:rPr>
        <w:t xml:space="preserve">) </w:t>
      </w:r>
      <w:r w:rsidR="00E66AEC" w:rsidRPr="00BE67C0">
        <w:rPr>
          <w:rFonts w:eastAsia="Arial" w:cs="Arial"/>
          <w:color w:val="000000"/>
          <w:sz w:val="24"/>
          <w:szCs w:val="24"/>
        </w:rPr>
        <w:t>и</w:t>
      </w:r>
      <w:r w:rsidRPr="00BE67C0">
        <w:rPr>
          <w:rFonts w:eastAsia="Arial" w:cs="Arial"/>
          <w:color w:val="000000"/>
          <w:sz w:val="24"/>
          <w:szCs w:val="24"/>
        </w:rPr>
        <w:t xml:space="preserve"> </w:t>
      </w:r>
      <w:r w:rsidR="00976703" w:rsidRPr="00BE67C0">
        <w:rPr>
          <w:rFonts w:eastAsia="Arial" w:cs="Arial"/>
          <w:color w:val="000000"/>
          <w:sz w:val="24"/>
          <w:szCs w:val="24"/>
        </w:rPr>
        <w:t>7</w:t>
      </w:r>
      <w:r w:rsidRPr="00BE67C0">
        <w:rPr>
          <w:rFonts w:eastAsia="Arial" w:cs="Arial"/>
          <w:color w:val="000000"/>
          <w:sz w:val="24"/>
          <w:szCs w:val="24"/>
        </w:rPr>
        <w:t xml:space="preserve">) пункта </w:t>
      </w:r>
      <w:r w:rsidR="00AC0C13" w:rsidRPr="00BE67C0">
        <w:rPr>
          <w:rFonts w:eastAsia="Arial" w:cs="Arial"/>
          <w:color w:val="000000"/>
          <w:sz w:val="24"/>
          <w:szCs w:val="24"/>
        </w:rPr>
        <w:t>3 настоящей</w:t>
      </w:r>
      <w:r w:rsidRPr="00BE67C0">
        <w:rPr>
          <w:rFonts w:eastAsia="Arial" w:cs="Arial"/>
          <w:color w:val="000000"/>
          <w:sz w:val="24"/>
          <w:szCs w:val="24"/>
        </w:rPr>
        <w:t xml:space="preserve"> статьи, повторная подача Заявления доступна по истечении 6 (</w:t>
      </w:r>
      <w:r w:rsidRPr="00BE67C0">
        <w:rPr>
          <w:rFonts w:eastAsia="Arial" w:cs="Arial"/>
          <w:sz w:val="24"/>
          <w:szCs w:val="24"/>
        </w:rPr>
        <w:t>шести</w:t>
      </w:r>
      <w:r w:rsidRPr="00BE67C0">
        <w:rPr>
          <w:rFonts w:eastAsia="Arial" w:cs="Arial"/>
          <w:color w:val="000000"/>
          <w:sz w:val="24"/>
          <w:szCs w:val="24"/>
        </w:rPr>
        <w:t>) месяцев со дня наступления данного случая.</w:t>
      </w:r>
    </w:p>
    <w:p w14:paraId="354AFF88" w14:textId="77777777" w:rsidR="00DD6F3B" w:rsidRPr="00BE67C0" w:rsidRDefault="00744814" w:rsidP="00DD6F3B">
      <w:pPr>
        <w:pStyle w:val="af8"/>
        <w:numPr>
          <w:ilvl w:val="0"/>
          <w:numId w:val="76"/>
        </w:numPr>
        <w:tabs>
          <w:tab w:val="left" w:pos="709"/>
        </w:tabs>
        <w:spacing w:after="0" w:line="240" w:lineRule="auto"/>
        <w:ind w:left="0" w:right="57" w:firstLine="426"/>
        <w:jc w:val="both"/>
        <w:rPr>
          <w:sz w:val="24"/>
          <w:rPrChange w:id="89" w:author="Tleumuratov, Diar" w:date="2021-08-02T12:11:00Z">
            <w:rPr>
              <w:sz w:val="24"/>
              <w:highlight w:val="green"/>
            </w:rPr>
          </w:rPrChange>
        </w:rPr>
      </w:pPr>
      <w:r w:rsidRPr="00BE67C0">
        <w:rPr>
          <w:rFonts w:eastAsia="Arial"/>
          <w:color w:val="000000"/>
          <w:sz w:val="24"/>
          <w:rPrChange w:id="90" w:author="Tleumuratov, Diar" w:date="2021-08-02T12:11:00Z">
            <w:rPr>
              <w:rFonts w:eastAsia="Arial"/>
              <w:color w:val="000000"/>
              <w:sz w:val="24"/>
              <w:highlight w:val="green"/>
            </w:rPr>
          </w:rPrChange>
        </w:rPr>
        <w:t>П</w:t>
      </w:r>
      <w:r w:rsidR="00DD6F3B" w:rsidRPr="00BE67C0">
        <w:rPr>
          <w:sz w:val="24"/>
          <w:rPrChange w:id="91" w:author="Tleumuratov, Diar" w:date="2021-08-02T12:11:00Z">
            <w:rPr>
              <w:sz w:val="24"/>
              <w:highlight w:val="green"/>
            </w:rPr>
          </w:rPrChange>
        </w:rPr>
        <w:t>отенциальный поставщик, исключенный по основаниям, указанным в подпунктах 1-7), 9) - 10) пункта 3 настоящей статьи, подлежит восстановлению в Реестр КПП по ходатайству потенциального поставщика на основании:</w:t>
      </w:r>
    </w:p>
    <w:p w14:paraId="1939C5AC" w14:textId="77777777" w:rsidR="00DD6F3B" w:rsidRPr="00BE67C0" w:rsidRDefault="00DD6F3B" w:rsidP="00DD6F3B">
      <w:pPr>
        <w:pStyle w:val="af8"/>
        <w:tabs>
          <w:tab w:val="left" w:pos="709"/>
        </w:tabs>
        <w:spacing w:after="0" w:line="240" w:lineRule="auto"/>
        <w:ind w:left="0" w:right="57" w:firstLine="426"/>
        <w:jc w:val="both"/>
        <w:rPr>
          <w:sz w:val="24"/>
          <w:rPrChange w:id="92" w:author="Tleumuratov, Diar" w:date="2021-08-02T12:11:00Z">
            <w:rPr>
              <w:sz w:val="24"/>
              <w:highlight w:val="green"/>
            </w:rPr>
          </w:rPrChange>
        </w:rPr>
      </w:pPr>
      <w:r w:rsidRPr="00BE67C0">
        <w:rPr>
          <w:sz w:val="24"/>
          <w:rPrChange w:id="93" w:author="Tleumuratov, Diar" w:date="2021-08-02T12:11:00Z">
            <w:rPr>
              <w:sz w:val="24"/>
              <w:highlight w:val="green"/>
            </w:rPr>
          </w:rPrChange>
        </w:rPr>
        <w:t>1)</w:t>
      </w:r>
      <w:r w:rsidRPr="00BE67C0">
        <w:rPr>
          <w:sz w:val="24"/>
          <w:rPrChange w:id="94" w:author="Tleumuratov, Diar" w:date="2021-08-02T12:11:00Z">
            <w:rPr>
              <w:sz w:val="24"/>
              <w:highlight w:val="green"/>
            </w:rPr>
          </w:rPrChange>
        </w:rPr>
        <w:tab/>
        <w:t>соответствующего вступившего в силу решения суда;</w:t>
      </w:r>
    </w:p>
    <w:p w14:paraId="586112FA" w14:textId="77777777" w:rsidR="00DD6F3B" w:rsidRPr="00BE67C0" w:rsidRDefault="00DD6F3B" w:rsidP="00DD6F3B">
      <w:pPr>
        <w:pStyle w:val="af8"/>
        <w:tabs>
          <w:tab w:val="left" w:pos="709"/>
        </w:tabs>
        <w:spacing w:after="0" w:line="240" w:lineRule="auto"/>
        <w:ind w:left="0" w:right="57" w:firstLine="426"/>
        <w:jc w:val="both"/>
        <w:rPr>
          <w:sz w:val="24"/>
          <w:rPrChange w:id="95" w:author="Tleumuratov, Diar" w:date="2021-08-02T12:11:00Z">
            <w:rPr>
              <w:sz w:val="24"/>
              <w:highlight w:val="green"/>
            </w:rPr>
          </w:rPrChange>
        </w:rPr>
      </w:pPr>
      <w:r w:rsidRPr="00BE67C0">
        <w:rPr>
          <w:sz w:val="24"/>
          <w:rPrChange w:id="96" w:author="Tleumuratov, Diar" w:date="2021-08-02T12:11:00Z">
            <w:rPr>
              <w:sz w:val="24"/>
              <w:highlight w:val="green"/>
            </w:rPr>
          </w:rPrChange>
        </w:rPr>
        <w:t>2)</w:t>
      </w:r>
      <w:r w:rsidRPr="00BE67C0">
        <w:rPr>
          <w:sz w:val="24"/>
          <w:rPrChange w:id="97" w:author="Tleumuratov, Diar" w:date="2021-08-02T12:11:00Z">
            <w:rPr>
              <w:sz w:val="24"/>
              <w:highlight w:val="green"/>
            </w:rPr>
          </w:rPrChange>
        </w:rPr>
        <w:tab/>
        <w:t>решения Оператора Фонда по закупкам об исключении поставщика из Перечня ненадежных потенциальных поставщиков (поставщиков) Холдинга по основаниям, указанным в подпунктах 2) и 3) пункта 11 статьи 27 Стандарта.</w:t>
      </w:r>
    </w:p>
    <w:p w14:paraId="1F21E334" w14:textId="77777777" w:rsidR="00DD6F3B" w:rsidRPr="00BE67C0" w:rsidRDefault="00DD6F3B" w:rsidP="00DD6F3B">
      <w:pPr>
        <w:pStyle w:val="af8"/>
        <w:tabs>
          <w:tab w:val="left" w:pos="709"/>
        </w:tabs>
        <w:spacing w:after="0" w:line="240" w:lineRule="auto"/>
        <w:ind w:left="0" w:right="57" w:firstLine="426"/>
        <w:jc w:val="both"/>
        <w:rPr>
          <w:sz w:val="24"/>
          <w:rPrChange w:id="98" w:author="Tleumuratov, Diar" w:date="2021-08-02T12:11:00Z">
            <w:rPr>
              <w:sz w:val="24"/>
              <w:highlight w:val="green"/>
            </w:rPr>
          </w:rPrChange>
        </w:rPr>
      </w:pPr>
      <w:r w:rsidRPr="00BE67C0">
        <w:rPr>
          <w:sz w:val="24"/>
          <w:rPrChange w:id="99" w:author="Tleumuratov, Diar" w:date="2021-08-02T12:11:00Z">
            <w:rPr>
              <w:sz w:val="24"/>
              <w:highlight w:val="green"/>
            </w:rPr>
          </w:rPrChange>
        </w:rPr>
        <w:t>Решение о восстановлении потенциального поставщика в Реестр КПП принимается Комиссией Квалификационного органа.</w:t>
      </w:r>
    </w:p>
    <w:p w14:paraId="72160852" w14:textId="77777777" w:rsidR="00DD6F3B" w:rsidRPr="00BE67C0" w:rsidRDefault="00DD6F3B" w:rsidP="00DD6F3B">
      <w:pPr>
        <w:pStyle w:val="af8"/>
        <w:tabs>
          <w:tab w:val="left" w:pos="709"/>
        </w:tabs>
        <w:spacing w:after="0" w:line="240" w:lineRule="auto"/>
        <w:ind w:left="0" w:right="57" w:firstLine="426"/>
        <w:jc w:val="both"/>
        <w:rPr>
          <w:sz w:val="24"/>
          <w:rPrChange w:id="100" w:author="Tleumuratov, Diar" w:date="2021-08-02T12:11:00Z">
            <w:rPr>
              <w:sz w:val="24"/>
              <w:highlight w:val="green"/>
            </w:rPr>
          </w:rPrChange>
        </w:rPr>
      </w:pPr>
      <w:r w:rsidRPr="00BE67C0">
        <w:rPr>
          <w:sz w:val="24"/>
          <w:rPrChange w:id="101" w:author="Tleumuratov, Diar" w:date="2021-08-02T12:11:00Z">
            <w:rPr>
              <w:sz w:val="24"/>
              <w:highlight w:val="green"/>
            </w:rPr>
          </w:rPrChange>
        </w:rPr>
        <w:lastRenderedPageBreak/>
        <w:t>Кроме того, потенциальный поставщик, исключенный по основаниям, указанным в подпунктах 6) и 7) пункта 3 настоящей статьи Стандарта, может быть также восстановлен решением Комиссии Фонда по ПКО.</w:t>
      </w:r>
    </w:p>
    <w:p w14:paraId="524A281A" w14:textId="77777777" w:rsidR="00DD6F3B" w:rsidRPr="00BE67C0"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BE67C0">
        <w:rPr>
          <w:sz w:val="24"/>
          <w:rPrChange w:id="102" w:author="Tleumuratov, Diar" w:date="2021-08-02T12:11:00Z">
            <w:rPr>
              <w:sz w:val="24"/>
              <w:highlight w:val="green"/>
            </w:rPr>
          </w:rPrChange>
        </w:rPr>
        <w:t>В случае восстановления потенциального поставщика в Реестре КПП, срок его нахождения продлевается на срок исключения из Реестра КПП.</w:t>
      </w:r>
    </w:p>
    <w:p w14:paraId="01F14018" w14:textId="77777777" w:rsidR="00AC2F95" w:rsidRPr="00BE67C0" w:rsidRDefault="00AC2F95" w:rsidP="0073497D">
      <w:pPr>
        <w:pStyle w:val="af8"/>
        <w:numPr>
          <w:ilvl w:val="0"/>
          <w:numId w:val="76"/>
        </w:numPr>
        <w:tabs>
          <w:tab w:val="left" w:pos="709"/>
          <w:tab w:val="left" w:pos="851"/>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Квалификационный орган уведомляет о внесенных изменениях </w:t>
      </w:r>
      <w:r w:rsidR="00672A7D" w:rsidRPr="00BE67C0">
        <w:rPr>
          <w:rFonts w:eastAsia="Arial" w:cs="Arial"/>
          <w:color w:val="000000"/>
          <w:sz w:val="24"/>
          <w:szCs w:val="24"/>
        </w:rPr>
        <w:t xml:space="preserve">в досье </w:t>
      </w:r>
      <w:r w:rsidRPr="00BE67C0">
        <w:rPr>
          <w:rFonts w:eastAsia="Arial" w:cs="Arial"/>
          <w:color w:val="000000"/>
          <w:sz w:val="24"/>
          <w:szCs w:val="24"/>
        </w:rPr>
        <w:t>квалифицированного потенциального поставщика посредством Системы.</w:t>
      </w:r>
    </w:p>
    <w:p w14:paraId="1F34999C" w14:textId="77777777" w:rsidR="00AC2F95" w:rsidRPr="00BE67C0" w:rsidRDefault="00AC2F95" w:rsidP="0073497D">
      <w:pPr>
        <w:pStyle w:val="af8"/>
        <w:numPr>
          <w:ilvl w:val="0"/>
          <w:numId w:val="76"/>
        </w:numPr>
        <w:tabs>
          <w:tab w:val="left" w:pos="709"/>
          <w:tab w:val="left" w:pos="851"/>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 xml:space="preserve">Информация о внесенных </w:t>
      </w:r>
      <w:r w:rsidR="00AC0C13" w:rsidRPr="00BE67C0">
        <w:rPr>
          <w:rFonts w:eastAsia="Arial" w:cs="Arial"/>
          <w:color w:val="000000"/>
          <w:sz w:val="24"/>
          <w:szCs w:val="24"/>
        </w:rPr>
        <w:t>в Реестр КПП</w:t>
      </w:r>
      <w:r w:rsidRPr="00BE67C0">
        <w:rPr>
          <w:rFonts w:eastAsia="Arial" w:cs="Arial"/>
          <w:color w:val="000000"/>
          <w:sz w:val="24"/>
          <w:szCs w:val="24"/>
        </w:rPr>
        <w:t xml:space="preserve"> изменениях </w:t>
      </w:r>
      <w:r w:rsidR="00E66AEC" w:rsidRPr="00BE67C0">
        <w:rPr>
          <w:rFonts w:eastAsia="Arial" w:cs="Arial"/>
          <w:color w:val="000000"/>
          <w:sz w:val="24"/>
          <w:szCs w:val="24"/>
        </w:rPr>
        <w:t xml:space="preserve">автоматически </w:t>
      </w:r>
      <w:r w:rsidRPr="00BE67C0">
        <w:rPr>
          <w:rFonts w:eastAsia="Arial" w:cs="Arial"/>
          <w:color w:val="000000"/>
          <w:sz w:val="24"/>
          <w:szCs w:val="24"/>
        </w:rPr>
        <w:t>обновляется в Системе.</w:t>
      </w:r>
    </w:p>
    <w:p w14:paraId="3FF5B4B0" w14:textId="77777777" w:rsidR="00AC2F95" w:rsidRPr="00BE67C0" w:rsidRDefault="00AC2F95" w:rsidP="0073497D">
      <w:pPr>
        <w:pStyle w:val="af8"/>
        <w:numPr>
          <w:ilvl w:val="0"/>
          <w:numId w:val="76"/>
        </w:numPr>
        <w:tabs>
          <w:tab w:val="left" w:pos="709"/>
          <w:tab w:val="left" w:pos="851"/>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5021AB90" w14:textId="77777777" w:rsidR="00E66AEC" w:rsidRPr="00BE67C0" w:rsidRDefault="00AC2F95" w:rsidP="0073497D">
      <w:pPr>
        <w:pStyle w:val="af8"/>
        <w:numPr>
          <w:ilvl w:val="0"/>
          <w:numId w:val="77"/>
        </w:numPr>
        <w:tabs>
          <w:tab w:val="left" w:pos="709"/>
          <w:tab w:val="left" w:pos="851"/>
        </w:tabs>
        <w:spacing w:after="0" w:line="240" w:lineRule="auto"/>
        <w:ind w:left="0" w:right="57" w:firstLine="426"/>
        <w:contextualSpacing w:val="0"/>
        <w:jc w:val="both"/>
        <w:rPr>
          <w:rFonts w:eastAsia="Arial" w:cs="Arial"/>
          <w:color w:val="000000"/>
          <w:sz w:val="24"/>
          <w:szCs w:val="24"/>
        </w:rPr>
      </w:pPr>
      <w:r w:rsidRPr="00BE67C0">
        <w:rPr>
          <w:rFonts w:eastAsia="Arial" w:cs="Arial"/>
          <w:color w:val="000000"/>
          <w:sz w:val="24"/>
          <w:szCs w:val="24"/>
        </w:rPr>
        <w:t xml:space="preserve">дополняемый(-е) ТРУ </w:t>
      </w:r>
      <w:r w:rsidR="00E66AEC" w:rsidRPr="00BE67C0">
        <w:rPr>
          <w:rFonts w:eastAsia="Arial" w:cs="Arial"/>
          <w:color w:val="000000"/>
          <w:sz w:val="24"/>
          <w:szCs w:val="24"/>
        </w:rPr>
        <w:t>содержится в Номенклатуре;</w:t>
      </w:r>
    </w:p>
    <w:p w14:paraId="36BF952B" w14:textId="77777777" w:rsidR="00E66AEC" w:rsidRPr="00BE67C0" w:rsidRDefault="00731FA9" w:rsidP="0073497D">
      <w:pPr>
        <w:pStyle w:val="af8"/>
        <w:numPr>
          <w:ilvl w:val="0"/>
          <w:numId w:val="77"/>
        </w:numPr>
        <w:tabs>
          <w:tab w:val="left" w:pos="709"/>
          <w:tab w:val="left" w:pos="851"/>
        </w:tabs>
        <w:spacing w:after="0" w:line="240" w:lineRule="auto"/>
        <w:ind w:left="0" w:right="57" w:firstLine="426"/>
        <w:contextualSpacing w:val="0"/>
        <w:jc w:val="both"/>
        <w:rPr>
          <w:rFonts w:eastAsia="Arial" w:cs="Arial"/>
          <w:color w:val="000000"/>
          <w:sz w:val="24"/>
          <w:szCs w:val="24"/>
        </w:rPr>
      </w:pPr>
      <w:r w:rsidRPr="00BE67C0">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6ECA7500" w14:textId="77777777" w:rsidR="00AC2F95" w:rsidRPr="00BE67C0" w:rsidRDefault="00091612" w:rsidP="0073497D">
      <w:pPr>
        <w:pStyle w:val="af8"/>
        <w:numPr>
          <w:ilvl w:val="0"/>
          <w:numId w:val="76"/>
        </w:numPr>
        <w:tabs>
          <w:tab w:val="left" w:pos="709"/>
          <w:tab w:val="left" w:pos="851"/>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BE67C0">
        <w:rPr>
          <w:rFonts w:eastAsia="Arial" w:cs="Arial"/>
          <w:color w:val="000000"/>
          <w:sz w:val="24"/>
          <w:szCs w:val="24"/>
        </w:rPr>
        <w:t xml:space="preserve"> квалифицированных</w:t>
      </w:r>
      <w:r w:rsidRPr="00BE67C0">
        <w:rPr>
          <w:rFonts w:eastAsia="Arial" w:cs="Arial"/>
          <w:color w:val="000000"/>
          <w:sz w:val="24"/>
          <w:szCs w:val="24"/>
        </w:rPr>
        <w:t xml:space="preserve"> потенциальных поставщиков </w:t>
      </w:r>
      <w:r w:rsidR="00C877C7" w:rsidRPr="00BE67C0">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67F76DCB" w14:textId="77777777" w:rsidR="00345C9F" w:rsidRPr="00BE67C0"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1A3BFB0F" w14:textId="77777777" w:rsidR="00AC2F95" w:rsidRPr="00BE67C0" w:rsidRDefault="00AC2F95" w:rsidP="00235B51">
      <w:pPr>
        <w:pStyle w:val="31"/>
        <w:numPr>
          <w:ilvl w:val="0"/>
          <w:numId w:val="55"/>
        </w:numPr>
        <w:tabs>
          <w:tab w:val="clear" w:pos="567"/>
          <w:tab w:val="left" w:pos="709"/>
        </w:tabs>
        <w:ind w:left="0" w:right="-23" w:firstLine="0"/>
        <w:jc w:val="left"/>
        <w:rPr>
          <w:rFonts w:cs="Arial"/>
          <w:lang w:val="ru-RU"/>
        </w:rPr>
      </w:pPr>
      <w:bookmarkStart w:id="103" w:name="_Toc521912161"/>
      <w:bookmarkStart w:id="104" w:name="_Toc521916116"/>
      <w:bookmarkStart w:id="105" w:name="_Toc521922658"/>
      <w:bookmarkStart w:id="106" w:name="_Toc521912163"/>
      <w:bookmarkStart w:id="107" w:name="_Toc521916118"/>
      <w:bookmarkStart w:id="108" w:name="_Toc521922660"/>
      <w:bookmarkStart w:id="109" w:name="_Toc521912164"/>
      <w:bookmarkStart w:id="110" w:name="_Toc521916119"/>
      <w:bookmarkStart w:id="111" w:name="_Toc521922661"/>
      <w:bookmarkStart w:id="112" w:name="_Toc524680485"/>
      <w:bookmarkStart w:id="113" w:name="_Toc65762048"/>
      <w:bookmarkEnd w:id="103"/>
      <w:bookmarkEnd w:id="104"/>
      <w:bookmarkEnd w:id="105"/>
      <w:bookmarkEnd w:id="106"/>
      <w:bookmarkEnd w:id="107"/>
      <w:bookmarkEnd w:id="108"/>
      <w:bookmarkEnd w:id="109"/>
      <w:bookmarkEnd w:id="110"/>
      <w:bookmarkEnd w:id="111"/>
      <w:r w:rsidRPr="00BE67C0">
        <w:rPr>
          <w:rFonts w:cs="Arial"/>
          <w:lang w:val="ru-RU"/>
        </w:rPr>
        <w:t>Порядок рассмотрения обращений по вопросам предварительного квалификационного отбора</w:t>
      </w:r>
      <w:bookmarkEnd w:id="112"/>
      <w:bookmarkEnd w:id="113"/>
    </w:p>
    <w:p w14:paraId="0A1B4106" w14:textId="77777777" w:rsidR="00BE68C1" w:rsidRPr="00BE67C0" w:rsidRDefault="00BE68C1" w:rsidP="00A51CEB">
      <w:pPr>
        <w:pStyle w:val="af8"/>
        <w:numPr>
          <w:ilvl w:val="0"/>
          <w:numId w:val="134"/>
        </w:numPr>
        <w:tabs>
          <w:tab w:val="left" w:pos="709"/>
          <w:tab w:val="left" w:pos="851"/>
        </w:tabs>
        <w:spacing w:after="0" w:line="240" w:lineRule="auto"/>
        <w:ind w:left="0" w:right="57" w:firstLine="426"/>
        <w:jc w:val="both"/>
        <w:rPr>
          <w:rFonts w:eastAsia="Arial" w:cs="Arial"/>
          <w:color w:val="000000"/>
          <w:sz w:val="24"/>
          <w:szCs w:val="24"/>
        </w:rPr>
      </w:pPr>
      <w:r w:rsidRPr="00BE67C0">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529A3D19" w14:textId="77777777" w:rsidR="00BE68C1" w:rsidRPr="00BE67C0" w:rsidRDefault="00345C9F" w:rsidP="00A51CEB">
      <w:pPr>
        <w:pStyle w:val="af8"/>
        <w:numPr>
          <w:ilvl w:val="0"/>
          <w:numId w:val="134"/>
        </w:numPr>
        <w:tabs>
          <w:tab w:val="left" w:pos="709"/>
        </w:tabs>
        <w:spacing w:after="0" w:line="240" w:lineRule="auto"/>
        <w:ind w:left="0" w:right="57" w:firstLine="360"/>
        <w:jc w:val="both"/>
        <w:rPr>
          <w:rFonts w:eastAsia="Arial" w:cs="Arial"/>
          <w:sz w:val="24"/>
          <w:szCs w:val="24"/>
        </w:rPr>
      </w:pPr>
      <w:r w:rsidRPr="00BE67C0">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0226D196" w14:textId="77777777" w:rsidR="00345C9F" w:rsidRPr="00BE67C0" w:rsidRDefault="00345C9F" w:rsidP="00A51CEB">
      <w:pPr>
        <w:widowControl w:val="0"/>
        <w:numPr>
          <w:ilvl w:val="0"/>
          <w:numId w:val="134"/>
        </w:numPr>
        <w:autoSpaceDE w:val="0"/>
        <w:autoSpaceDN w:val="0"/>
        <w:adjustRightInd w:val="0"/>
        <w:spacing w:after="0" w:line="240" w:lineRule="auto"/>
        <w:ind w:left="0" w:firstLine="360"/>
        <w:jc w:val="both"/>
        <w:rPr>
          <w:rFonts w:cs="Arial"/>
          <w:bCs/>
          <w:i/>
          <w:color w:val="FF0000"/>
          <w:sz w:val="24"/>
          <w:szCs w:val="24"/>
        </w:rPr>
      </w:pPr>
      <w:r w:rsidRPr="00BE67C0">
        <w:rPr>
          <w:rFonts w:cs="Arial"/>
          <w:bCs/>
          <w:i/>
          <w:color w:val="FF0000"/>
          <w:sz w:val="24"/>
          <w:szCs w:val="24"/>
        </w:rPr>
        <w:t>исключен в соответствии с решением Правления Фонда от 2</w:t>
      </w:r>
      <w:r w:rsidR="007869A6" w:rsidRPr="00BE67C0">
        <w:rPr>
          <w:rFonts w:cs="Arial"/>
          <w:bCs/>
          <w:i/>
          <w:color w:val="FF0000"/>
          <w:sz w:val="24"/>
          <w:szCs w:val="24"/>
        </w:rPr>
        <w:t>7</w:t>
      </w:r>
      <w:r w:rsidRPr="00BE67C0">
        <w:rPr>
          <w:rFonts w:cs="Arial"/>
          <w:bCs/>
          <w:i/>
          <w:color w:val="FF0000"/>
          <w:sz w:val="24"/>
          <w:szCs w:val="24"/>
        </w:rPr>
        <w:t xml:space="preserve">.12.2019 г. </w:t>
      </w:r>
      <w:r w:rsidRPr="00BE67C0">
        <w:rPr>
          <w:rFonts w:cs="Arial"/>
          <w:bCs/>
          <w:i/>
          <w:color w:val="FF0000"/>
          <w:sz w:val="24"/>
          <w:szCs w:val="24"/>
        </w:rPr>
        <w:br/>
        <w:t xml:space="preserve">№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26431161" w14:textId="77777777" w:rsidR="00AD0F3C" w:rsidRPr="00BE67C0" w:rsidRDefault="00AD0F3C" w:rsidP="00AD0F3C">
      <w:pPr>
        <w:widowControl w:val="0"/>
        <w:autoSpaceDE w:val="0"/>
        <w:autoSpaceDN w:val="0"/>
        <w:adjustRightInd w:val="0"/>
        <w:spacing w:after="0" w:line="240" w:lineRule="auto"/>
        <w:ind w:left="360"/>
        <w:jc w:val="both"/>
        <w:rPr>
          <w:rFonts w:cs="Arial"/>
          <w:bCs/>
          <w:i/>
          <w:color w:val="FF0000"/>
          <w:sz w:val="24"/>
          <w:szCs w:val="24"/>
        </w:rPr>
      </w:pPr>
    </w:p>
    <w:p w14:paraId="75FE7E52" w14:textId="77777777" w:rsidR="00EF0D2A" w:rsidRPr="00BE67C0"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4" w:name="_Toc65762049"/>
      <w:r w:rsidRPr="00BE67C0">
        <w:rPr>
          <w:rFonts w:cs="Arial"/>
          <w:b/>
          <w:sz w:val="24"/>
          <w:szCs w:val="24"/>
          <w:lang w:val="kk-KZ"/>
        </w:rPr>
        <w:t>Формирование и управление базами потенциальных поставщиков (поставщиков)</w:t>
      </w:r>
      <w:bookmarkEnd w:id="114"/>
    </w:p>
    <w:p w14:paraId="3F40F697" w14:textId="77777777" w:rsidR="000F3C93" w:rsidRPr="00BE67C0" w:rsidRDefault="00A02CD7" w:rsidP="00235B51">
      <w:pPr>
        <w:pStyle w:val="31"/>
        <w:numPr>
          <w:ilvl w:val="0"/>
          <w:numId w:val="55"/>
        </w:numPr>
        <w:tabs>
          <w:tab w:val="clear" w:pos="567"/>
          <w:tab w:val="left" w:pos="709"/>
        </w:tabs>
        <w:ind w:left="0" w:right="-23" w:firstLine="0"/>
        <w:jc w:val="left"/>
        <w:rPr>
          <w:rFonts w:cs="Arial"/>
          <w:lang w:val="ru-RU"/>
        </w:rPr>
      </w:pPr>
      <w:bookmarkStart w:id="115" w:name="SUB27"/>
      <w:bookmarkStart w:id="116" w:name="_Toc65762050"/>
      <w:r w:rsidRPr="00BE67C0">
        <w:rPr>
          <w:rFonts w:cs="Arial"/>
          <w:lang w:val="ru-RU"/>
        </w:rPr>
        <w:t>Ведение Перечня ненадежных потенциальных поставщиков (поставщиков) Холдинга</w:t>
      </w:r>
      <w:bookmarkEnd w:id="116"/>
    </w:p>
    <w:p w14:paraId="568A180B" w14:textId="77777777" w:rsidR="006B304C" w:rsidRPr="0030267F" w:rsidRDefault="006B304C" w:rsidP="003669A3">
      <w:pPr>
        <w:pStyle w:val="31"/>
        <w:numPr>
          <w:ilvl w:val="0"/>
          <w:numId w:val="0"/>
        </w:numPr>
        <w:tabs>
          <w:tab w:val="clear" w:pos="567"/>
          <w:tab w:val="left" w:pos="709"/>
        </w:tabs>
        <w:ind w:right="-23" w:firstLine="426"/>
        <w:jc w:val="both"/>
        <w:outlineLvl w:val="9"/>
        <w:rPr>
          <w:del w:id="117" w:author="Tleumuratov, Diar" w:date="2021-08-02T12:11:00Z"/>
          <w:rFonts w:cs="Arial"/>
          <w:b w:val="0"/>
          <w:i/>
          <w:color w:val="FF0000"/>
          <w:lang w:val="ru-RU"/>
        </w:rPr>
      </w:pPr>
      <w:bookmarkStart w:id="118" w:name="SUB300"/>
      <w:bookmarkStart w:id="119" w:name="SUB127"/>
      <w:bookmarkEnd w:id="115"/>
      <w:bookmarkEnd w:id="118"/>
      <w:del w:id="120" w:author="Tleumuratov, Diar" w:date="2021-08-02T12:11:00Z">
        <w:r w:rsidRPr="0030267F">
          <w:rPr>
            <w:rFonts w:cs="Arial"/>
            <w:b w:val="0"/>
            <w:i/>
            <w:color w:val="FF0000"/>
            <w:lang w:val="ru-RU"/>
          </w:rPr>
          <w:delText>Изменения и дополнения, внесенные в пункты 2, 3, 4, 5 и 7 настоящей статьи, вв</w:delText>
        </w:r>
        <w:r w:rsidR="00E01A77">
          <w:rPr>
            <w:rFonts w:cs="Arial"/>
            <w:b w:val="0"/>
            <w:i/>
            <w:color w:val="FF0000"/>
            <w:lang w:val="ru-RU"/>
          </w:rPr>
          <w:delText>едены</w:delText>
        </w:r>
        <w:r w:rsidRPr="0030267F">
          <w:rPr>
            <w:rFonts w:cs="Arial"/>
            <w:b w:val="0"/>
            <w:i/>
            <w:color w:val="FF0000"/>
            <w:lang w:val="ru-RU"/>
          </w:rPr>
          <w:delText xml:space="preserve"> в действие с 19.04.2021г. в соответствии с решением Правл</w:delText>
        </w:r>
        <w:r w:rsidR="00C76457" w:rsidRPr="0030267F">
          <w:rPr>
            <w:rFonts w:cs="Arial"/>
            <w:b w:val="0"/>
            <w:i/>
            <w:color w:val="FF0000"/>
            <w:lang w:val="ru-RU"/>
          </w:rPr>
          <w:delText>ения Фонда от 01.03.2021г. № 07/21</w:delText>
        </w:r>
        <w:r w:rsidRPr="0030267F">
          <w:rPr>
            <w:rFonts w:cs="Arial"/>
            <w:b w:val="0"/>
            <w:i/>
            <w:color w:val="FF0000"/>
            <w:lang w:val="ru-RU"/>
          </w:rPr>
          <w:delText>.</w:delText>
        </w:r>
      </w:del>
    </w:p>
    <w:p w14:paraId="3A40E0CA" w14:textId="77777777" w:rsidR="000F3C93" w:rsidRPr="00BE67C0" w:rsidRDefault="000F3C93" w:rsidP="00A51CEB">
      <w:pPr>
        <w:pStyle w:val="af8"/>
        <w:numPr>
          <w:ilvl w:val="0"/>
          <w:numId w:val="121"/>
        </w:numPr>
        <w:tabs>
          <w:tab w:val="left" w:pos="709"/>
        </w:tabs>
        <w:spacing w:after="0" w:line="240" w:lineRule="auto"/>
        <w:ind w:left="0" w:firstLine="426"/>
        <w:jc w:val="both"/>
        <w:rPr>
          <w:rStyle w:val="s00"/>
          <w:rFonts w:ascii="Arial" w:hAnsi="Arial" w:cs="Arial"/>
          <w:sz w:val="24"/>
          <w:szCs w:val="24"/>
        </w:rPr>
      </w:pPr>
      <w:r w:rsidRPr="00BE67C0">
        <w:rPr>
          <w:rStyle w:val="s00"/>
          <w:rFonts w:ascii="Arial" w:hAnsi="Arial" w:cs="Arial"/>
          <w:sz w:val="24"/>
          <w:szCs w:val="24"/>
        </w:rPr>
        <w:lastRenderedPageBreak/>
        <w:t>Перечень ненад</w:t>
      </w:r>
      <w:r w:rsidR="000C5D4A" w:rsidRPr="00BE67C0">
        <w:rPr>
          <w:rStyle w:val="s00"/>
          <w:rFonts w:ascii="Arial" w:hAnsi="Arial" w:cs="Arial"/>
          <w:sz w:val="24"/>
          <w:szCs w:val="24"/>
        </w:rPr>
        <w:t>е</w:t>
      </w:r>
      <w:r w:rsidRPr="00BE67C0">
        <w:rPr>
          <w:rStyle w:val="s00"/>
          <w:rFonts w:ascii="Arial" w:hAnsi="Arial" w:cs="Arial"/>
          <w:sz w:val="24"/>
          <w:szCs w:val="24"/>
        </w:rPr>
        <w:t>жных потенциальных поставщиков (поставщиков)</w:t>
      </w:r>
      <w:r w:rsidRPr="00BE67C0">
        <w:rPr>
          <w:rFonts w:cs="Arial"/>
          <w:i/>
          <w:color w:val="000000"/>
          <w:sz w:val="24"/>
          <w:szCs w:val="24"/>
        </w:rPr>
        <w:t xml:space="preserve"> </w:t>
      </w:r>
      <w:r w:rsidRPr="00BE67C0">
        <w:rPr>
          <w:rFonts w:cs="Arial"/>
          <w:color w:val="000000"/>
          <w:sz w:val="24"/>
          <w:szCs w:val="24"/>
        </w:rPr>
        <w:t>Холдинга</w:t>
      </w:r>
      <w:r w:rsidRPr="00BE67C0">
        <w:rPr>
          <w:rStyle w:val="s00"/>
          <w:rFonts w:ascii="Arial" w:hAnsi="Arial" w:cs="Arial"/>
          <w:sz w:val="24"/>
          <w:szCs w:val="24"/>
        </w:rPr>
        <w:t xml:space="preserve"> формируется</w:t>
      </w:r>
      <w:r w:rsidR="00FA758E" w:rsidRPr="00BE67C0">
        <w:rPr>
          <w:rStyle w:val="s00"/>
          <w:rFonts w:ascii="Arial" w:hAnsi="Arial" w:cs="Arial"/>
          <w:sz w:val="24"/>
          <w:szCs w:val="24"/>
        </w:rPr>
        <w:t xml:space="preserve"> и ведется Оператором Фонда по закупкам</w:t>
      </w:r>
      <w:r w:rsidR="00203EA9" w:rsidRPr="00BE67C0">
        <w:rPr>
          <w:rStyle w:val="s00"/>
          <w:rFonts w:ascii="Arial" w:hAnsi="Arial" w:cs="Arial"/>
          <w:sz w:val="24"/>
          <w:szCs w:val="24"/>
        </w:rPr>
        <w:t xml:space="preserve"> в Системе</w:t>
      </w:r>
      <w:r w:rsidRPr="00BE67C0">
        <w:rPr>
          <w:rStyle w:val="s00"/>
          <w:rFonts w:ascii="Arial" w:hAnsi="Arial" w:cs="Arial"/>
          <w:sz w:val="24"/>
          <w:szCs w:val="24"/>
        </w:rPr>
        <w:t xml:space="preserve"> по мере поступления информации от Заказчика(ов)</w:t>
      </w:r>
      <w:r w:rsidR="000D0CB8" w:rsidRPr="00BE67C0">
        <w:rPr>
          <w:rStyle w:val="s00"/>
          <w:rFonts w:ascii="Arial" w:hAnsi="Arial" w:cs="Arial"/>
          <w:sz w:val="24"/>
          <w:szCs w:val="24"/>
        </w:rPr>
        <w:t xml:space="preserve"> и из Системы</w:t>
      </w:r>
      <w:r w:rsidRPr="00BE67C0">
        <w:rPr>
          <w:rStyle w:val="s00"/>
          <w:rFonts w:ascii="Arial" w:hAnsi="Arial" w:cs="Arial"/>
          <w:sz w:val="24"/>
          <w:szCs w:val="24"/>
        </w:rPr>
        <w:t>.</w:t>
      </w:r>
    </w:p>
    <w:bookmarkEnd w:id="119"/>
    <w:p w14:paraId="65FC685E" w14:textId="77777777" w:rsidR="000F3C93" w:rsidRPr="00BE67C0" w:rsidRDefault="000F3C93"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BE67C0">
        <w:rPr>
          <w:rStyle w:val="s00"/>
          <w:rFonts w:ascii="Arial" w:hAnsi="Arial" w:cs="Arial"/>
          <w:sz w:val="24"/>
          <w:szCs w:val="24"/>
        </w:rPr>
        <w:t xml:space="preserve"> Холдинга</w:t>
      </w:r>
      <w:r w:rsidRPr="00BE67C0">
        <w:rPr>
          <w:rFonts w:cs="Arial"/>
          <w:iCs/>
          <w:color w:val="000000"/>
          <w:sz w:val="24"/>
          <w:szCs w:val="24"/>
        </w:rPr>
        <w:t xml:space="preserve"> по следующим основаниям:</w:t>
      </w:r>
    </w:p>
    <w:p w14:paraId="1F3CC6D3" w14:textId="77777777" w:rsidR="000F3C93" w:rsidRPr="00BE67C0" w:rsidRDefault="008C77BC" w:rsidP="008C77BC">
      <w:pPr>
        <w:pStyle w:val="ad"/>
        <w:numPr>
          <w:ilvl w:val="2"/>
          <w:numId w:val="120"/>
        </w:numPr>
        <w:tabs>
          <w:tab w:val="left" w:pos="709"/>
        </w:tabs>
        <w:ind w:left="0" w:firstLine="426"/>
        <w:jc w:val="both"/>
        <w:rPr>
          <w:rFonts w:cs="Arial"/>
          <w:sz w:val="24"/>
          <w:szCs w:val="24"/>
          <w:lang w:val="ru-RU"/>
        </w:rPr>
      </w:pPr>
      <w:r w:rsidRPr="00BE67C0">
        <w:rPr>
          <w:rFonts w:cs="Arial"/>
          <w:sz w:val="24"/>
          <w:szCs w:val="24"/>
          <w:lang w:val="ru-RU"/>
        </w:rPr>
        <w:t>предоставление потенциальным поставщиком в тендерной заявке или ценовом предложении недостоверной информации и/или ложных сведений</w:t>
      </w:r>
      <w:r w:rsidR="000F3C93" w:rsidRPr="00BE67C0">
        <w:rPr>
          <w:rFonts w:cs="Arial"/>
          <w:sz w:val="24"/>
          <w:szCs w:val="24"/>
          <w:lang w:val="ru-RU"/>
        </w:rPr>
        <w:t>;</w:t>
      </w:r>
    </w:p>
    <w:p w14:paraId="79A45CF9" w14:textId="77777777" w:rsidR="000F3C93" w:rsidRPr="00BE67C0" w:rsidRDefault="00803DB9" w:rsidP="00A51CEB">
      <w:pPr>
        <w:pStyle w:val="ad"/>
        <w:numPr>
          <w:ilvl w:val="2"/>
          <w:numId w:val="120"/>
        </w:numPr>
        <w:tabs>
          <w:tab w:val="left" w:pos="709"/>
        </w:tabs>
        <w:ind w:left="0" w:firstLine="426"/>
        <w:jc w:val="both"/>
        <w:rPr>
          <w:rFonts w:cs="Arial"/>
          <w:sz w:val="24"/>
          <w:szCs w:val="24"/>
          <w:lang w:val="ru-RU"/>
        </w:rPr>
      </w:pPr>
      <w:r w:rsidRPr="00BE67C0">
        <w:rPr>
          <w:rFonts w:cs="Arial"/>
          <w:sz w:val="24"/>
          <w:szCs w:val="24"/>
          <w:lang w:val="ru-RU"/>
        </w:rPr>
        <w:t xml:space="preserve">уклонение (отказ) </w:t>
      </w:r>
      <w:r w:rsidR="00934FD7" w:rsidRPr="00BE67C0">
        <w:rPr>
          <w:rFonts w:cs="Arial"/>
          <w:sz w:val="24"/>
          <w:szCs w:val="24"/>
          <w:lang w:val="ru-RU"/>
        </w:rPr>
        <w:t>потенциального поставщика, признанного победителем закупок способом тендера (за исключением тендера путем проведения конкурентных переговоров) или запроса ценовых предложений, от заключения договора о закупках, за исключением случаев, указанных в абзацах пятом и шестом пункта 5 статьи 67 Стандарта</w:t>
      </w:r>
      <w:r w:rsidRPr="00BE67C0">
        <w:rPr>
          <w:rFonts w:cs="Arial"/>
          <w:sz w:val="24"/>
          <w:szCs w:val="24"/>
          <w:lang w:val="ru-RU"/>
        </w:rPr>
        <w:t>.</w:t>
      </w:r>
    </w:p>
    <w:p w14:paraId="318FB1DF" w14:textId="77777777" w:rsidR="00117A8D" w:rsidRPr="00BE67C0" w:rsidRDefault="000F3C93" w:rsidP="00117A8D">
      <w:pPr>
        <w:pStyle w:val="ad"/>
        <w:tabs>
          <w:tab w:val="left" w:pos="851"/>
        </w:tabs>
        <w:ind w:firstLine="426"/>
        <w:jc w:val="both"/>
        <w:rPr>
          <w:rFonts w:cs="Arial"/>
          <w:sz w:val="24"/>
          <w:szCs w:val="24"/>
          <w:lang w:val="ru-RU"/>
        </w:rPr>
      </w:pPr>
      <w:r w:rsidRPr="00BE67C0">
        <w:rPr>
          <w:rFonts w:cs="Arial"/>
          <w:sz w:val="24"/>
          <w:szCs w:val="24"/>
          <w:lang w:val="ru-RU"/>
        </w:rPr>
        <w:t xml:space="preserve">Данная норма не распространяется на потенциального поставщика, занявшего по итогам </w:t>
      </w:r>
      <w:r w:rsidR="0086070A" w:rsidRPr="00BE67C0">
        <w:rPr>
          <w:rFonts w:cs="Arial"/>
          <w:sz w:val="24"/>
          <w:szCs w:val="24"/>
          <w:lang w:val="ru-RU"/>
        </w:rPr>
        <w:t>тендера</w:t>
      </w:r>
      <w:r w:rsidRPr="00BE67C0">
        <w:rPr>
          <w:rFonts w:cs="Arial"/>
          <w:sz w:val="24"/>
          <w:szCs w:val="24"/>
          <w:lang w:val="ru-RU"/>
        </w:rPr>
        <w:t xml:space="preserve"> второе место;</w:t>
      </w:r>
    </w:p>
    <w:p w14:paraId="70A783C3" w14:textId="77777777" w:rsidR="00117A8D" w:rsidRPr="00BE67C0" w:rsidRDefault="00803DB9" w:rsidP="00A51CEB">
      <w:pPr>
        <w:pStyle w:val="ad"/>
        <w:numPr>
          <w:ilvl w:val="1"/>
          <w:numId w:val="129"/>
        </w:numPr>
        <w:tabs>
          <w:tab w:val="left" w:pos="993"/>
        </w:tabs>
        <w:ind w:left="0" w:firstLine="426"/>
        <w:jc w:val="both"/>
        <w:rPr>
          <w:rFonts w:cs="Arial"/>
          <w:sz w:val="24"/>
          <w:szCs w:val="24"/>
          <w:lang w:val="ru-RU"/>
        </w:rPr>
      </w:pPr>
      <w:r w:rsidRPr="00BE67C0">
        <w:rPr>
          <w:rFonts w:cs="Arial"/>
          <w:sz w:val="24"/>
          <w:szCs w:val="24"/>
          <w:lang w:val="ru-RU"/>
        </w:rPr>
        <w:t>уклонение (отказ) потенциального поставщика, признанного по итогам переговоров победителем закупок способом тендера путем проведения конкурентных переговоров, проведенных в рамках ЗКС, от заключения договора о закупках, за исключением случаев несвоевременного направления Заказчиком подписанного с его стороны договора в адрес потенциального поставщика;</w:t>
      </w:r>
    </w:p>
    <w:p w14:paraId="6576C22E" w14:textId="77777777" w:rsidR="000F3C93" w:rsidRPr="00BE67C0" w:rsidRDefault="00803DB9" w:rsidP="00A51CEB">
      <w:pPr>
        <w:pStyle w:val="ad"/>
        <w:numPr>
          <w:ilvl w:val="2"/>
          <w:numId w:val="120"/>
        </w:numPr>
        <w:tabs>
          <w:tab w:val="left" w:pos="709"/>
        </w:tabs>
        <w:ind w:left="0" w:firstLine="426"/>
        <w:jc w:val="both"/>
        <w:rPr>
          <w:rFonts w:cs="Arial"/>
          <w:sz w:val="24"/>
          <w:szCs w:val="24"/>
          <w:lang w:val="ru-RU"/>
        </w:rPr>
      </w:pPr>
      <w:r w:rsidRPr="00BE67C0">
        <w:rPr>
          <w:rFonts w:cs="Arial"/>
          <w:sz w:val="24"/>
          <w:szCs w:val="24"/>
          <w:lang w:val="ru-RU"/>
        </w:rPr>
        <w:t>невнесение обеспечения исполнения договора в установленные договором сроки, по закупкам, проведенным способом тендера, в том числе путем проведения конкурентных переговоров (только в рамках ЗКС), за исключением случаев:</w:t>
      </w:r>
    </w:p>
    <w:p w14:paraId="18043FBF" w14:textId="77777777" w:rsidR="000F3C93" w:rsidRPr="00BE67C0" w:rsidRDefault="000F3C93" w:rsidP="00A51CEB">
      <w:pPr>
        <w:pStyle w:val="af8"/>
        <w:numPr>
          <w:ilvl w:val="1"/>
          <w:numId w:val="128"/>
        </w:numPr>
        <w:tabs>
          <w:tab w:val="left" w:pos="426"/>
          <w:tab w:val="left" w:pos="851"/>
        </w:tabs>
        <w:spacing w:after="0" w:line="240" w:lineRule="auto"/>
        <w:ind w:left="0" w:firstLine="426"/>
        <w:jc w:val="both"/>
        <w:rPr>
          <w:rFonts w:cs="Arial"/>
          <w:sz w:val="24"/>
          <w:szCs w:val="24"/>
        </w:rPr>
      </w:pPr>
      <w:r w:rsidRPr="00BE67C0">
        <w:rPr>
          <w:rFonts w:cs="Arial"/>
          <w:sz w:val="24"/>
          <w:szCs w:val="24"/>
        </w:rPr>
        <w:t>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14:paraId="760E3E7A" w14:textId="77777777" w:rsidR="000F3C93" w:rsidRPr="00BE67C0" w:rsidRDefault="000F3C93" w:rsidP="00A51CEB">
      <w:pPr>
        <w:pStyle w:val="af8"/>
        <w:numPr>
          <w:ilvl w:val="1"/>
          <w:numId w:val="128"/>
        </w:numPr>
        <w:tabs>
          <w:tab w:val="left" w:pos="426"/>
          <w:tab w:val="left" w:pos="851"/>
        </w:tabs>
        <w:spacing w:after="0" w:line="240" w:lineRule="auto"/>
        <w:ind w:left="0" w:firstLine="426"/>
        <w:jc w:val="both"/>
        <w:rPr>
          <w:rFonts w:cs="Arial"/>
          <w:sz w:val="24"/>
          <w:szCs w:val="24"/>
        </w:rPr>
      </w:pPr>
      <w:r w:rsidRPr="00BE67C0">
        <w:rPr>
          <w:rFonts w:cs="Arial"/>
          <w:sz w:val="24"/>
          <w:szCs w:val="24"/>
        </w:rPr>
        <w:t>требования Заказчиком</w:t>
      </w:r>
      <w:r w:rsidR="00780994" w:rsidRPr="00BE67C0">
        <w:rPr>
          <w:rFonts w:cs="Arial"/>
          <w:sz w:val="24"/>
          <w:szCs w:val="24"/>
        </w:rPr>
        <w:t xml:space="preserve"> </w:t>
      </w:r>
      <w:r w:rsidRPr="00BE67C0">
        <w:rPr>
          <w:rFonts w:cs="Arial"/>
          <w:sz w:val="24"/>
          <w:szCs w:val="24"/>
        </w:rPr>
        <w:t>представления обеспечения исполнения договора:</w:t>
      </w:r>
    </w:p>
    <w:p w14:paraId="1B7FC216" w14:textId="77777777" w:rsidR="000F3C93" w:rsidRPr="00BE67C0" w:rsidRDefault="00F103D0" w:rsidP="00A51CEB">
      <w:pPr>
        <w:pStyle w:val="af8"/>
        <w:numPr>
          <w:ilvl w:val="0"/>
          <w:numId w:val="122"/>
        </w:numPr>
        <w:tabs>
          <w:tab w:val="left" w:pos="720"/>
          <w:tab w:val="left" w:pos="786"/>
          <w:tab w:val="left" w:pos="851"/>
        </w:tabs>
        <w:spacing w:after="0" w:line="240" w:lineRule="auto"/>
        <w:ind w:left="0" w:firstLine="426"/>
        <w:jc w:val="both"/>
        <w:rPr>
          <w:rFonts w:cs="Arial"/>
          <w:sz w:val="24"/>
          <w:szCs w:val="24"/>
        </w:rPr>
      </w:pPr>
      <w:r w:rsidRPr="00BE67C0">
        <w:rPr>
          <w:rFonts w:cs="Arial"/>
          <w:sz w:val="24"/>
          <w:szCs w:val="24"/>
        </w:rPr>
        <w:t>организациями инвалидов (физическими лицами - инвалидами, осуществляющими предпринимательскую деятельность)</w:t>
      </w:r>
      <w:r w:rsidR="000F3C93" w:rsidRPr="00BE67C0">
        <w:rPr>
          <w:rFonts w:cs="Arial"/>
          <w:sz w:val="24"/>
          <w:szCs w:val="24"/>
        </w:rPr>
        <w:t>;</w:t>
      </w:r>
    </w:p>
    <w:p w14:paraId="0F4591E6" w14:textId="77777777" w:rsidR="000F3C93" w:rsidRPr="00BE67C0" w:rsidRDefault="000F3C93" w:rsidP="00A51CEB">
      <w:pPr>
        <w:pStyle w:val="af8"/>
        <w:numPr>
          <w:ilvl w:val="0"/>
          <w:numId w:val="122"/>
        </w:numPr>
        <w:tabs>
          <w:tab w:val="left" w:pos="720"/>
          <w:tab w:val="left" w:pos="786"/>
          <w:tab w:val="left" w:pos="851"/>
        </w:tabs>
        <w:spacing w:after="0" w:line="240" w:lineRule="auto"/>
        <w:ind w:left="0" w:firstLine="426"/>
        <w:jc w:val="both"/>
        <w:rPr>
          <w:rFonts w:cs="Arial"/>
          <w:sz w:val="24"/>
          <w:szCs w:val="24"/>
        </w:rPr>
      </w:pPr>
      <w:r w:rsidRPr="00BE67C0">
        <w:rPr>
          <w:rFonts w:cs="Arial"/>
          <w:sz w:val="24"/>
          <w:szCs w:val="24"/>
        </w:rPr>
        <w:t>организациями, входящими в Холдинг</w:t>
      </w:r>
      <w:r w:rsidR="00F103D0" w:rsidRPr="00BE67C0">
        <w:rPr>
          <w:rFonts w:cs="Arial"/>
          <w:sz w:val="24"/>
          <w:szCs w:val="24"/>
        </w:rPr>
        <w:t>.</w:t>
      </w:r>
    </w:p>
    <w:p w14:paraId="7AFAD81A" w14:textId="77777777" w:rsidR="000F3C93" w:rsidRPr="00BE67C0" w:rsidRDefault="00296B4C" w:rsidP="00A51CEB">
      <w:pPr>
        <w:pStyle w:val="af8"/>
        <w:numPr>
          <w:ilvl w:val="1"/>
          <w:numId w:val="128"/>
        </w:numPr>
        <w:tabs>
          <w:tab w:val="left" w:pos="426"/>
          <w:tab w:val="left" w:pos="851"/>
        </w:tabs>
        <w:spacing w:after="0" w:line="240" w:lineRule="auto"/>
        <w:ind w:left="0" w:firstLine="426"/>
        <w:jc w:val="both"/>
        <w:rPr>
          <w:rFonts w:cs="Arial"/>
          <w:sz w:val="24"/>
          <w:szCs w:val="24"/>
        </w:rPr>
      </w:pPr>
      <w:r w:rsidRPr="00BE67C0">
        <w:rPr>
          <w:rFonts w:cs="Arial"/>
          <w:sz w:val="24"/>
          <w:szCs w:val="24"/>
        </w:rPr>
        <w:t>значительного снижения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 о закупках</w:t>
      </w:r>
      <w:r w:rsidR="000F3C93" w:rsidRPr="00BE67C0">
        <w:rPr>
          <w:rFonts w:cs="Arial"/>
          <w:sz w:val="24"/>
          <w:szCs w:val="24"/>
        </w:rPr>
        <w:t>.</w:t>
      </w:r>
    </w:p>
    <w:p w14:paraId="04415C74" w14:textId="77777777" w:rsidR="000F3C93" w:rsidRPr="00BE67C0" w:rsidRDefault="000F3C93" w:rsidP="00A51CEB">
      <w:pPr>
        <w:pStyle w:val="ad"/>
        <w:numPr>
          <w:ilvl w:val="2"/>
          <w:numId w:val="120"/>
        </w:numPr>
        <w:tabs>
          <w:tab w:val="left" w:pos="709"/>
        </w:tabs>
        <w:ind w:left="0" w:firstLine="426"/>
        <w:jc w:val="both"/>
        <w:rPr>
          <w:rFonts w:cs="Arial"/>
          <w:sz w:val="24"/>
          <w:szCs w:val="24"/>
          <w:lang w:val="ru-RU"/>
        </w:rPr>
      </w:pPr>
      <w:r w:rsidRPr="00BE67C0">
        <w:rPr>
          <w:rFonts w:cs="Arial"/>
          <w:sz w:val="24"/>
          <w:szCs w:val="24"/>
          <w:lang w:val="ru-RU"/>
        </w:rPr>
        <w:t>наличи</w:t>
      </w:r>
      <w:r w:rsidR="00613A5B" w:rsidRPr="00BE67C0">
        <w:rPr>
          <w:rFonts w:cs="Arial"/>
          <w:sz w:val="24"/>
          <w:szCs w:val="24"/>
          <w:lang w:val="ru-RU"/>
        </w:rPr>
        <w:t>е</w:t>
      </w:r>
      <w:r w:rsidRPr="00BE67C0">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BE67C0">
        <w:rPr>
          <w:rFonts w:cs="Arial"/>
          <w:sz w:val="24"/>
          <w:szCs w:val="24"/>
          <w:lang w:val="ru-RU"/>
        </w:rPr>
        <w:t xml:space="preserve"> исполнения договора о закупках.</w:t>
      </w:r>
    </w:p>
    <w:p w14:paraId="5A847D1F" w14:textId="77777777" w:rsidR="006C5A3B" w:rsidRPr="00BE67C0" w:rsidRDefault="006C5A3B" w:rsidP="00A51CEB">
      <w:pPr>
        <w:pStyle w:val="ad"/>
        <w:numPr>
          <w:ilvl w:val="2"/>
          <w:numId w:val="120"/>
        </w:numPr>
        <w:tabs>
          <w:tab w:val="left" w:pos="709"/>
        </w:tabs>
        <w:ind w:left="0" w:firstLine="426"/>
        <w:jc w:val="both"/>
        <w:rPr>
          <w:rFonts w:cs="Arial"/>
          <w:sz w:val="24"/>
          <w:szCs w:val="24"/>
          <w:lang w:val="ru-RU"/>
        </w:rPr>
      </w:pPr>
      <w:r w:rsidRPr="00BE67C0">
        <w:rPr>
          <w:rFonts w:cs="Arial"/>
          <w:sz w:val="24"/>
          <w:szCs w:val="24"/>
          <w:lang w:val="ru-RU"/>
        </w:rPr>
        <w:t>не предоставление документов, указанных в пункте 6 статьи 37 Стандарта, в установленные договором сроки, при проведении комплексных закупок товаров «экономики простых вещей» способом запроса ценовых предложений.</w:t>
      </w:r>
    </w:p>
    <w:p w14:paraId="27C0E3D5" w14:textId="77777777" w:rsidR="000F3C93" w:rsidRPr="00BE67C0" w:rsidRDefault="000F3C93"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bookmarkStart w:id="121" w:name="SUB327"/>
      <w:r w:rsidRPr="00BE67C0">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BE67C0">
        <w:rPr>
          <w:iCs/>
          <w:sz w:val="24"/>
          <w:szCs w:val="24"/>
        </w:rPr>
        <w:t xml:space="preserve"> Холдинга при условии представления Заказчиком сведений, указанных в пункте </w:t>
      </w:r>
      <w:r w:rsidR="00613A5B" w:rsidRPr="00BE67C0">
        <w:rPr>
          <w:iCs/>
          <w:sz w:val="24"/>
          <w:szCs w:val="24"/>
        </w:rPr>
        <w:t>5 настоящей статьи</w:t>
      </w:r>
      <w:r w:rsidR="00117A8D" w:rsidRPr="00BE67C0">
        <w:rPr>
          <w:iCs/>
          <w:sz w:val="24"/>
          <w:szCs w:val="24"/>
        </w:rPr>
        <w:t>.</w:t>
      </w:r>
    </w:p>
    <w:p w14:paraId="2DF1267D" w14:textId="77777777" w:rsidR="00117A8D" w:rsidRPr="00BE67C0"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BE67C0">
        <w:rPr>
          <w:iCs/>
          <w:sz w:val="24"/>
          <w:szCs w:val="24"/>
        </w:rPr>
        <w:t xml:space="preserve">В случае, предусмотренном подпунктом 2) пункта 2 настоящей статьи, потенциальный поставщик включается Системой в Перечень ненадежных потенциальных поставщиков (поставщиков) Холдинга автоматически сразу после </w:t>
      </w:r>
      <w:r w:rsidRPr="00BE67C0">
        <w:rPr>
          <w:iCs/>
          <w:sz w:val="24"/>
          <w:szCs w:val="24"/>
        </w:rPr>
        <w:lastRenderedPageBreak/>
        <w:t>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21"/>
    <w:p w14:paraId="175E6786" w14:textId="77777777" w:rsidR="000F3C93" w:rsidRPr="00BE67C0" w:rsidRDefault="000F3C93"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Датой обнаружения потенциального поставщика (поставщика) ненад</w:t>
      </w:r>
      <w:r w:rsidR="00B74AC8" w:rsidRPr="00BE67C0">
        <w:rPr>
          <w:rFonts w:cs="Arial"/>
          <w:iCs/>
          <w:color w:val="000000"/>
          <w:sz w:val="24"/>
          <w:szCs w:val="24"/>
        </w:rPr>
        <w:t>е</w:t>
      </w:r>
      <w:r w:rsidRPr="00BE67C0">
        <w:rPr>
          <w:rFonts w:cs="Arial"/>
          <w:iCs/>
          <w:color w:val="000000"/>
          <w:sz w:val="24"/>
          <w:szCs w:val="24"/>
        </w:rPr>
        <w:t xml:space="preserve">жным считается: </w:t>
      </w:r>
    </w:p>
    <w:p w14:paraId="1BB6388E" w14:textId="77777777" w:rsidR="000F3C93" w:rsidRPr="00BE67C0" w:rsidRDefault="008C77BC" w:rsidP="008C77BC">
      <w:pPr>
        <w:pStyle w:val="af8"/>
        <w:numPr>
          <w:ilvl w:val="2"/>
          <w:numId w:val="123"/>
        </w:numPr>
        <w:tabs>
          <w:tab w:val="left" w:pos="709"/>
          <w:tab w:val="left" w:pos="851"/>
          <w:tab w:val="left" w:pos="1418"/>
        </w:tabs>
        <w:spacing w:after="0" w:line="240" w:lineRule="auto"/>
        <w:ind w:left="0" w:firstLine="426"/>
        <w:jc w:val="both"/>
        <w:rPr>
          <w:rFonts w:cs="Arial"/>
          <w:sz w:val="24"/>
          <w:szCs w:val="24"/>
        </w:rPr>
      </w:pPr>
      <w:r w:rsidRPr="00BE67C0">
        <w:rPr>
          <w:rFonts w:cs="Arial"/>
          <w:sz w:val="24"/>
          <w:szCs w:val="24"/>
        </w:rPr>
        <w:t>в случае предоставления потенциальным поставщиком в тендерной заявке или ценовом предложении недостоверной информации и/или ложных сведений – день, следующий за днем получения Заказчиком документа, подтверждающего предоставление поставщиком недостоверной информации и/или ложных сведений</w:t>
      </w:r>
      <w:r w:rsidR="000F3C93" w:rsidRPr="00BE67C0">
        <w:rPr>
          <w:rFonts w:cs="Arial"/>
          <w:sz w:val="24"/>
          <w:szCs w:val="24"/>
        </w:rPr>
        <w:t>;</w:t>
      </w:r>
    </w:p>
    <w:p w14:paraId="38A44DE4" w14:textId="77777777" w:rsidR="000F3C93" w:rsidRPr="00BE67C0" w:rsidRDefault="00803DB9" w:rsidP="00A51CEB">
      <w:pPr>
        <w:pStyle w:val="af8"/>
        <w:numPr>
          <w:ilvl w:val="2"/>
          <w:numId w:val="123"/>
        </w:numPr>
        <w:tabs>
          <w:tab w:val="left" w:pos="709"/>
          <w:tab w:val="left" w:pos="851"/>
        </w:tabs>
        <w:spacing w:after="0" w:line="240" w:lineRule="auto"/>
        <w:ind w:left="0" w:firstLine="426"/>
        <w:jc w:val="both"/>
        <w:rPr>
          <w:rFonts w:cs="Arial"/>
          <w:sz w:val="24"/>
          <w:szCs w:val="24"/>
        </w:rPr>
      </w:pPr>
      <w:bookmarkStart w:id="122" w:name="SUB2427"/>
      <w:r w:rsidRPr="00BE67C0">
        <w:rPr>
          <w:rFonts w:cs="Arial"/>
          <w:sz w:val="24"/>
          <w:szCs w:val="24"/>
        </w:rPr>
        <w:t>в случае, если потенциальный поставщик, признанный победителем закупок, уклонился от заключения договора о закупках с Заказчиком - день, следующий за сроком, установленным протоколом проведения переговоров закупок в рамках реализации закупочной категорийной стратегии для заключения договора о закупках;</w:t>
      </w:r>
    </w:p>
    <w:p w14:paraId="124D0769" w14:textId="77777777" w:rsidR="00934FD7" w:rsidRPr="00BE67C0" w:rsidRDefault="00934FD7" w:rsidP="00934FD7">
      <w:pPr>
        <w:pStyle w:val="af8"/>
        <w:tabs>
          <w:tab w:val="left" w:pos="851"/>
          <w:tab w:val="left" w:pos="993"/>
        </w:tabs>
        <w:spacing w:after="0" w:line="240" w:lineRule="auto"/>
        <w:ind w:left="0" w:firstLine="426"/>
        <w:jc w:val="both"/>
        <w:rPr>
          <w:rFonts w:cs="Arial"/>
          <w:sz w:val="24"/>
          <w:szCs w:val="24"/>
        </w:rPr>
      </w:pPr>
      <w:r w:rsidRPr="00BE67C0">
        <w:rPr>
          <w:rFonts w:cs="Arial"/>
          <w:sz w:val="24"/>
          <w:szCs w:val="24"/>
        </w:rPr>
        <w:t>2-1) 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22"/>
    <w:p w14:paraId="302209FB" w14:textId="77777777" w:rsidR="000F3C93" w:rsidRPr="00BE67C0" w:rsidRDefault="000F3C93" w:rsidP="00A51CEB">
      <w:pPr>
        <w:pStyle w:val="af8"/>
        <w:numPr>
          <w:ilvl w:val="2"/>
          <w:numId w:val="123"/>
        </w:numPr>
        <w:tabs>
          <w:tab w:val="left" w:pos="709"/>
          <w:tab w:val="left" w:pos="851"/>
        </w:tabs>
        <w:spacing w:after="0" w:line="240" w:lineRule="auto"/>
        <w:ind w:left="0" w:firstLine="426"/>
        <w:jc w:val="both"/>
        <w:rPr>
          <w:rFonts w:cs="Arial"/>
          <w:sz w:val="24"/>
          <w:szCs w:val="24"/>
        </w:rPr>
      </w:pPr>
      <w:r w:rsidRPr="00BE67C0">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24E5BCEC" w14:textId="77777777" w:rsidR="000F3C93" w:rsidRPr="00BE67C0" w:rsidRDefault="000F3C93" w:rsidP="00A51CEB">
      <w:pPr>
        <w:pStyle w:val="af8"/>
        <w:numPr>
          <w:ilvl w:val="2"/>
          <w:numId w:val="123"/>
        </w:numPr>
        <w:tabs>
          <w:tab w:val="left" w:pos="709"/>
          <w:tab w:val="left" w:pos="851"/>
        </w:tabs>
        <w:spacing w:after="0" w:line="240" w:lineRule="auto"/>
        <w:ind w:left="0" w:firstLine="426"/>
        <w:jc w:val="both"/>
        <w:rPr>
          <w:rFonts w:cs="Arial"/>
          <w:sz w:val="24"/>
          <w:szCs w:val="24"/>
        </w:rPr>
      </w:pPr>
      <w:r w:rsidRPr="00BE67C0">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6C5A3B" w:rsidRPr="00BE67C0">
        <w:rPr>
          <w:rFonts w:cs="Arial"/>
          <w:sz w:val="24"/>
          <w:szCs w:val="24"/>
        </w:rPr>
        <w:t>;</w:t>
      </w:r>
    </w:p>
    <w:p w14:paraId="1C8D824D" w14:textId="77777777" w:rsidR="006C5A3B" w:rsidRPr="00BE67C0" w:rsidRDefault="006C5A3B" w:rsidP="00A51CEB">
      <w:pPr>
        <w:pStyle w:val="af8"/>
        <w:numPr>
          <w:ilvl w:val="2"/>
          <w:numId w:val="123"/>
        </w:numPr>
        <w:tabs>
          <w:tab w:val="left" w:pos="709"/>
          <w:tab w:val="left" w:pos="851"/>
        </w:tabs>
        <w:spacing w:after="0" w:line="240" w:lineRule="auto"/>
        <w:ind w:left="0" w:firstLine="426"/>
        <w:jc w:val="both"/>
        <w:rPr>
          <w:rFonts w:cs="Arial"/>
          <w:sz w:val="24"/>
          <w:szCs w:val="24"/>
        </w:rPr>
      </w:pPr>
      <w:r w:rsidRPr="00BE67C0">
        <w:rPr>
          <w:rFonts w:cs="Arial"/>
          <w:sz w:val="24"/>
          <w:szCs w:val="24"/>
        </w:rPr>
        <w:t>в случае не предоставления документов, указанных в пункте 6 статьи 37 Стандарта - день, следующий за сроком, установленным договором для предоставления документов.</w:t>
      </w:r>
    </w:p>
    <w:p w14:paraId="7BCC9245" w14:textId="77777777" w:rsidR="000F3C93" w:rsidRPr="00BE67C0" w:rsidRDefault="00C228B6"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bookmarkStart w:id="123" w:name="SUB527"/>
      <w:r w:rsidRPr="00BE67C0">
        <w:rPr>
          <w:rFonts w:cs="Arial"/>
          <w:iCs/>
          <w:color w:val="000000"/>
          <w:sz w:val="24"/>
          <w:szCs w:val="24"/>
        </w:rPr>
        <w:t>Заказчик</w:t>
      </w:r>
      <w:r w:rsidR="000F3C93" w:rsidRPr="00BE67C0">
        <w:rPr>
          <w:rFonts w:cs="Arial"/>
          <w:iCs/>
          <w:color w:val="000000"/>
          <w:sz w:val="24"/>
          <w:szCs w:val="24"/>
        </w:rPr>
        <w:t xml:space="preserve"> в течение 30 (тридцати) р</w:t>
      </w:r>
      <w:r w:rsidRPr="00BE67C0">
        <w:rPr>
          <w:rFonts w:cs="Arial"/>
          <w:iCs/>
          <w:color w:val="000000"/>
          <w:sz w:val="24"/>
          <w:szCs w:val="24"/>
        </w:rPr>
        <w:t xml:space="preserve">абочих дней с даты обнаружения </w:t>
      </w:r>
      <w:r w:rsidR="000F3C93" w:rsidRPr="00BE67C0">
        <w:rPr>
          <w:rFonts w:cs="Arial"/>
          <w:iCs/>
          <w:color w:val="000000"/>
          <w:sz w:val="24"/>
          <w:szCs w:val="24"/>
        </w:rPr>
        <w:t>(установления) факта ненадежности потенци</w:t>
      </w:r>
      <w:r w:rsidRPr="00BE67C0">
        <w:rPr>
          <w:rFonts w:cs="Arial"/>
          <w:iCs/>
          <w:color w:val="000000"/>
          <w:sz w:val="24"/>
          <w:szCs w:val="24"/>
        </w:rPr>
        <w:t>ального поставщика (поставщика),</w:t>
      </w:r>
      <w:r w:rsidR="000F3C93" w:rsidRPr="00BE67C0">
        <w:rPr>
          <w:rFonts w:cs="Arial"/>
          <w:iCs/>
          <w:color w:val="000000"/>
          <w:sz w:val="24"/>
          <w:szCs w:val="24"/>
        </w:rPr>
        <w:t xml:space="preserve"> либо с даты полу</w:t>
      </w:r>
      <w:r w:rsidRPr="00BE67C0">
        <w:rPr>
          <w:rFonts w:cs="Arial"/>
          <w:iCs/>
          <w:color w:val="000000"/>
          <w:sz w:val="24"/>
          <w:szCs w:val="24"/>
        </w:rPr>
        <w:t>чения подтверждающих документов,</w:t>
      </w:r>
      <w:r w:rsidR="000F3C93" w:rsidRPr="00BE67C0">
        <w:rPr>
          <w:rFonts w:cs="Arial"/>
          <w:iCs/>
          <w:color w:val="000000"/>
          <w:sz w:val="24"/>
          <w:szCs w:val="24"/>
        </w:rPr>
        <w:t xml:space="preserve"> либо с даты получения соответствующего </w:t>
      </w:r>
      <w:r w:rsidR="00FD54D9" w:rsidRPr="00BE67C0">
        <w:rPr>
          <w:rFonts w:cs="Arial"/>
          <w:iCs/>
          <w:color w:val="000000"/>
          <w:sz w:val="24"/>
          <w:szCs w:val="24"/>
        </w:rPr>
        <w:t>уведомления</w:t>
      </w:r>
      <w:r w:rsidR="000F3C93" w:rsidRPr="00BE67C0">
        <w:rPr>
          <w:rFonts w:cs="Arial"/>
          <w:iCs/>
          <w:color w:val="000000"/>
          <w:sz w:val="24"/>
          <w:szCs w:val="24"/>
        </w:rPr>
        <w:t xml:space="preserve"> </w:t>
      </w:r>
      <w:r w:rsidRPr="00BE67C0">
        <w:rPr>
          <w:rFonts w:cs="Arial"/>
          <w:iCs/>
          <w:color w:val="000000"/>
          <w:sz w:val="24"/>
          <w:szCs w:val="24"/>
        </w:rPr>
        <w:t>У</w:t>
      </w:r>
      <w:r w:rsidR="000F3C93" w:rsidRPr="00BE67C0">
        <w:rPr>
          <w:rFonts w:cs="Arial"/>
          <w:iCs/>
          <w:color w:val="000000"/>
          <w:sz w:val="24"/>
          <w:szCs w:val="24"/>
        </w:rPr>
        <w:t>полномоченного органа по вопросам</w:t>
      </w:r>
      <w:r w:rsidR="00112CE5" w:rsidRPr="00BE67C0">
        <w:rPr>
          <w:rFonts w:cs="Arial"/>
          <w:iCs/>
          <w:color w:val="000000"/>
          <w:sz w:val="24"/>
          <w:szCs w:val="24"/>
        </w:rPr>
        <w:t xml:space="preserve"> осуществления</w:t>
      </w:r>
      <w:r w:rsidR="000F3C93" w:rsidRPr="00BE67C0">
        <w:rPr>
          <w:rFonts w:cs="Arial"/>
          <w:iCs/>
          <w:color w:val="000000"/>
          <w:sz w:val="24"/>
          <w:szCs w:val="24"/>
        </w:rPr>
        <w:t xml:space="preserve"> закупок обязан направить</w:t>
      </w:r>
      <w:r w:rsidR="00382200" w:rsidRPr="00BE67C0">
        <w:rPr>
          <w:rFonts w:cs="Arial"/>
          <w:iCs/>
          <w:color w:val="000000"/>
          <w:sz w:val="24"/>
          <w:szCs w:val="24"/>
        </w:rPr>
        <w:t xml:space="preserve"> посредством Системы</w:t>
      </w:r>
      <w:r w:rsidR="000F3C93" w:rsidRPr="00BE67C0">
        <w:rPr>
          <w:rFonts w:cs="Arial"/>
          <w:iCs/>
          <w:color w:val="000000"/>
          <w:sz w:val="24"/>
          <w:szCs w:val="24"/>
        </w:rPr>
        <w:t xml:space="preserve"> </w:t>
      </w:r>
      <w:r w:rsidRPr="00BE67C0">
        <w:rPr>
          <w:rFonts w:cs="Arial"/>
          <w:iCs/>
          <w:color w:val="000000"/>
          <w:sz w:val="24"/>
          <w:szCs w:val="24"/>
        </w:rPr>
        <w:t>Оператору Фонда по закупкам</w:t>
      </w:r>
      <w:r w:rsidR="007B0681" w:rsidRPr="00BE67C0">
        <w:rPr>
          <w:rFonts w:cs="Arial"/>
          <w:iCs/>
          <w:color w:val="000000"/>
          <w:sz w:val="24"/>
          <w:szCs w:val="24"/>
        </w:rPr>
        <w:t>:</w:t>
      </w:r>
    </w:p>
    <w:p w14:paraId="72145A26" w14:textId="77777777" w:rsidR="000F3C93" w:rsidRPr="00BE67C0" w:rsidRDefault="00382200" w:rsidP="00A51CEB">
      <w:pPr>
        <w:pStyle w:val="ad"/>
        <w:numPr>
          <w:ilvl w:val="0"/>
          <w:numId w:val="125"/>
        </w:numPr>
        <w:tabs>
          <w:tab w:val="left" w:pos="709"/>
          <w:tab w:val="left" w:pos="851"/>
        </w:tabs>
        <w:ind w:left="0" w:firstLine="426"/>
        <w:jc w:val="both"/>
        <w:rPr>
          <w:rFonts w:cs="Arial"/>
          <w:sz w:val="24"/>
          <w:szCs w:val="24"/>
          <w:lang w:val="ru-RU"/>
        </w:rPr>
      </w:pPr>
      <w:r w:rsidRPr="00BE67C0">
        <w:rPr>
          <w:rFonts w:cs="Arial"/>
          <w:sz w:val="24"/>
          <w:szCs w:val="24"/>
          <w:lang w:val="ru-RU"/>
        </w:rPr>
        <w:t>заявк</w:t>
      </w:r>
      <w:r w:rsidR="00500FB8" w:rsidRPr="00BE67C0">
        <w:rPr>
          <w:rFonts w:cs="Arial"/>
          <w:sz w:val="24"/>
          <w:szCs w:val="24"/>
          <w:lang w:val="ru-RU"/>
        </w:rPr>
        <w:t>у</w:t>
      </w:r>
      <w:r w:rsidRPr="00BE67C0">
        <w:rPr>
          <w:rFonts w:cs="Arial"/>
          <w:sz w:val="24"/>
          <w:szCs w:val="24"/>
          <w:lang w:val="ru-RU"/>
        </w:rPr>
        <w:t xml:space="preserve"> на включение</w:t>
      </w:r>
      <w:r w:rsidR="000F3C93" w:rsidRPr="00BE67C0">
        <w:rPr>
          <w:rFonts w:cs="Arial"/>
          <w:sz w:val="24"/>
          <w:szCs w:val="24"/>
          <w:lang w:val="ru-RU"/>
        </w:rPr>
        <w:t>;</w:t>
      </w:r>
    </w:p>
    <w:p w14:paraId="11D35207" w14:textId="77777777" w:rsidR="00F14499" w:rsidRPr="00BE67C0" w:rsidRDefault="004002D0" w:rsidP="00287905">
      <w:pPr>
        <w:pStyle w:val="ad"/>
        <w:numPr>
          <w:ilvl w:val="0"/>
          <w:numId w:val="125"/>
        </w:numPr>
        <w:tabs>
          <w:tab w:val="left" w:pos="709"/>
          <w:tab w:val="left" w:pos="851"/>
        </w:tabs>
        <w:ind w:left="0" w:firstLine="426"/>
        <w:jc w:val="both"/>
        <w:rPr>
          <w:rFonts w:cs="Arial"/>
          <w:sz w:val="24"/>
          <w:szCs w:val="24"/>
          <w:lang w:val="ru-RU"/>
        </w:rPr>
      </w:pPr>
      <w:r w:rsidRPr="00BE67C0">
        <w:rPr>
          <w:rFonts w:cs="Arial"/>
          <w:sz w:val="24"/>
          <w:szCs w:val="24"/>
          <w:lang w:val="ru-RU"/>
        </w:rPr>
        <w:t>документ, подтверждающий государственную регистрацию потенциального поставщика (поставщика), выданный в соответствии с законодательством Республики Казахстан</w:t>
      </w:r>
      <w:r w:rsidR="00F14499" w:rsidRPr="00BE67C0">
        <w:rPr>
          <w:rFonts w:cs="Arial"/>
          <w:sz w:val="24"/>
          <w:szCs w:val="24"/>
          <w:lang w:val="ru-RU"/>
        </w:rPr>
        <w:t>.</w:t>
      </w:r>
    </w:p>
    <w:p w14:paraId="72FE9182" w14:textId="77777777" w:rsidR="00117A8D" w:rsidRPr="00BE67C0" w:rsidRDefault="000F3C93" w:rsidP="00117A8D">
      <w:pPr>
        <w:pStyle w:val="ad"/>
        <w:tabs>
          <w:tab w:val="left" w:pos="851"/>
        </w:tabs>
        <w:ind w:firstLine="426"/>
        <w:jc w:val="both"/>
        <w:rPr>
          <w:rFonts w:cs="Arial"/>
          <w:sz w:val="24"/>
          <w:szCs w:val="24"/>
          <w:lang w:val="ru-RU"/>
        </w:rPr>
      </w:pPr>
      <w:r w:rsidRPr="00BE67C0">
        <w:rPr>
          <w:rFonts w:cs="Arial"/>
          <w:sz w:val="24"/>
          <w:szCs w:val="24"/>
          <w:lang w:val="ru-RU"/>
        </w:rPr>
        <w:t>Заказчик кроме докумен</w:t>
      </w:r>
      <w:r w:rsidR="000B04F9" w:rsidRPr="00BE67C0">
        <w:rPr>
          <w:rFonts w:cs="Arial"/>
          <w:sz w:val="24"/>
          <w:szCs w:val="24"/>
          <w:lang w:val="ru-RU"/>
        </w:rPr>
        <w:t xml:space="preserve">тов, указанных в абзацах втором, </w:t>
      </w:r>
      <w:r w:rsidRPr="00BE67C0">
        <w:rPr>
          <w:rFonts w:cs="Arial"/>
          <w:sz w:val="24"/>
          <w:szCs w:val="24"/>
          <w:lang w:val="ru-RU"/>
        </w:rPr>
        <w:t>третьем</w:t>
      </w:r>
      <w:r w:rsidR="000B04F9" w:rsidRPr="00BE67C0">
        <w:rPr>
          <w:rFonts w:cs="Arial"/>
          <w:sz w:val="24"/>
          <w:szCs w:val="24"/>
          <w:lang w:val="ru-RU"/>
        </w:rPr>
        <w:t xml:space="preserve"> </w:t>
      </w:r>
      <w:r w:rsidRPr="00BE67C0">
        <w:rPr>
          <w:rFonts w:cs="Arial"/>
          <w:sz w:val="24"/>
          <w:szCs w:val="24"/>
          <w:lang w:val="ru-RU"/>
        </w:rPr>
        <w:t xml:space="preserve">настоящего пункта, предоставляет </w:t>
      </w:r>
      <w:r w:rsidR="004002D0" w:rsidRPr="00BE67C0">
        <w:rPr>
          <w:rFonts w:cs="Arial"/>
          <w:sz w:val="24"/>
          <w:szCs w:val="24"/>
          <w:lang w:val="ru-RU"/>
        </w:rPr>
        <w:t>Оператору Фонда по закупкам</w:t>
      </w:r>
      <w:r w:rsidRPr="00BE67C0">
        <w:rPr>
          <w:rFonts w:cs="Arial"/>
          <w:sz w:val="24"/>
          <w:szCs w:val="24"/>
          <w:lang w:val="ru-RU"/>
        </w:rPr>
        <w:t xml:space="preserve"> следующую информацию и копии документов:</w:t>
      </w:r>
    </w:p>
    <w:p w14:paraId="2B21268F" w14:textId="77777777" w:rsidR="00117A8D" w:rsidRPr="00BE67C0" w:rsidRDefault="00287905" w:rsidP="00287905">
      <w:pPr>
        <w:pStyle w:val="ad"/>
        <w:numPr>
          <w:ilvl w:val="2"/>
          <w:numId w:val="2"/>
        </w:numPr>
        <w:tabs>
          <w:tab w:val="left" w:pos="709"/>
          <w:tab w:val="left" w:pos="851"/>
        </w:tabs>
        <w:ind w:left="0" w:firstLine="426"/>
        <w:jc w:val="both"/>
        <w:rPr>
          <w:rFonts w:cs="Arial"/>
          <w:sz w:val="24"/>
          <w:szCs w:val="24"/>
          <w:lang w:val="ru-RU"/>
        </w:rPr>
      </w:pPr>
      <w:r w:rsidRPr="00BE67C0">
        <w:rPr>
          <w:rFonts w:cs="Arial"/>
          <w:color w:val="000000"/>
          <w:sz w:val="24"/>
          <w:szCs w:val="24"/>
          <w:lang w:val="ru-RU"/>
        </w:rPr>
        <w:t xml:space="preserve">в случае предоставления потенциальным поставщиком недостоверной информации и/или ложных сведений – номер закупки, электронная копия документа или электронный документ, содержащий недостоверную информацию и/или ложные сведения, электронная копия документа или электронный документ, подтверждающий предоставление потенциальным поставщиком недостоверной информации и/или </w:t>
      </w:r>
      <w:r w:rsidRPr="00BE67C0">
        <w:rPr>
          <w:rFonts w:cs="Arial"/>
          <w:color w:val="000000"/>
          <w:sz w:val="24"/>
          <w:szCs w:val="24"/>
          <w:lang w:val="ru-RU"/>
        </w:rPr>
        <w:lastRenderedPageBreak/>
        <w:t>ложных сведений, подписанный уполномоченным представителем государственного органа, юридического либо иного заинтересованного лица или подписанный физическим лицом;</w:t>
      </w:r>
    </w:p>
    <w:p w14:paraId="31D0F904" w14:textId="77777777" w:rsidR="00934FD7" w:rsidRPr="00BE67C0"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BE67C0">
        <w:rPr>
          <w:rFonts w:cs="Arial"/>
          <w:color w:val="000000"/>
          <w:sz w:val="24"/>
          <w:szCs w:val="24"/>
        </w:rPr>
        <w:t>в случае уклонения (отказа) потенциального поставщика, признанного победителем закупок по итогам переговоров в рамках реализации закупочной категорийной стратегии, от заключения договора о закупках: протокол проведения переговоров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38EDE9B7" w14:textId="77777777" w:rsidR="00934FD7" w:rsidRPr="00BE67C0" w:rsidRDefault="00934FD7" w:rsidP="00934FD7">
      <w:pPr>
        <w:pStyle w:val="af8"/>
        <w:tabs>
          <w:tab w:val="left" w:pos="1134"/>
          <w:tab w:val="left" w:pos="1276"/>
        </w:tabs>
        <w:spacing w:after="0" w:line="240" w:lineRule="auto"/>
        <w:ind w:left="0" w:firstLine="426"/>
        <w:jc w:val="both"/>
        <w:rPr>
          <w:rFonts w:cs="Arial"/>
          <w:color w:val="000000"/>
          <w:sz w:val="24"/>
          <w:szCs w:val="24"/>
        </w:rPr>
      </w:pPr>
      <w:r w:rsidRPr="00BE67C0">
        <w:rPr>
          <w:rFonts w:cs="Arial"/>
          <w:color w:val="000000"/>
          <w:sz w:val="24"/>
          <w:szCs w:val="24"/>
        </w:rPr>
        <w:t>2-1) 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1A2BF477" w14:textId="77777777" w:rsidR="000F3C93" w:rsidRPr="00BE67C0"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BE67C0">
        <w:rPr>
          <w:rFonts w:cs="Arial"/>
          <w:color w:val="000000"/>
          <w:sz w:val="24"/>
          <w:szCs w:val="24"/>
        </w:rPr>
        <w:t>в случае невнесения обеспечения исполнения договора в установленные договором сроки: протокол итогов закупок способом тендера или протокол проведения переговоров,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и главного бухгалтера, заверенную печатью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234E2AAF" w14:textId="77777777" w:rsidR="00117A8D" w:rsidRPr="00BE67C0" w:rsidRDefault="00117A8D" w:rsidP="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BE67C0">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BE67C0">
        <w:rPr>
          <w:rFonts w:cs="Arial"/>
          <w:color w:val="000000"/>
          <w:sz w:val="24"/>
          <w:szCs w:val="24"/>
        </w:rPr>
        <w:t>е</w:t>
      </w:r>
      <w:r w:rsidRPr="00BE67C0">
        <w:rPr>
          <w:rFonts w:cs="Arial"/>
          <w:color w:val="000000"/>
          <w:sz w:val="24"/>
          <w:szCs w:val="24"/>
        </w:rPr>
        <w:t xml:space="preserve"> в законную силу</w:t>
      </w:r>
      <w:r w:rsidR="000514AF" w:rsidRPr="00BE67C0">
        <w:rPr>
          <w:rFonts w:cs="Arial"/>
          <w:color w:val="000000"/>
          <w:sz w:val="24"/>
          <w:szCs w:val="24"/>
        </w:rPr>
        <w:t>, установившее факт неисполнения или ненадлежащего исполнения</w:t>
      </w:r>
      <w:r w:rsidR="00783BCC" w:rsidRPr="00BE67C0">
        <w:rPr>
          <w:rFonts w:cs="Arial"/>
          <w:color w:val="000000"/>
          <w:sz w:val="24"/>
          <w:szCs w:val="24"/>
        </w:rPr>
        <w:t xml:space="preserve"> поставщиком</w:t>
      </w:r>
      <w:r w:rsidR="000514AF" w:rsidRPr="00BE67C0">
        <w:rPr>
          <w:rFonts w:cs="Arial"/>
          <w:color w:val="000000"/>
          <w:sz w:val="24"/>
          <w:szCs w:val="24"/>
        </w:rPr>
        <w:t xml:space="preserve"> договора о закупках</w:t>
      </w:r>
      <w:bookmarkEnd w:id="123"/>
      <w:r w:rsidR="006C5A3B" w:rsidRPr="00BE67C0">
        <w:rPr>
          <w:rFonts w:cs="Arial"/>
          <w:color w:val="000000"/>
          <w:sz w:val="24"/>
          <w:szCs w:val="24"/>
        </w:rPr>
        <w:t>;</w:t>
      </w:r>
    </w:p>
    <w:p w14:paraId="08C850EC" w14:textId="77777777" w:rsidR="006C5A3B" w:rsidRPr="00BE67C0" w:rsidRDefault="006C5A3B" w:rsidP="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BE67C0">
        <w:rPr>
          <w:rFonts w:cs="Arial"/>
          <w:color w:val="000000"/>
          <w:sz w:val="24"/>
          <w:szCs w:val="24"/>
        </w:rPr>
        <w:t>в случае не предоставления документов, указанных в пункте 6 статьи 37 Стандарта: договор о закупках, подписанный со стороны Заказчика и поставщика, письмо Заказчика, за подписью первого руководителя, заверенное печатью, о не предоставлении поставщиком документов, указанных в пункте 6 статьи 37 Стандарта, в установленные договором сроки, переписку Заказчика с поставщиком по данному вопросу (в случае наличия).</w:t>
      </w:r>
    </w:p>
    <w:p w14:paraId="07D51CF1" w14:textId="77777777" w:rsidR="000F3C93" w:rsidRPr="00BE67C0" w:rsidRDefault="00E94AA5"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Оператор Фонда по закупкам</w:t>
      </w:r>
      <w:r w:rsidR="000F3C93" w:rsidRPr="00BE67C0">
        <w:rPr>
          <w:rFonts w:cs="Arial"/>
          <w:iCs/>
          <w:color w:val="000000"/>
          <w:sz w:val="24"/>
          <w:szCs w:val="24"/>
        </w:rPr>
        <w:t xml:space="preserve"> вправе запросить дополнительную информацию и разъяснения у Заказчика, потенциального поставщика (поставщика) и других лиц.</w:t>
      </w:r>
    </w:p>
    <w:p w14:paraId="15C40DAA" w14:textId="77777777" w:rsidR="00832A55" w:rsidRPr="00BE67C0" w:rsidRDefault="00832A55" w:rsidP="00832A55">
      <w:pPr>
        <w:pStyle w:val="af8"/>
        <w:tabs>
          <w:tab w:val="left" w:pos="709"/>
          <w:tab w:val="left" w:pos="1134"/>
        </w:tabs>
        <w:spacing w:after="0" w:line="240" w:lineRule="auto"/>
        <w:ind w:left="0" w:firstLine="567"/>
        <w:jc w:val="both"/>
        <w:rPr>
          <w:rFonts w:cs="Arial"/>
          <w:iCs/>
          <w:color w:val="000000"/>
          <w:sz w:val="24"/>
          <w:szCs w:val="24"/>
        </w:rPr>
      </w:pPr>
      <w:r w:rsidRPr="00BE67C0">
        <w:rPr>
          <w:rFonts w:cs="Arial"/>
          <w:iCs/>
          <w:color w:val="000000"/>
          <w:sz w:val="24"/>
          <w:szCs w:val="24"/>
        </w:rPr>
        <w:t>При этом Заказчик должен направить запрашиваемую Оператором Фонда по закупкам информацию в срок не более 10 (десяти) рабочих дней с даты поступления запроса.</w:t>
      </w:r>
    </w:p>
    <w:p w14:paraId="1D4CEA82" w14:textId="77777777" w:rsidR="000F3C93" w:rsidRPr="00BE67C0" w:rsidRDefault="00E94AA5"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bookmarkStart w:id="124" w:name="SUB727"/>
      <w:r w:rsidRPr="00BE67C0">
        <w:rPr>
          <w:rFonts w:cs="Arial"/>
          <w:iCs/>
          <w:color w:val="000000"/>
          <w:sz w:val="24"/>
          <w:szCs w:val="24"/>
        </w:rPr>
        <w:t xml:space="preserve">Оператор Фонда по закупкам </w:t>
      </w:r>
      <w:r w:rsidR="000F3C93" w:rsidRPr="00BE67C0">
        <w:rPr>
          <w:rFonts w:cs="Arial"/>
          <w:iCs/>
          <w:color w:val="000000"/>
          <w:sz w:val="24"/>
          <w:szCs w:val="24"/>
        </w:rPr>
        <w:t xml:space="preserve">в течение 20 (двадцати) рабочих дней после получения информации, указанной в пункте </w:t>
      </w:r>
      <w:r w:rsidRPr="00BE67C0">
        <w:rPr>
          <w:rFonts w:cs="Arial"/>
          <w:iCs/>
          <w:color w:val="000000"/>
          <w:sz w:val="24"/>
          <w:szCs w:val="24"/>
        </w:rPr>
        <w:t>5</w:t>
      </w:r>
      <w:r w:rsidR="000F3C93" w:rsidRPr="00BE67C0">
        <w:rPr>
          <w:rFonts w:cs="Arial"/>
          <w:iCs/>
          <w:color w:val="000000"/>
          <w:sz w:val="24"/>
          <w:szCs w:val="24"/>
        </w:rPr>
        <w:t xml:space="preserve"> </w:t>
      </w:r>
      <w:r w:rsidRPr="00BE67C0">
        <w:rPr>
          <w:rFonts w:cs="Arial"/>
          <w:iCs/>
          <w:color w:val="000000"/>
          <w:sz w:val="24"/>
          <w:szCs w:val="24"/>
        </w:rPr>
        <w:t xml:space="preserve">настоящей статьи </w:t>
      </w:r>
      <w:r w:rsidR="000F3C93" w:rsidRPr="00BE67C0">
        <w:rPr>
          <w:rFonts w:cs="Arial"/>
          <w:iCs/>
          <w:color w:val="000000"/>
          <w:sz w:val="24"/>
          <w:szCs w:val="24"/>
        </w:rPr>
        <w:t xml:space="preserve">от Заказчика, обеспечивает принятие решения первого руководителя </w:t>
      </w:r>
      <w:r w:rsidRPr="00BE67C0">
        <w:rPr>
          <w:rFonts w:cs="Arial"/>
          <w:iCs/>
          <w:color w:val="000000"/>
          <w:sz w:val="24"/>
          <w:szCs w:val="24"/>
        </w:rPr>
        <w:t>Оператора Фонда по закупкам</w:t>
      </w:r>
      <w:r w:rsidR="0063712F" w:rsidRPr="00BE67C0">
        <w:rPr>
          <w:rFonts w:cs="Arial"/>
          <w:iCs/>
          <w:color w:val="000000"/>
          <w:sz w:val="24"/>
          <w:szCs w:val="24"/>
        </w:rPr>
        <w:t xml:space="preserve"> или уполномоченным им лицом</w:t>
      </w:r>
      <w:r w:rsidR="000F3C93" w:rsidRPr="00BE67C0">
        <w:rPr>
          <w:rFonts w:cs="Arial"/>
          <w:iCs/>
          <w:color w:val="000000"/>
          <w:sz w:val="24"/>
          <w:szCs w:val="24"/>
        </w:rPr>
        <w:t xml:space="preserve"> о включении потенциального поставщика (поставщика) в Перечень ненадёжных потенциальных поставщиков (поставщиков)</w:t>
      </w:r>
      <w:r w:rsidR="000F3C93" w:rsidRPr="00BE67C0">
        <w:rPr>
          <w:iCs/>
          <w:sz w:val="24"/>
          <w:szCs w:val="24"/>
        </w:rPr>
        <w:t xml:space="preserve"> Холдинга</w:t>
      </w:r>
      <w:r w:rsidR="000F3C93" w:rsidRPr="00BE67C0">
        <w:rPr>
          <w:rFonts w:cs="Arial"/>
          <w:iCs/>
          <w:color w:val="000000"/>
          <w:sz w:val="24"/>
          <w:szCs w:val="24"/>
        </w:rPr>
        <w:t xml:space="preserve">. </w:t>
      </w:r>
    </w:p>
    <w:p w14:paraId="2ACD3619" w14:textId="77777777" w:rsidR="000F3C93" w:rsidRPr="00BE67C0" w:rsidRDefault="000F3C93" w:rsidP="003D1131">
      <w:pPr>
        <w:tabs>
          <w:tab w:val="left" w:pos="851"/>
          <w:tab w:val="left" w:pos="1134"/>
        </w:tabs>
        <w:spacing w:after="0" w:line="240" w:lineRule="auto"/>
        <w:ind w:firstLine="426"/>
        <w:jc w:val="both"/>
        <w:rPr>
          <w:rFonts w:cs="Arial"/>
          <w:iCs/>
          <w:color w:val="000000"/>
          <w:sz w:val="24"/>
          <w:szCs w:val="24"/>
        </w:rPr>
      </w:pPr>
      <w:r w:rsidRPr="00BE67C0">
        <w:rPr>
          <w:rFonts w:cs="Arial"/>
          <w:iCs/>
          <w:color w:val="000000"/>
          <w:sz w:val="24"/>
          <w:szCs w:val="24"/>
        </w:rPr>
        <w:lastRenderedPageBreak/>
        <w:t xml:space="preserve">Срок, установленный </w:t>
      </w:r>
      <w:r w:rsidR="00E94AA5" w:rsidRPr="00BE67C0">
        <w:rPr>
          <w:rFonts w:cs="Arial"/>
          <w:iCs/>
          <w:color w:val="000000"/>
          <w:sz w:val="24"/>
          <w:szCs w:val="24"/>
        </w:rPr>
        <w:t xml:space="preserve">настоящим </w:t>
      </w:r>
      <w:r w:rsidRPr="00BE67C0">
        <w:rPr>
          <w:rFonts w:cs="Arial"/>
          <w:iCs/>
          <w:color w:val="000000"/>
          <w:sz w:val="24"/>
          <w:szCs w:val="24"/>
        </w:rPr>
        <w:t>пунктом, продлевается соразмерно сроку получения информации от</w:t>
      </w:r>
      <w:r w:rsidR="000C5D4A" w:rsidRPr="00BE67C0">
        <w:rPr>
          <w:rFonts w:cs="Arial"/>
          <w:iCs/>
          <w:color w:val="000000"/>
          <w:sz w:val="24"/>
          <w:szCs w:val="24"/>
        </w:rPr>
        <w:t xml:space="preserve"> лиц согласно пункту </w:t>
      </w:r>
      <w:r w:rsidR="00E94AA5" w:rsidRPr="00BE67C0">
        <w:rPr>
          <w:rFonts w:cs="Arial"/>
          <w:iCs/>
          <w:color w:val="000000"/>
          <w:sz w:val="24"/>
          <w:szCs w:val="24"/>
        </w:rPr>
        <w:t>6 настоящей статьи</w:t>
      </w:r>
      <w:r w:rsidR="000C5D4A" w:rsidRPr="00BE67C0">
        <w:rPr>
          <w:rFonts w:cs="Arial"/>
          <w:iCs/>
          <w:color w:val="000000"/>
          <w:sz w:val="24"/>
          <w:szCs w:val="24"/>
        </w:rPr>
        <w:t>.</w:t>
      </w:r>
    </w:p>
    <w:p w14:paraId="1DA131C1" w14:textId="77777777" w:rsidR="006C739D" w:rsidRPr="00BE67C0" w:rsidRDefault="00934FD7" w:rsidP="006C739D">
      <w:pPr>
        <w:pStyle w:val="af8"/>
        <w:tabs>
          <w:tab w:val="left" w:pos="709"/>
          <w:tab w:val="left" w:pos="1134"/>
        </w:tabs>
        <w:spacing w:after="0" w:line="240" w:lineRule="auto"/>
        <w:ind w:left="0" w:firstLine="426"/>
        <w:jc w:val="both"/>
        <w:rPr>
          <w:rFonts w:cs="Arial"/>
          <w:iCs/>
          <w:color w:val="000000"/>
          <w:sz w:val="24"/>
          <w:szCs w:val="24"/>
        </w:rPr>
      </w:pPr>
      <w:r w:rsidRPr="00BE67C0">
        <w:rPr>
          <w:iCs/>
          <w:sz w:val="24"/>
          <w:szCs w:val="24"/>
        </w:rPr>
        <w:t>В случае, предусмотренном подпунктом 2) пункта 2 настоящей статьи, потенциальный поставщик включается Системой в Перечень ненадежных потенциальных поставщиков (поставщиков) Холдинга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r w:rsidR="006C739D" w:rsidRPr="00BE67C0">
        <w:rPr>
          <w:iCs/>
          <w:sz w:val="24"/>
          <w:szCs w:val="24"/>
        </w:rPr>
        <w:t>.</w:t>
      </w:r>
    </w:p>
    <w:bookmarkEnd w:id="124"/>
    <w:p w14:paraId="4BFE7654" w14:textId="77777777" w:rsidR="000F3C93" w:rsidRPr="00BE67C0" w:rsidRDefault="000F3C93"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BE67C0">
        <w:rPr>
          <w:iCs/>
          <w:sz w:val="24"/>
          <w:szCs w:val="24"/>
        </w:rPr>
        <w:t xml:space="preserve"> Холдинга</w:t>
      </w:r>
      <w:r w:rsidRPr="00BE67C0">
        <w:rPr>
          <w:rFonts w:cs="Arial"/>
          <w:iCs/>
          <w:color w:val="000000"/>
          <w:sz w:val="24"/>
          <w:szCs w:val="24"/>
        </w:rPr>
        <w:t xml:space="preserve"> на </w:t>
      </w:r>
      <w:r w:rsidR="00BC624B" w:rsidRPr="00BE67C0">
        <w:rPr>
          <w:rFonts w:cs="Arial"/>
          <w:iCs/>
          <w:color w:val="000000"/>
          <w:sz w:val="24"/>
          <w:szCs w:val="24"/>
        </w:rPr>
        <w:t>срок 18 (восемнадцать) месяцев.</w:t>
      </w:r>
    </w:p>
    <w:p w14:paraId="7C0E5DB6" w14:textId="77777777" w:rsidR="000F3C93" w:rsidRPr="00BE67C0" w:rsidRDefault="000F3C93" w:rsidP="003D1131">
      <w:pPr>
        <w:tabs>
          <w:tab w:val="left" w:pos="851"/>
        </w:tabs>
        <w:spacing w:after="0" w:line="240" w:lineRule="auto"/>
        <w:ind w:right="-42" w:firstLine="426"/>
        <w:jc w:val="both"/>
        <w:rPr>
          <w:rFonts w:cs="Arial"/>
          <w:color w:val="000000"/>
          <w:sz w:val="24"/>
          <w:szCs w:val="24"/>
        </w:rPr>
      </w:pPr>
      <w:r w:rsidRPr="00BE67C0">
        <w:rPr>
          <w:rFonts w:cs="Arial"/>
          <w:color w:val="000000"/>
          <w:sz w:val="24"/>
          <w:szCs w:val="24"/>
        </w:rPr>
        <w:t>В случае повторного включения потенциального поставщика (поставщика) в Перечень ненадежных потенциальных поставщиков (поставщиков)</w:t>
      </w:r>
      <w:r w:rsidRPr="00BE67C0">
        <w:rPr>
          <w:rStyle w:val="s00"/>
          <w:rFonts w:ascii="Arial" w:hAnsi="Arial" w:cs="Arial"/>
          <w:sz w:val="24"/>
          <w:szCs w:val="24"/>
        </w:rPr>
        <w:t xml:space="preserve"> Холдинга,</w:t>
      </w:r>
      <w:r w:rsidRPr="00BE67C0">
        <w:rPr>
          <w:rFonts w:cs="Arial"/>
          <w:color w:val="000000"/>
          <w:sz w:val="24"/>
          <w:szCs w:val="24"/>
        </w:rPr>
        <w:t xml:space="preserve"> после исключения из Перечня ненадежных потенциальных поставщиков (поставщиков)</w:t>
      </w:r>
      <w:r w:rsidRPr="00BE67C0">
        <w:rPr>
          <w:rStyle w:val="s00"/>
          <w:rFonts w:ascii="Arial" w:hAnsi="Arial" w:cs="Arial"/>
          <w:sz w:val="24"/>
          <w:szCs w:val="24"/>
        </w:rPr>
        <w:t xml:space="preserve"> Холдинга</w:t>
      </w:r>
      <w:r w:rsidRPr="00BE67C0">
        <w:rPr>
          <w:rFonts w:cs="Arial"/>
          <w:color w:val="000000"/>
          <w:sz w:val="24"/>
          <w:szCs w:val="24"/>
        </w:rPr>
        <w:t xml:space="preserve"> срок нахождения в Перечне ненадежных потенциальных поставщиков (поставщиков)</w:t>
      </w:r>
      <w:r w:rsidRPr="00BE67C0">
        <w:rPr>
          <w:rStyle w:val="s00"/>
          <w:rFonts w:ascii="Arial" w:hAnsi="Arial" w:cs="Arial"/>
          <w:sz w:val="24"/>
          <w:szCs w:val="24"/>
        </w:rPr>
        <w:t xml:space="preserve"> Холдинга</w:t>
      </w:r>
      <w:r w:rsidRPr="00BE67C0">
        <w:rPr>
          <w:rFonts w:cs="Arial"/>
          <w:color w:val="000000"/>
          <w:sz w:val="24"/>
          <w:szCs w:val="24"/>
        </w:rPr>
        <w:t xml:space="preserve"> устанавливается на 3 (три) года.</w:t>
      </w:r>
    </w:p>
    <w:p w14:paraId="4E2E1038" w14:textId="77777777" w:rsidR="000F3C93" w:rsidRPr="00BE67C0" w:rsidRDefault="000F3C93" w:rsidP="00A51CEB">
      <w:pPr>
        <w:pStyle w:val="af8"/>
        <w:numPr>
          <w:ilvl w:val="0"/>
          <w:numId w:val="121"/>
        </w:numPr>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 xml:space="preserve">Потенциальный поставщик (поставщик) исключается из Перечня ненадежных потенциальных поставщиков (поставщиков) Холдинга не позднее одного дня со дня окончания срока, установленного пунктом </w:t>
      </w:r>
      <w:r w:rsidR="00E94AA5" w:rsidRPr="00BE67C0">
        <w:rPr>
          <w:rFonts w:cs="Arial"/>
          <w:iCs/>
          <w:color w:val="000000"/>
          <w:sz w:val="24"/>
          <w:szCs w:val="24"/>
        </w:rPr>
        <w:t>8</w:t>
      </w:r>
      <w:r w:rsidRPr="00BE67C0">
        <w:rPr>
          <w:rFonts w:cs="Arial"/>
          <w:iCs/>
          <w:color w:val="000000"/>
          <w:sz w:val="24"/>
          <w:szCs w:val="24"/>
        </w:rPr>
        <w:t xml:space="preserve"> </w:t>
      </w:r>
      <w:r w:rsidR="00E94AA5" w:rsidRPr="00BE67C0">
        <w:rPr>
          <w:rFonts w:cs="Arial"/>
          <w:iCs/>
          <w:color w:val="000000"/>
          <w:sz w:val="24"/>
          <w:szCs w:val="24"/>
        </w:rPr>
        <w:t>настоящей статьи,</w:t>
      </w:r>
      <w:r w:rsidRPr="00BE67C0">
        <w:rPr>
          <w:rFonts w:cs="Arial"/>
          <w:iCs/>
          <w:color w:val="000000"/>
          <w:sz w:val="24"/>
          <w:szCs w:val="24"/>
        </w:rPr>
        <w:t xml:space="preserve"> путем удаления записи из Перечня ненадежных потенциальных поставщиков (поставщиков) Холдинга </w:t>
      </w:r>
      <w:r w:rsidR="00E94AA5" w:rsidRPr="00BE67C0">
        <w:rPr>
          <w:rFonts w:cs="Arial"/>
          <w:iCs/>
          <w:color w:val="000000"/>
          <w:sz w:val="24"/>
          <w:szCs w:val="24"/>
        </w:rPr>
        <w:t>Оператором Фонда по закупкам</w:t>
      </w:r>
      <w:r w:rsidRPr="00BE67C0">
        <w:rPr>
          <w:rFonts w:cs="Arial"/>
          <w:iCs/>
          <w:color w:val="000000"/>
          <w:sz w:val="24"/>
          <w:szCs w:val="24"/>
        </w:rPr>
        <w:t>.</w:t>
      </w:r>
    </w:p>
    <w:p w14:paraId="58310CFC" w14:textId="77777777" w:rsidR="000F3C93" w:rsidRPr="00BE67C0" w:rsidRDefault="000F3C93" w:rsidP="00A51CEB">
      <w:pPr>
        <w:pStyle w:val="af8"/>
        <w:numPr>
          <w:ilvl w:val="0"/>
          <w:numId w:val="121"/>
        </w:numPr>
        <w:tabs>
          <w:tab w:val="left" w:pos="709"/>
          <w:tab w:val="left" w:pos="1134"/>
        </w:tabs>
        <w:spacing w:after="0" w:line="240" w:lineRule="auto"/>
        <w:ind w:left="0" w:firstLine="284"/>
        <w:jc w:val="both"/>
        <w:rPr>
          <w:iCs/>
          <w:sz w:val="24"/>
          <w:szCs w:val="24"/>
        </w:rPr>
      </w:pPr>
      <w:bookmarkStart w:id="125" w:name="SUB1027"/>
      <w:r w:rsidRPr="00BE67C0">
        <w:rPr>
          <w:rFonts w:cs="Arial"/>
          <w:iCs/>
          <w:color w:val="000000"/>
          <w:sz w:val="24"/>
          <w:szCs w:val="24"/>
        </w:rPr>
        <w:t xml:space="preserve">В случае представления Заказчиком(ами) сведений согласно пункту </w:t>
      </w:r>
      <w:r w:rsidR="00314616" w:rsidRPr="00BE67C0">
        <w:rPr>
          <w:rFonts w:cs="Arial"/>
          <w:iCs/>
          <w:color w:val="000000"/>
          <w:sz w:val="24"/>
          <w:szCs w:val="24"/>
        </w:rPr>
        <w:t>5</w:t>
      </w:r>
      <w:r w:rsidRPr="00BE67C0">
        <w:rPr>
          <w:rFonts w:cs="Arial"/>
          <w:iCs/>
          <w:color w:val="000000"/>
          <w:sz w:val="24"/>
          <w:szCs w:val="24"/>
        </w:rPr>
        <w:t xml:space="preserve"> </w:t>
      </w:r>
      <w:r w:rsidR="00314616" w:rsidRPr="00BE67C0">
        <w:rPr>
          <w:rFonts w:cs="Arial"/>
          <w:iCs/>
          <w:color w:val="000000"/>
          <w:sz w:val="24"/>
          <w:szCs w:val="24"/>
        </w:rPr>
        <w:t xml:space="preserve">настоящей статьи </w:t>
      </w:r>
      <w:r w:rsidRPr="00BE67C0">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BE67C0">
        <w:rPr>
          <w:iCs/>
          <w:sz w:val="24"/>
          <w:szCs w:val="24"/>
        </w:rPr>
        <w:t xml:space="preserve"> Холдинга,</w:t>
      </w:r>
      <w:r w:rsidR="008943E5" w:rsidRPr="00BE67C0">
        <w:rPr>
          <w:iCs/>
          <w:sz w:val="24"/>
          <w:szCs w:val="24"/>
        </w:rPr>
        <w:t xml:space="preserve"> или в случае, предусмотренном подпунктом 2) пункта </w:t>
      </w:r>
      <w:r w:rsidR="000B04F9" w:rsidRPr="00BE67C0">
        <w:rPr>
          <w:iCs/>
          <w:sz w:val="24"/>
          <w:szCs w:val="24"/>
        </w:rPr>
        <w:t xml:space="preserve">2 </w:t>
      </w:r>
      <w:r w:rsidR="008943E5" w:rsidRPr="00BE67C0">
        <w:rPr>
          <w:iCs/>
          <w:sz w:val="24"/>
          <w:szCs w:val="24"/>
        </w:rPr>
        <w:t>настоящей статьи,</w:t>
      </w:r>
      <w:r w:rsidRPr="00BE67C0">
        <w:rPr>
          <w:iCs/>
          <w:sz w:val="24"/>
          <w:szCs w:val="24"/>
        </w:rPr>
        <w:t xml:space="preserve"> течение срока нахождения такого </w:t>
      </w:r>
      <w:r w:rsidRPr="00BE67C0">
        <w:rPr>
          <w:rFonts w:cs="Arial"/>
          <w:iCs/>
          <w:color w:val="000000"/>
          <w:sz w:val="24"/>
          <w:szCs w:val="24"/>
        </w:rPr>
        <w:t>потенциального поставщика (поставщика) в Перечне ненадежных потенциальных поставщиков (поставщиков)</w:t>
      </w:r>
      <w:r w:rsidRPr="00BE67C0">
        <w:rPr>
          <w:iCs/>
          <w:sz w:val="24"/>
          <w:szCs w:val="24"/>
        </w:rPr>
        <w:t xml:space="preserve"> Холдинга продлевается на срок, указанный в абзаце первом пункта </w:t>
      </w:r>
      <w:r w:rsidR="00314616" w:rsidRPr="00BE67C0">
        <w:rPr>
          <w:iCs/>
          <w:sz w:val="24"/>
          <w:szCs w:val="24"/>
        </w:rPr>
        <w:t>8 настоящей статьи</w:t>
      </w:r>
      <w:r w:rsidRPr="00BE67C0">
        <w:rPr>
          <w:iCs/>
          <w:sz w:val="24"/>
          <w:szCs w:val="24"/>
        </w:rPr>
        <w:t xml:space="preserve">, с даты предоставления Заказчиком(ами) сведений согласно пункту </w:t>
      </w:r>
      <w:r w:rsidR="00314616" w:rsidRPr="00BE67C0">
        <w:rPr>
          <w:iCs/>
          <w:sz w:val="24"/>
          <w:szCs w:val="24"/>
        </w:rPr>
        <w:t>5 настоящей статьи</w:t>
      </w:r>
      <w:r w:rsidR="008943E5" w:rsidRPr="00BE67C0">
        <w:rPr>
          <w:iCs/>
          <w:sz w:val="24"/>
          <w:szCs w:val="24"/>
        </w:rPr>
        <w:t xml:space="preserve"> либо наступления случая, предусмотренного подпунктом 2) пункта </w:t>
      </w:r>
      <w:r w:rsidR="000B04F9" w:rsidRPr="00BE67C0">
        <w:rPr>
          <w:iCs/>
          <w:sz w:val="24"/>
          <w:szCs w:val="24"/>
        </w:rPr>
        <w:t>2</w:t>
      </w:r>
      <w:r w:rsidR="008943E5" w:rsidRPr="00BE67C0">
        <w:rPr>
          <w:iCs/>
          <w:sz w:val="24"/>
          <w:szCs w:val="24"/>
        </w:rPr>
        <w:t xml:space="preserve"> настоящей статьи</w:t>
      </w:r>
      <w:r w:rsidR="00314616" w:rsidRPr="00BE67C0">
        <w:rPr>
          <w:iCs/>
          <w:sz w:val="24"/>
          <w:szCs w:val="24"/>
        </w:rPr>
        <w:t>.</w:t>
      </w:r>
    </w:p>
    <w:bookmarkEnd w:id="125"/>
    <w:p w14:paraId="6CCBF4D0" w14:textId="77777777" w:rsidR="006B304C" w:rsidRPr="00BE67C0" w:rsidRDefault="006B304C" w:rsidP="006B304C">
      <w:pPr>
        <w:pStyle w:val="af8"/>
        <w:numPr>
          <w:ilvl w:val="0"/>
          <w:numId w:val="121"/>
        </w:numPr>
        <w:tabs>
          <w:tab w:val="left" w:pos="709"/>
          <w:tab w:val="left" w:pos="1134"/>
        </w:tabs>
        <w:spacing w:after="0" w:line="240" w:lineRule="auto"/>
        <w:ind w:left="0" w:firstLine="284"/>
        <w:jc w:val="both"/>
        <w:rPr>
          <w:rFonts w:cs="Arial"/>
          <w:color w:val="000000"/>
          <w:sz w:val="24"/>
          <w:szCs w:val="24"/>
        </w:rPr>
      </w:pPr>
      <w:r w:rsidRPr="00BE67C0">
        <w:rPr>
          <w:rFonts w:cs="Arial"/>
          <w:color w:val="000000"/>
          <w:sz w:val="24"/>
          <w:szCs w:val="24"/>
        </w:rPr>
        <w:t>Оператор Фонда по закупкам принимает решение об исключении потенциального поставщика (поставщика) из Перечня ненадежных потенциальных поставщиков (поставщиков) Холдинга:</w:t>
      </w:r>
    </w:p>
    <w:p w14:paraId="677BC486" w14:textId="77777777" w:rsidR="006B304C" w:rsidRPr="00BE67C0" w:rsidRDefault="006B304C" w:rsidP="006B304C">
      <w:pPr>
        <w:pStyle w:val="af8"/>
        <w:tabs>
          <w:tab w:val="left" w:pos="709"/>
        </w:tabs>
        <w:ind w:left="0" w:firstLine="426"/>
        <w:jc w:val="both"/>
        <w:rPr>
          <w:rFonts w:cs="Arial"/>
          <w:color w:val="000000"/>
          <w:sz w:val="24"/>
          <w:szCs w:val="24"/>
        </w:rPr>
      </w:pPr>
      <w:r w:rsidRPr="00BE67C0">
        <w:rPr>
          <w:rFonts w:cs="Arial"/>
          <w:color w:val="000000"/>
          <w:sz w:val="24"/>
          <w:szCs w:val="24"/>
        </w:rPr>
        <w:t>1) на основании вступившего в законную силу решения (постановления) суда;</w:t>
      </w:r>
    </w:p>
    <w:p w14:paraId="122F375A" w14:textId="77777777" w:rsidR="006B304C" w:rsidRPr="00BE67C0" w:rsidRDefault="006B304C" w:rsidP="006B304C">
      <w:pPr>
        <w:pStyle w:val="af8"/>
        <w:tabs>
          <w:tab w:val="left" w:pos="709"/>
        </w:tabs>
        <w:ind w:left="0" w:firstLine="426"/>
        <w:jc w:val="both"/>
        <w:rPr>
          <w:rFonts w:cs="Arial"/>
          <w:color w:val="000000"/>
          <w:sz w:val="24"/>
          <w:szCs w:val="24"/>
        </w:rPr>
      </w:pPr>
      <w:r w:rsidRPr="00BE67C0">
        <w:rPr>
          <w:rFonts w:cs="Arial"/>
          <w:color w:val="000000"/>
          <w:sz w:val="24"/>
          <w:szCs w:val="24"/>
        </w:rPr>
        <w:t>2) в случае включения поставщика по основанию, указанному в подпункте 3) пункта 2 настоящей статьи, если приемка своевременно поставленного товара, выполненных работ, оказанных услуг (со сроком поставки, выполнения, оказания до окончательного срока внесения обеспечения исполнения договора) осуществлена Заказчиком с нарушением условий договора.</w:t>
      </w:r>
    </w:p>
    <w:p w14:paraId="386B3609" w14:textId="77777777" w:rsidR="000F3C93" w:rsidRPr="00BE67C0" w:rsidRDefault="006B304C" w:rsidP="006B304C">
      <w:pPr>
        <w:pStyle w:val="af8"/>
        <w:tabs>
          <w:tab w:val="left" w:pos="709"/>
          <w:tab w:val="left" w:pos="1134"/>
        </w:tabs>
        <w:spacing w:after="0" w:line="240" w:lineRule="auto"/>
        <w:ind w:left="0" w:firstLine="426"/>
        <w:jc w:val="both"/>
        <w:rPr>
          <w:rFonts w:cs="Arial"/>
          <w:color w:val="000000"/>
          <w:sz w:val="24"/>
          <w:szCs w:val="24"/>
        </w:rPr>
      </w:pPr>
      <w:r w:rsidRPr="00BE67C0">
        <w:rPr>
          <w:rFonts w:cs="Arial"/>
          <w:color w:val="000000"/>
          <w:sz w:val="24"/>
          <w:szCs w:val="24"/>
        </w:rPr>
        <w:t>В данном случае для рассмотрения вопроса исключения поставщика из Перечня ненадежных потенциальных поставщиков (поставщиков) Холдинга поставщик должен представить Оператору Фонда по закупкам документы, подтверждающие своевременность поставки товара, выполнения работ, оказания услуг и осуществление Заказчиком приемк</w:t>
      </w:r>
      <w:r w:rsidR="001850C0" w:rsidRPr="00BE67C0">
        <w:rPr>
          <w:rFonts w:cs="Arial"/>
          <w:color w:val="000000"/>
          <w:sz w:val="24"/>
          <w:szCs w:val="24"/>
        </w:rPr>
        <w:t>и с нарушением условий договора;</w:t>
      </w:r>
    </w:p>
    <w:p w14:paraId="0404D5E8" w14:textId="77777777" w:rsidR="001850C0" w:rsidRPr="00BE67C0" w:rsidRDefault="001850C0" w:rsidP="001850C0">
      <w:pPr>
        <w:pStyle w:val="af8"/>
        <w:tabs>
          <w:tab w:val="left" w:pos="993"/>
          <w:tab w:val="left" w:pos="1134"/>
        </w:tabs>
        <w:spacing w:after="0" w:line="240" w:lineRule="auto"/>
        <w:ind w:left="0" w:firstLine="426"/>
        <w:jc w:val="both"/>
        <w:rPr>
          <w:rFonts w:cs="Arial"/>
          <w:color w:val="000000"/>
          <w:sz w:val="24"/>
          <w:szCs w:val="24"/>
        </w:rPr>
      </w:pPr>
      <w:r w:rsidRPr="00BE67C0">
        <w:rPr>
          <w:rFonts w:cs="Arial"/>
          <w:color w:val="000000"/>
          <w:sz w:val="24"/>
          <w:szCs w:val="24"/>
        </w:rPr>
        <w:t xml:space="preserve">3) на основании ходатайства от организации, входящей в Холдинг, об исключении из Перечня ненадежных потенциальных поставщиков (поставщиков) организации, </w:t>
      </w:r>
      <w:r w:rsidRPr="00BE67C0">
        <w:rPr>
          <w:rFonts w:cs="Arial"/>
          <w:color w:val="000000"/>
          <w:sz w:val="24"/>
          <w:szCs w:val="24"/>
        </w:rPr>
        <w:lastRenderedPageBreak/>
        <w:t>двадцать пять или более процентов акций (долей участия) которых прямо принадлежат ей на праве собственности или доверительного управления, за исключением случаев систематического допущения данной организацией нарушений (более 3 (трех) случаев в календарном году), являющихся основанием для включения в Перечень ненадежных потенциальных поставщиков (поставщиков) Холдинга.</w:t>
      </w:r>
    </w:p>
    <w:p w14:paraId="488EE891" w14:textId="77777777" w:rsidR="001850C0" w:rsidRPr="00BE67C0" w:rsidRDefault="001850C0" w:rsidP="001850C0">
      <w:pPr>
        <w:pStyle w:val="af8"/>
        <w:tabs>
          <w:tab w:val="left" w:pos="993"/>
          <w:tab w:val="left" w:pos="1134"/>
        </w:tabs>
        <w:spacing w:after="0" w:line="240" w:lineRule="auto"/>
        <w:ind w:left="0" w:firstLine="426"/>
        <w:jc w:val="both"/>
        <w:rPr>
          <w:rFonts w:cs="Arial"/>
          <w:color w:val="000000"/>
          <w:sz w:val="24"/>
          <w:szCs w:val="24"/>
        </w:rPr>
      </w:pPr>
      <w:r w:rsidRPr="00BE67C0">
        <w:rPr>
          <w:rFonts w:cs="Arial"/>
          <w:color w:val="000000"/>
          <w:sz w:val="24"/>
          <w:szCs w:val="24"/>
        </w:rPr>
        <w:t>В данном случае для рассмотрения вопроса исключения потенциального поставщика (поставщика) из Перечня ненадежных потенциальных поставщиков (поставщиков) Холдинга Оператору Фонда по закупкам должны быть представлены документы, подтверждающие прямую принадлежность двадцати пяти или более процентов акций (долей участия) организации, входящей в Холдинг, на праве собственности или доверительного управления.</w:t>
      </w:r>
    </w:p>
    <w:p w14:paraId="2D7CE0DD" w14:textId="77777777" w:rsidR="00F41253" w:rsidRPr="00BE67C0" w:rsidRDefault="00F41253" w:rsidP="00F41253">
      <w:pPr>
        <w:pStyle w:val="af8"/>
        <w:numPr>
          <w:ilvl w:val="0"/>
          <w:numId w:val="121"/>
        </w:numPr>
        <w:tabs>
          <w:tab w:val="left" w:pos="709"/>
        </w:tabs>
        <w:spacing w:after="0"/>
        <w:ind w:left="0" w:firstLine="284"/>
        <w:jc w:val="both"/>
        <w:rPr>
          <w:rFonts w:cs="Arial"/>
          <w:iCs/>
          <w:color w:val="000000"/>
          <w:sz w:val="24"/>
          <w:szCs w:val="24"/>
        </w:rPr>
      </w:pPr>
      <w:r w:rsidRPr="00BE67C0">
        <w:rPr>
          <w:rFonts w:cs="Arial"/>
          <w:iCs/>
          <w:color w:val="000000"/>
          <w:sz w:val="24"/>
          <w:szCs w:val="24"/>
        </w:rPr>
        <w:t>Перечень ненадежных потенциальных поставщиков (поставщиков) Холдинга, изменения и дополнения к нему, размещаются в Системе и на веб-сайте Оператора Фонда по закупкам, и доступны для ознакомления заинтересованным лицам без взимания платы.</w:t>
      </w:r>
    </w:p>
    <w:p w14:paraId="2ACB3E20" w14:textId="77777777" w:rsidR="000F3C93" w:rsidRPr="00BE67C0"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Перечень ненадежных потенциальных поставщиков (поставщиков) Холдинга, изменения и дополнения к нему, размещаются в течение 3 (трех) рабочих дней после их утверждения, за исключением случая, указанного в абзаце втором пункта 3 настоящей статьи.</w:t>
      </w:r>
    </w:p>
    <w:p w14:paraId="521B222C" w14:textId="77777777" w:rsidR="000F3C93" w:rsidRPr="00BE67C0" w:rsidRDefault="00803DB9" w:rsidP="00A51CEB">
      <w:pPr>
        <w:widowControl w:val="0"/>
        <w:numPr>
          <w:ilvl w:val="0"/>
          <w:numId w:val="121"/>
        </w:numPr>
        <w:autoSpaceDE w:val="0"/>
        <w:autoSpaceDN w:val="0"/>
        <w:adjustRightInd w:val="0"/>
        <w:spacing w:after="0" w:line="240" w:lineRule="auto"/>
        <w:ind w:left="0" w:firstLine="284"/>
        <w:jc w:val="both"/>
        <w:rPr>
          <w:rFonts w:cs="Arial"/>
          <w:bCs/>
          <w:i/>
          <w:color w:val="FF0000"/>
          <w:sz w:val="24"/>
          <w:szCs w:val="24"/>
        </w:rPr>
      </w:pPr>
      <w:r w:rsidRPr="00BE67C0">
        <w:rPr>
          <w:rFonts w:cs="Arial"/>
          <w:bCs/>
          <w:i/>
          <w:color w:val="FF0000"/>
          <w:sz w:val="24"/>
          <w:szCs w:val="24"/>
        </w:rPr>
        <w:t>исключен в соответствии с решением Правления Фонда от 2</w:t>
      </w:r>
      <w:r w:rsidR="007869A6" w:rsidRPr="00BE67C0">
        <w:rPr>
          <w:rFonts w:cs="Arial"/>
          <w:bCs/>
          <w:i/>
          <w:color w:val="FF0000"/>
          <w:sz w:val="24"/>
          <w:szCs w:val="24"/>
        </w:rPr>
        <w:t>7</w:t>
      </w:r>
      <w:r w:rsidRPr="00BE67C0">
        <w:rPr>
          <w:rFonts w:cs="Arial"/>
          <w:bCs/>
          <w:i/>
          <w:color w:val="FF0000"/>
          <w:sz w:val="24"/>
          <w:szCs w:val="24"/>
        </w:rPr>
        <w:t xml:space="preserve">.12.2019 г. </w:t>
      </w:r>
      <w:r w:rsidRPr="00BE67C0">
        <w:rPr>
          <w:rFonts w:cs="Arial"/>
          <w:bCs/>
          <w:i/>
          <w:color w:val="FF0000"/>
          <w:sz w:val="24"/>
          <w:szCs w:val="24"/>
        </w:rPr>
        <w:br/>
        <w:t xml:space="preserve">№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75FAD5F0" w14:textId="77777777" w:rsidR="000F3C93" w:rsidRPr="00BE67C0" w:rsidRDefault="000F3C93" w:rsidP="00A51CEB">
      <w:pPr>
        <w:pStyle w:val="af8"/>
        <w:numPr>
          <w:ilvl w:val="0"/>
          <w:numId w:val="121"/>
        </w:numPr>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BE67C0">
        <w:rPr>
          <w:rFonts w:cs="Arial"/>
          <w:iCs/>
          <w:color w:val="000000"/>
          <w:sz w:val="24"/>
          <w:szCs w:val="24"/>
        </w:rPr>
        <w:t>5</w:t>
      </w:r>
      <w:r w:rsidRPr="00BE67C0">
        <w:rPr>
          <w:rFonts w:cs="Arial"/>
          <w:iCs/>
          <w:color w:val="000000"/>
          <w:sz w:val="24"/>
          <w:szCs w:val="24"/>
        </w:rPr>
        <w:t xml:space="preserve"> настоящ</w:t>
      </w:r>
      <w:r w:rsidR="00314616" w:rsidRPr="00BE67C0">
        <w:rPr>
          <w:rFonts w:cs="Arial"/>
          <w:iCs/>
          <w:color w:val="000000"/>
          <w:sz w:val="24"/>
          <w:szCs w:val="24"/>
        </w:rPr>
        <w:t>ей статьи</w:t>
      </w:r>
      <w:r w:rsidRPr="00BE67C0">
        <w:rPr>
          <w:rFonts w:cs="Arial"/>
          <w:iCs/>
          <w:color w:val="000000"/>
          <w:sz w:val="24"/>
          <w:szCs w:val="24"/>
        </w:rPr>
        <w:t>,</w:t>
      </w:r>
      <w:r w:rsidR="00314616" w:rsidRPr="00BE67C0">
        <w:rPr>
          <w:rFonts w:cs="Arial"/>
          <w:iCs/>
          <w:color w:val="000000"/>
          <w:sz w:val="24"/>
          <w:szCs w:val="24"/>
        </w:rPr>
        <w:t xml:space="preserve"> Оператору Фонда по закупкам</w:t>
      </w:r>
      <w:r w:rsidRPr="00BE67C0">
        <w:rPr>
          <w:rFonts w:cs="Arial"/>
          <w:iCs/>
          <w:color w:val="000000"/>
          <w:sz w:val="24"/>
          <w:szCs w:val="24"/>
        </w:rPr>
        <w:t xml:space="preserve"> несет первый руководитель Заказчика.</w:t>
      </w:r>
    </w:p>
    <w:p w14:paraId="32EE3DDE" w14:textId="77777777" w:rsidR="000F3C93" w:rsidRPr="00BE67C0" w:rsidRDefault="000F3C93" w:rsidP="003D1131">
      <w:pPr>
        <w:tabs>
          <w:tab w:val="left" w:pos="851"/>
          <w:tab w:val="left" w:pos="1134"/>
        </w:tabs>
        <w:spacing w:after="0" w:line="240" w:lineRule="auto"/>
        <w:ind w:firstLine="426"/>
        <w:jc w:val="both"/>
        <w:rPr>
          <w:rFonts w:cs="Arial"/>
          <w:color w:val="000000"/>
          <w:sz w:val="24"/>
          <w:szCs w:val="24"/>
        </w:rPr>
      </w:pPr>
      <w:r w:rsidRPr="00BE67C0">
        <w:rPr>
          <w:rFonts w:cs="Arial"/>
          <w:color w:val="000000"/>
          <w:sz w:val="24"/>
          <w:szCs w:val="24"/>
        </w:rPr>
        <w:t xml:space="preserve">Работники Заказчика(ов), в том числе лицо, подписавшее </w:t>
      </w:r>
      <w:r w:rsidRPr="00BE67C0">
        <w:rPr>
          <w:rFonts w:cs="Arial"/>
          <w:sz w:val="24"/>
          <w:szCs w:val="24"/>
        </w:rPr>
        <w:t xml:space="preserve">информацию (сведения), несут персональную ответственность за нарушение норм </w:t>
      </w:r>
      <w:r w:rsidR="00314616" w:rsidRPr="00BE67C0">
        <w:rPr>
          <w:rFonts w:cs="Arial"/>
          <w:sz w:val="24"/>
          <w:szCs w:val="24"/>
        </w:rPr>
        <w:t xml:space="preserve">настоящей статьи </w:t>
      </w:r>
      <w:r w:rsidRPr="00BE67C0">
        <w:rPr>
          <w:rFonts w:cs="Arial"/>
          <w:sz w:val="24"/>
          <w:szCs w:val="24"/>
        </w:rPr>
        <w:t>и достоверность представленных сведений</w:t>
      </w:r>
      <w:r w:rsidR="00FE0870" w:rsidRPr="00BE67C0">
        <w:rPr>
          <w:rFonts w:cs="Arial"/>
          <w:color w:val="000000"/>
          <w:sz w:val="24"/>
          <w:szCs w:val="24"/>
        </w:rPr>
        <w:t>.</w:t>
      </w:r>
    </w:p>
    <w:p w14:paraId="78C833DA" w14:textId="77777777" w:rsidR="000F3C93" w:rsidRPr="00BE67C0" w:rsidRDefault="000F3C93" w:rsidP="00A51CEB">
      <w:pPr>
        <w:pStyle w:val="af8"/>
        <w:numPr>
          <w:ilvl w:val="0"/>
          <w:numId w:val="121"/>
        </w:numPr>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 xml:space="preserve">В случае направления информации, указанной в пункте </w:t>
      </w:r>
      <w:r w:rsidR="00314616" w:rsidRPr="00BE67C0">
        <w:rPr>
          <w:rFonts w:cs="Arial"/>
          <w:iCs/>
          <w:color w:val="000000"/>
          <w:sz w:val="24"/>
          <w:szCs w:val="24"/>
        </w:rPr>
        <w:t>5</w:t>
      </w:r>
      <w:r w:rsidRPr="00BE67C0">
        <w:rPr>
          <w:rFonts w:cs="Arial"/>
          <w:iCs/>
          <w:color w:val="000000"/>
          <w:sz w:val="24"/>
          <w:szCs w:val="24"/>
        </w:rPr>
        <w:t xml:space="preserve"> настоящ</w:t>
      </w:r>
      <w:r w:rsidR="00314616" w:rsidRPr="00BE67C0">
        <w:rPr>
          <w:rFonts w:cs="Arial"/>
          <w:iCs/>
          <w:color w:val="000000"/>
          <w:sz w:val="24"/>
          <w:szCs w:val="24"/>
        </w:rPr>
        <w:t>ей статьи Стандарта</w:t>
      </w:r>
      <w:r w:rsidRPr="00BE67C0">
        <w:rPr>
          <w:rFonts w:cs="Arial"/>
          <w:iCs/>
          <w:color w:val="000000"/>
          <w:sz w:val="24"/>
          <w:szCs w:val="24"/>
        </w:rPr>
        <w:t>,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документов и сведений для включения в Перечень ненадежных потенциальных поставщиков (поставщиков) Холдинга.</w:t>
      </w:r>
    </w:p>
    <w:p w14:paraId="337A39F7" w14:textId="77777777" w:rsidR="000F3C93" w:rsidRPr="00BE67C0" w:rsidRDefault="00832A55" w:rsidP="00A51CEB">
      <w:pPr>
        <w:pStyle w:val="af8"/>
        <w:numPr>
          <w:ilvl w:val="0"/>
          <w:numId w:val="121"/>
        </w:numPr>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Информация и копии документов, касающиеся включения в Перечень ненадежных потенциальных поставщиков (поставщиков) Холдинга,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Холдинга. При этом Оператор Фонда по закупкам направляет сведения о Заказчиках, превысивших установленный срок, в Уполномоченный орган по вопросам осуществления закупок</w:t>
      </w:r>
      <w:r w:rsidR="000F3C93" w:rsidRPr="00BE67C0">
        <w:rPr>
          <w:rFonts w:cs="Arial"/>
          <w:iCs/>
          <w:color w:val="000000"/>
          <w:sz w:val="24"/>
          <w:szCs w:val="24"/>
        </w:rPr>
        <w:t>.</w:t>
      </w:r>
    </w:p>
    <w:p w14:paraId="730E97A9" w14:textId="77777777" w:rsidR="00484B47" w:rsidRPr="00BE67C0" w:rsidRDefault="00F757ED" w:rsidP="00A51CEB">
      <w:pPr>
        <w:pStyle w:val="af8"/>
        <w:numPr>
          <w:ilvl w:val="0"/>
          <w:numId w:val="121"/>
        </w:numPr>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П</w:t>
      </w:r>
      <w:r w:rsidR="00484B47" w:rsidRPr="00BE67C0">
        <w:rPr>
          <w:rFonts w:cs="Arial"/>
          <w:iCs/>
          <w:color w:val="000000"/>
          <w:sz w:val="24"/>
          <w:szCs w:val="24"/>
        </w:rPr>
        <w:t>отенциальны</w:t>
      </w:r>
      <w:r w:rsidRPr="00BE67C0">
        <w:rPr>
          <w:rFonts w:cs="Arial"/>
          <w:iCs/>
          <w:color w:val="000000"/>
          <w:sz w:val="24"/>
          <w:szCs w:val="24"/>
        </w:rPr>
        <w:t xml:space="preserve">е </w:t>
      </w:r>
      <w:r w:rsidR="00484B47" w:rsidRPr="00BE67C0">
        <w:rPr>
          <w:rFonts w:cs="Arial"/>
          <w:iCs/>
          <w:color w:val="000000"/>
          <w:sz w:val="24"/>
          <w:szCs w:val="24"/>
        </w:rPr>
        <w:t>поставщик</w:t>
      </w:r>
      <w:r w:rsidRPr="00BE67C0">
        <w:rPr>
          <w:rFonts w:cs="Arial"/>
          <w:iCs/>
          <w:color w:val="000000"/>
          <w:sz w:val="24"/>
          <w:szCs w:val="24"/>
        </w:rPr>
        <w:t>и</w:t>
      </w:r>
      <w:r w:rsidR="00484B47" w:rsidRPr="00BE67C0">
        <w:rPr>
          <w:rFonts w:cs="Arial"/>
          <w:iCs/>
          <w:color w:val="000000"/>
          <w:sz w:val="24"/>
          <w:szCs w:val="24"/>
        </w:rPr>
        <w:t xml:space="preserve"> (поставщик</w:t>
      </w:r>
      <w:r w:rsidRPr="00BE67C0">
        <w:rPr>
          <w:rFonts w:cs="Arial"/>
          <w:iCs/>
          <w:color w:val="000000"/>
          <w:sz w:val="24"/>
          <w:szCs w:val="24"/>
        </w:rPr>
        <w:t>и</w:t>
      </w:r>
      <w:r w:rsidR="00484B47" w:rsidRPr="00BE67C0">
        <w:rPr>
          <w:rFonts w:cs="Arial"/>
          <w:iCs/>
          <w:color w:val="000000"/>
          <w:sz w:val="24"/>
          <w:szCs w:val="24"/>
        </w:rPr>
        <w:t>), включенны</w:t>
      </w:r>
      <w:r w:rsidRPr="00BE67C0">
        <w:rPr>
          <w:rFonts w:cs="Arial"/>
          <w:iCs/>
          <w:color w:val="000000"/>
          <w:sz w:val="24"/>
          <w:szCs w:val="24"/>
        </w:rPr>
        <w:t>е</w:t>
      </w:r>
      <w:r w:rsidR="00484B47" w:rsidRPr="00BE67C0">
        <w:rPr>
          <w:rFonts w:cs="Arial"/>
          <w:iCs/>
          <w:color w:val="000000"/>
          <w:sz w:val="24"/>
          <w:szCs w:val="24"/>
        </w:rPr>
        <w:t xml:space="preserve"> в Перечень ненадежных </w:t>
      </w:r>
      <w:r w:rsidRPr="00BE67C0">
        <w:rPr>
          <w:rFonts w:cs="Arial"/>
          <w:iCs/>
          <w:color w:val="000000"/>
          <w:sz w:val="24"/>
          <w:szCs w:val="24"/>
        </w:rPr>
        <w:t xml:space="preserve">потенциальных </w:t>
      </w:r>
      <w:r w:rsidR="00484B47" w:rsidRPr="00BE67C0">
        <w:rPr>
          <w:rFonts w:cs="Arial"/>
          <w:iCs/>
          <w:color w:val="000000"/>
          <w:sz w:val="24"/>
          <w:szCs w:val="24"/>
        </w:rPr>
        <w:t>поставщиков</w:t>
      </w:r>
      <w:r w:rsidRPr="00BE67C0">
        <w:rPr>
          <w:rFonts w:cs="Arial"/>
          <w:iCs/>
          <w:color w:val="000000"/>
          <w:sz w:val="24"/>
          <w:szCs w:val="24"/>
        </w:rPr>
        <w:t xml:space="preserve"> (поставщиков) Холдинга</w:t>
      </w:r>
      <w:r w:rsidR="002539C9" w:rsidRPr="00BE67C0">
        <w:rPr>
          <w:rFonts w:cs="Arial"/>
          <w:iCs/>
          <w:color w:val="000000"/>
          <w:sz w:val="24"/>
          <w:szCs w:val="24"/>
        </w:rPr>
        <w:t xml:space="preserve"> до даты введения в действие настоящего Стандарта</w:t>
      </w:r>
      <w:r w:rsidRPr="00BE67C0">
        <w:rPr>
          <w:rFonts w:cs="Arial"/>
          <w:iCs/>
          <w:color w:val="000000"/>
          <w:sz w:val="24"/>
          <w:szCs w:val="24"/>
        </w:rPr>
        <w:t xml:space="preserve">, исключаются из Перечня ненадежных потенциальных поставщиков (поставщиков) Холдинга после истечения срока нахождения в Перечне, </w:t>
      </w:r>
      <w:r w:rsidRPr="00BE67C0">
        <w:rPr>
          <w:rFonts w:cs="Arial"/>
          <w:iCs/>
          <w:color w:val="000000"/>
          <w:sz w:val="24"/>
          <w:szCs w:val="24"/>
        </w:rPr>
        <w:lastRenderedPageBreak/>
        <w:t>установленного</w:t>
      </w:r>
      <w:r w:rsidR="001546B7" w:rsidRPr="00BE67C0">
        <w:rPr>
          <w:rFonts w:cs="Arial"/>
          <w:iCs/>
          <w:color w:val="000000"/>
          <w:sz w:val="24"/>
          <w:szCs w:val="24"/>
        </w:rPr>
        <w:t xml:space="preserve"> при его включении</w:t>
      </w:r>
      <w:r w:rsidRPr="00BE67C0">
        <w:rPr>
          <w:rFonts w:cs="Arial"/>
          <w:iCs/>
          <w:color w:val="000000"/>
          <w:sz w:val="24"/>
          <w:szCs w:val="24"/>
        </w:rPr>
        <w:t xml:space="preserve"> </w:t>
      </w:r>
      <w:r w:rsidR="00484B47" w:rsidRPr="00BE67C0">
        <w:rPr>
          <w:rFonts w:cs="Arial"/>
          <w:iCs/>
          <w:color w:val="000000"/>
          <w:sz w:val="24"/>
          <w:szCs w:val="24"/>
        </w:rPr>
        <w:t>в соответствии с Правилами формирования и ведения Перечня ненадежных потенциальных поставщиков (поставщиков), утвержденными решением Правления</w:t>
      </w:r>
      <w:r w:rsidR="002539C9" w:rsidRPr="00BE67C0">
        <w:rPr>
          <w:rFonts w:cs="Arial"/>
          <w:iCs/>
          <w:color w:val="000000"/>
          <w:sz w:val="24"/>
          <w:szCs w:val="24"/>
        </w:rPr>
        <w:t xml:space="preserve"> Фонда</w:t>
      </w:r>
      <w:r w:rsidR="00484B47" w:rsidRPr="00BE67C0">
        <w:rPr>
          <w:rFonts w:cs="Arial"/>
          <w:iCs/>
          <w:color w:val="000000"/>
          <w:sz w:val="24"/>
          <w:szCs w:val="24"/>
        </w:rPr>
        <w:t xml:space="preserve"> </w:t>
      </w:r>
      <w:r w:rsidR="002539C9" w:rsidRPr="00BE67C0">
        <w:rPr>
          <w:rFonts w:cs="Arial"/>
          <w:iCs/>
          <w:color w:val="000000"/>
          <w:sz w:val="24"/>
          <w:szCs w:val="24"/>
        </w:rPr>
        <w:t>от 18 апреля 2016 года № 12/16</w:t>
      </w:r>
      <w:r w:rsidRPr="00BE67C0">
        <w:rPr>
          <w:rFonts w:cs="Arial"/>
          <w:iCs/>
          <w:color w:val="000000"/>
          <w:sz w:val="24"/>
          <w:szCs w:val="24"/>
        </w:rPr>
        <w:t>.</w:t>
      </w:r>
    </w:p>
    <w:p w14:paraId="11DD33EB" w14:textId="77777777" w:rsidR="00B14268" w:rsidRPr="00BE67C0" w:rsidRDefault="00B14268" w:rsidP="00B14268">
      <w:pPr>
        <w:pStyle w:val="af8"/>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При этом в случае, предусмотренном пунктом 10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Холдинга продлевается.</w:t>
      </w:r>
    </w:p>
    <w:p w14:paraId="6E1D8C38" w14:textId="77777777" w:rsidR="00E00340" w:rsidRPr="00BE67C0" w:rsidRDefault="00832A55" w:rsidP="00A51CEB">
      <w:pPr>
        <w:pStyle w:val="af8"/>
        <w:numPr>
          <w:ilvl w:val="0"/>
          <w:numId w:val="121"/>
        </w:numPr>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Потенциальные поставщики (поставщики), допустившие нарушение своих обязательств в результате введения чрезвычайного положения, связанного с пандемией, не подлежат включению в Перечень ненадежных потенциальных поставщиков (поставщиков) Холдинга по основаниям, указанным в пункте 2 настоящей статьи.</w:t>
      </w:r>
    </w:p>
    <w:p w14:paraId="7E9935FA" w14:textId="77777777" w:rsidR="00E00340" w:rsidRPr="00BE67C0" w:rsidRDefault="00F41253" w:rsidP="00F41253">
      <w:pPr>
        <w:pStyle w:val="af8"/>
        <w:numPr>
          <w:ilvl w:val="0"/>
          <w:numId w:val="121"/>
        </w:numPr>
        <w:tabs>
          <w:tab w:val="left" w:pos="709"/>
          <w:tab w:val="left" w:pos="1134"/>
        </w:tabs>
        <w:spacing w:after="0" w:line="240" w:lineRule="auto"/>
        <w:ind w:left="0" w:firstLine="284"/>
        <w:jc w:val="both"/>
        <w:rPr>
          <w:rFonts w:cs="Arial"/>
          <w:iCs/>
          <w:color w:val="000000"/>
          <w:sz w:val="24"/>
          <w:szCs w:val="24"/>
        </w:rPr>
      </w:pPr>
      <w:r w:rsidRPr="00BE67C0">
        <w:rPr>
          <w:rFonts w:cs="Arial"/>
          <w:iCs/>
          <w:color w:val="000000"/>
          <w:sz w:val="24"/>
          <w:szCs w:val="24"/>
        </w:rPr>
        <w:t>Организации, входящие в Холдинг, не подлежат включению в Перечень ненадежных потенциальных поставщиков (поставщиков) Холдинга.</w:t>
      </w:r>
    </w:p>
    <w:p w14:paraId="56B8BEEA" w14:textId="77777777" w:rsidR="00CA7B4C" w:rsidRPr="00BE67C0" w:rsidRDefault="002C23D4" w:rsidP="00235B51">
      <w:pPr>
        <w:pStyle w:val="31"/>
        <w:numPr>
          <w:ilvl w:val="0"/>
          <w:numId w:val="55"/>
        </w:numPr>
        <w:tabs>
          <w:tab w:val="clear" w:pos="567"/>
          <w:tab w:val="left" w:pos="709"/>
        </w:tabs>
        <w:ind w:left="0" w:right="-23" w:firstLine="0"/>
        <w:jc w:val="left"/>
        <w:rPr>
          <w:rFonts w:cs="Arial"/>
          <w:lang w:val="ru-RU"/>
        </w:rPr>
      </w:pPr>
      <w:bookmarkStart w:id="126" w:name="_Toc65762051"/>
      <w:r w:rsidRPr="00BE67C0">
        <w:rPr>
          <w:rFonts w:cs="Arial"/>
          <w:lang w:val="ru-RU"/>
        </w:rPr>
        <w:t>В</w:t>
      </w:r>
      <w:r w:rsidR="00CA7B4C" w:rsidRPr="00BE67C0">
        <w:rPr>
          <w:rFonts w:cs="Arial"/>
          <w:lang w:val="ru-RU"/>
        </w:rPr>
        <w:t>едени</w:t>
      </w:r>
      <w:r w:rsidRPr="00BE67C0">
        <w:rPr>
          <w:rFonts w:cs="Arial"/>
          <w:lang w:val="ru-RU"/>
        </w:rPr>
        <w:t xml:space="preserve">е </w:t>
      </w:r>
      <w:r w:rsidR="00CA7B4C" w:rsidRPr="00BE67C0">
        <w:rPr>
          <w:rFonts w:cs="Arial"/>
          <w:lang w:val="ru-RU"/>
        </w:rPr>
        <w:t>Реестра организаций инвалидов (физических лиц – инвалидов, осуществляющих предпринимательскую деятельность) Холдинга</w:t>
      </w:r>
      <w:bookmarkEnd w:id="126"/>
    </w:p>
    <w:p w14:paraId="08810408" w14:textId="77777777" w:rsidR="00CA7B4C" w:rsidRPr="00BE67C0" w:rsidRDefault="00CA7B4C" w:rsidP="00A51CEB">
      <w:pPr>
        <w:pStyle w:val="af8"/>
        <w:numPr>
          <w:ilvl w:val="0"/>
          <w:numId w:val="126"/>
        </w:numPr>
        <w:tabs>
          <w:tab w:val="left" w:pos="709"/>
          <w:tab w:val="left" w:pos="1276"/>
        </w:tabs>
        <w:spacing w:after="0" w:line="240" w:lineRule="auto"/>
        <w:ind w:left="0" w:firstLine="426"/>
        <w:jc w:val="both"/>
        <w:rPr>
          <w:rFonts w:cs="Arial"/>
          <w:iCs/>
          <w:color w:val="000000"/>
          <w:sz w:val="24"/>
          <w:szCs w:val="24"/>
        </w:rPr>
      </w:pPr>
      <w:bookmarkStart w:id="127" w:name="SUB128"/>
      <w:r w:rsidRPr="00BE67C0">
        <w:rPr>
          <w:rFonts w:cs="Arial"/>
          <w:iCs/>
          <w:color w:val="000000"/>
          <w:sz w:val="24"/>
          <w:szCs w:val="24"/>
        </w:rPr>
        <w:t>Реестр</w:t>
      </w:r>
      <w:r w:rsidR="004E2DC7" w:rsidRPr="00BE67C0">
        <w:rPr>
          <w:rFonts w:cs="Arial"/>
          <w:iCs/>
          <w:color w:val="000000"/>
          <w:sz w:val="24"/>
          <w:szCs w:val="24"/>
        </w:rPr>
        <w:t xml:space="preserve"> ОИН</w:t>
      </w:r>
      <w:r w:rsidRPr="00BE67C0">
        <w:rPr>
          <w:rFonts w:cs="Arial"/>
          <w:iCs/>
          <w:color w:val="000000"/>
          <w:sz w:val="24"/>
          <w:szCs w:val="24"/>
        </w:rPr>
        <w:t xml:space="preserve"> формируется и ведется </w:t>
      </w:r>
      <w:r w:rsidR="000A61AE" w:rsidRPr="00BE67C0">
        <w:rPr>
          <w:rFonts w:cs="Arial"/>
          <w:iCs/>
          <w:color w:val="000000"/>
          <w:sz w:val="24"/>
          <w:szCs w:val="24"/>
        </w:rPr>
        <w:t>Оператором Фонда по закупкам</w:t>
      </w:r>
      <w:r w:rsidRPr="00BE67C0">
        <w:rPr>
          <w:rFonts w:cs="Arial"/>
          <w:iCs/>
          <w:color w:val="000000"/>
          <w:sz w:val="24"/>
          <w:szCs w:val="24"/>
        </w:rPr>
        <w:t xml:space="preserve"> в электронном виде</w:t>
      </w:r>
      <w:r w:rsidR="000A61AE" w:rsidRPr="00BE67C0">
        <w:rPr>
          <w:rFonts w:cs="Arial"/>
          <w:iCs/>
          <w:color w:val="000000"/>
          <w:sz w:val="24"/>
          <w:szCs w:val="24"/>
        </w:rPr>
        <w:t xml:space="preserve"> в Системе</w:t>
      </w:r>
      <w:r w:rsidR="00654C44" w:rsidRPr="00BE67C0">
        <w:rPr>
          <w:rFonts w:cs="Arial"/>
          <w:iCs/>
          <w:color w:val="000000"/>
          <w:sz w:val="24"/>
          <w:szCs w:val="24"/>
        </w:rPr>
        <w:t xml:space="preserve"> </w:t>
      </w:r>
      <w:r w:rsidR="00654C44" w:rsidRPr="00BE67C0">
        <w:rPr>
          <w:iCs/>
          <w:sz w:val="24"/>
          <w:szCs w:val="24"/>
        </w:rPr>
        <w:t xml:space="preserve">по мере поступления заявок от </w:t>
      </w:r>
      <w:r w:rsidR="00654C44" w:rsidRPr="00BE67C0">
        <w:rPr>
          <w:rFonts w:cs="Arial"/>
          <w:iCs/>
          <w:color w:val="000000"/>
          <w:sz w:val="24"/>
          <w:szCs w:val="24"/>
        </w:rPr>
        <w:t>организаций инвалидов (физических лиц – инвалидов, осуществляющих предпринимательскую деятельность)</w:t>
      </w:r>
      <w:r w:rsidRPr="00BE67C0">
        <w:rPr>
          <w:rFonts w:cs="Arial"/>
          <w:iCs/>
          <w:color w:val="000000"/>
          <w:sz w:val="24"/>
          <w:szCs w:val="24"/>
        </w:rPr>
        <w:t>.</w:t>
      </w:r>
    </w:p>
    <w:bookmarkEnd w:id="127"/>
    <w:p w14:paraId="58846565" w14:textId="77777777" w:rsidR="00CA7B4C" w:rsidRPr="00BE67C0" w:rsidRDefault="00CA7B4C" w:rsidP="00CA7B4C">
      <w:pPr>
        <w:tabs>
          <w:tab w:val="left" w:pos="360"/>
        </w:tabs>
        <w:spacing w:after="0" w:line="240" w:lineRule="auto"/>
        <w:ind w:firstLine="720"/>
        <w:jc w:val="both"/>
        <w:rPr>
          <w:rFonts w:cs="Arial"/>
          <w:color w:val="000000"/>
          <w:sz w:val="24"/>
          <w:szCs w:val="24"/>
        </w:rPr>
      </w:pPr>
      <w:r w:rsidRPr="00BE67C0">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BE67C0">
        <w:rPr>
          <w:rFonts w:cs="Arial"/>
          <w:color w:val="000000"/>
          <w:sz w:val="24"/>
          <w:szCs w:val="24"/>
        </w:rPr>
        <w:t xml:space="preserve"> </w:t>
      </w:r>
      <w:r w:rsidR="004C1CDD" w:rsidRPr="00BE67C0">
        <w:rPr>
          <w:rFonts w:cs="Arial"/>
          <w:bCs/>
          <w:sz w:val="24"/>
          <w:szCs w:val="24"/>
        </w:rPr>
        <w:t>и фактическом</w:t>
      </w:r>
      <w:r w:rsidRPr="00BE67C0">
        <w:rPr>
          <w:rFonts w:cs="Arial"/>
          <w:color w:val="000000"/>
          <w:sz w:val="24"/>
          <w:szCs w:val="24"/>
        </w:rPr>
        <w:t xml:space="preserve"> адресе (месте жительства (нахождении)), производимых товарах</w:t>
      </w:r>
      <w:r w:rsidR="001709F9" w:rsidRPr="00BE67C0">
        <w:rPr>
          <w:rFonts w:cs="Arial"/>
          <w:color w:val="000000"/>
          <w:sz w:val="24"/>
          <w:szCs w:val="24"/>
        </w:rPr>
        <w:t>, сертификатах на производимые товары, сроках их действия и дате включения в Реестр ОИН</w:t>
      </w:r>
      <w:r w:rsidRPr="00BE67C0">
        <w:rPr>
          <w:rFonts w:cs="Arial"/>
          <w:color w:val="000000"/>
          <w:sz w:val="24"/>
          <w:szCs w:val="24"/>
        </w:rPr>
        <w:t>.</w:t>
      </w:r>
    </w:p>
    <w:p w14:paraId="6A32C043" w14:textId="77777777" w:rsidR="00CA7B4C" w:rsidRPr="00BE67C0" w:rsidRDefault="00CA7B4C" w:rsidP="00A51CEB">
      <w:pPr>
        <w:pStyle w:val="af8"/>
        <w:numPr>
          <w:ilvl w:val="0"/>
          <w:numId w:val="126"/>
        </w:numPr>
        <w:tabs>
          <w:tab w:val="left" w:pos="709"/>
          <w:tab w:val="left" w:pos="1276"/>
        </w:tabs>
        <w:spacing w:after="0" w:line="240" w:lineRule="auto"/>
        <w:ind w:left="0" w:firstLine="426"/>
        <w:jc w:val="both"/>
        <w:rPr>
          <w:rFonts w:cs="Arial"/>
          <w:iCs/>
          <w:color w:val="000000"/>
          <w:sz w:val="24"/>
          <w:szCs w:val="24"/>
        </w:rPr>
      </w:pPr>
      <w:bookmarkStart w:id="128" w:name="SUB228"/>
      <w:r w:rsidRPr="00BE67C0">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BE67C0">
        <w:rPr>
          <w:rFonts w:cs="Arial"/>
          <w:iCs/>
          <w:color w:val="000000"/>
          <w:sz w:val="24"/>
          <w:szCs w:val="24"/>
        </w:rPr>
        <w:t xml:space="preserve"> ОИН</w:t>
      </w:r>
      <w:r w:rsidRPr="00BE67C0">
        <w:rPr>
          <w:rFonts w:cs="Arial"/>
          <w:iCs/>
          <w:color w:val="000000"/>
          <w:sz w:val="24"/>
          <w:szCs w:val="24"/>
        </w:rPr>
        <w:t xml:space="preserve"> на основании </w:t>
      </w:r>
      <w:r w:rsidR="00532216" w:rsidRPr="00BE67C0">
        <w:rPr>
          <w:rFonts w:cs="Arial"/>
          <w:iCs/>
          <w:color w:val="000000"/>
          <w:sz w:val="24"/>
          <w:szCs w:val="24"/>
        </w:rPr>
        <w:t>представленной</w:t>
      </w:r>
      <w:r w:rsidR="001709F9" w:rsidRPr="00BE67C0">
        <w:rPr>
          <w:rFonts w:cs="Arial"/>
          <w:iCs/>
          <w:color w:val="000000"/>
          <w:sz w:val="24"/>
          <w:szCs w:val="24"/>
        </w:rPr>
        <w:t xml:space="preserve"> в Системе</w:t>
      </w:r>
      <w:r w:rsidR="00532216" w:rsidRPr="00BE67C0">
        <w:rPr>
          <w:rFonts w:cs="Arial"/>
          <w:iCs/>
          <w:color w:val="000000"/>
          <w:sz w:val="24"/>
          <w:szCs w:val="24"/>
        </w:rPr>
        <w:t xml:space="preserve"> заявки</w:t>
      </w:r>
      <w:r w:rsidRPr="00BE67C0">
        <w:rPr>
          <w:rFonts w:cs="Arial"/>
          <w:iCs/>
          <w:color w:val="000000"/>
          <w:sz w:val="24"/>
          <w:szCs w:val="24"/>
        </w:rPr>
        <w:t xml:space="preserve"> при одновременном соблюдении следующих условий:</w:t>
      </w:r>
    </w:p>
    <w:bookmarkEnd w:id="128"/>
    <w:p w14:paraId="3806ABBF" w14:textId="77777777" w:rsidR="00CA7B4C" w:rsidRPr="00BE67C0" w:rsidRDefault="00CA7B4C" w:rsidP="00A51CEB">
      <w:pPr>
        <w:pStyle w:val="af8"/>
        <w:widowControl w:val="0"/>
        <w:numPr>
          <w:ilvl w:val="1"/>
          <w:numId w:val="131"/>
        </w:numPr>
        <w:tabs>
          <w:tab w:val="left" w:pos="720"/>
          <w:tab w:val="left" w:pos="1080"/>
        </w:tabs>
        <w:spacing w:after="0" w:line="240" w:lineRule="auto"/>
        <w:ind w:left="0" w:firstLine="426"/>
        <w:jc w:val="both"/>
        <w:rPr>
          <w:rFonts w:cs="Arial"/>
          <w:sz w:val="24"/>
          <w:szCs w:val="24"/>
          <w:shd w:val="clear" w:color="auto" w:fill="FFFFFF"/>
        </w:rPr>
      </w:pPr>
      <w:r w:rsidRPr="00BE67C0">
        <w:rPr>
          <w:rFonts w:cs="Arial"/>
          <w:sz w:val="24"/>
          <w:szCs w:val="24"/>
          <w:shd w:val="clear" w:color="auto" w:fill="FFFFFF"/>
        </w:rPr>
        <w:t>для юридических лиц:</w:t>
      </w:r>
    </w:p>
    <w:p w14:paraId="72F79D51" w14:textId="77777777" w:rsidR="00CA7B4C" w:rsidRPr="00BE67C0" w:rsidRDefault="00CA7B4C" w:rsidP="00A51CEB">
      <w:pPr>
        <w:pStyle w:val="af8"/>
        <w:widowControl w:val="0"/>
        <w:numPr>
          <w:ilvl w:val="0"/>
          <w:numId w:val="132"/>
        </w:numPr>
        <w:tabs>
          <w:tab w:val="left" w:pos="709"/>
        </w:tabs>
        <w:spacing w:after="0" w:line="240" w:lineRule="auto"/>
        <w:ind w:left="0" w:firstLine="426"/>
        <w:jc w:val="both"/>
        <w:rPr>
          <w:rFonts w:cs="Arial"/>
          <w:sz w:val="24"/>
          <w:szCs w:val="24"/>
          <w:shd w:val="clear" w:color="auto" w:fill="FFFFFF"/>
        </w:rPr>
      </w:pPr>
      <w:r w:rsidRPr="00BE67C0">
        <w:rPr>
          <w:rFonts w:cs="Arial"/>
          <w:sz w:val="24"/>
          <w:szCs w:val="24"/>
          <w:shd w:val="clear" w:color="auto" w:fill="FFFFFF"/>
        </w:rPr>
        <w:t>численность работников - инвалидов составляет не менее пятидесяти одного проце</w:t>
      </w:r>
      <w:r w:rsidR="00B313C9" w:rsidRPr="00BE67C0">
        <w:rPr>
          <w:rFonts w:cs="Arial"/>
          <w:sz w:val="24"/>
          <w:szCs w:val="24"/>
          <w:shd w:val="clear" w:color="auto" w:fill="FFFFFF"/>
        </w:rPr>
        <w:t>нта от общего числа работников;</w:t>
      </w:r>
    </w:p>
    <w:p w14:paraId="205B31F3" w14:textId="77777777" w:rsidR="00CA7B4C" w:rsidRPr="00BE67C0" w:rsidRDefault="00CA7B4C" w:rsidP="00A51CEB">
      <w:pPr>
        <w:pStyle w:val="af8"/>
        <w:numPr>
          <w:ilvl w:val="0"/>
          <w:numId w:val="132"/>
        </w:numPr>
        <w:tabs>
          <w:tab w:val="left" w:pos="709"/>
          <w:tab w:val="left" w:pos="1134"/>
        </w:tabs>
        <w:spacing w:after="0" w:line="240" w:lineRule="auto"/>
        <w:ind w:left="0" w:firstLine="426"/>
        <w:jc w:val="both"/>
        <w:rPr>
          <w:rFonts w:cs="Arial"/>
          <w:color w:val="000000"/>
          <w:sz w:val="24"/>
          <w:szCs w:val="24"/>
        </w:rPr>
      </w:pPr>
      <w:r w:rsidRPr="00BE67C0">
        <w:rPr>
          <w:rFonts w:cs="Arial"/>
          <w:sz w:val="24"/>
          <w:szCs w:val="24"/>
          <w:shd w:val="clear" w:color="auto" w:fill="FFFFFF"/>
        </w:rPr>
        <w:t>расходы по оплате труда работников - инвалидов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Pr="00BE67C0">
        <w:rPr>
          <w:rFonts w:cs="Arial"/>
          <w:color w:val="000000"/>
          <w:sz w:val="24"/>
          <w:szCs w:val="24"/>
        </w:rPr>
        <w:t>;</w:t>
      </w:r>
    </w:p>
    <w:p w14:paraId="65980520" w14:textId="77777777" w:rsidR="00CA7B4C" w:rsidRPr="00BE67C0" w:rsidRDefault="00CA7B4C" w:rsidP="00A51CEB">
      <w:pPr>
        <w:pStyle w:val="af8"/>
        <w:widowControl w:val="0"/>
        <w:numPr>
          <w:ilvl w:val="1"/>
          <w:numId w:val="131"/>
        </w:numPr>
        <w:tabs>
          <w:tab w:val="left" w:pos="720"/>
          <w:tab w:val="left" w:pos="1080"/>
        </w:tabs>
        <w:spacing w:after="0" w:line="240" w:lineRule="auto"/>
        <w:ind w:left="0" w:firstLine="426"/>
        <w:jc w:val="both"/>
        <w:rPr>
          <w:rFonts w:cs="Arial"/>
          <w:sz w:val="24"/>
          <w:szCs w:val="24"/>
          <w:shd w:val="clear" w:color="auto" w:fill="FFFFFF"/>
        </w:rPr>
      </w:pPr>
      <w:r w:rsidRPr="00BE67C0">
        <w:rPr>
          <w:rFonts w:cs="Arial"/>
          <w:sz w:val="24"/>
          <w:szCs w:val="24"/>
          <w:shd w:val="clear" w:color="auto" w:fill="FFFFFF"/>
        </w:rPr>
        <w:t>для физических лиц:</w:t>
      </w:r>
    </w:p>
    <w:p w14:paraId="14099244" w14:textId="77777777" w:rsidR="00CA7B4C" w:rsidRPr="00BE67C0" w:rsidRDefault="00CA7B4C" w:rsidP="00A51CEB">
      <w:pPr>
        <w:pStyle w:val="af8"/>
        <w:widowControl w:val="0"/>
        <w:numPr>
          <w:ilvl w:val="0"/>
          <w:numId w:val="132"/>
        </w:numPr>
        <w:tabs>
          <w:tab w:val="left" w:pos="709"/>
        </w:tabs>
        <w:spacing w:after="0" w:line="240" w:lineRule="auto"/>
        <w:ind w:left="0" w:firstLine="426"/>
        <w:jc w:val="both"/>
        <w:rPr>
          <w:rFonts w:cs="Arial"/>
          <w:sz w:val="24"/>
          <w:szCs w:val="24"/>
          <w:shd w:val="clear" w:color="auto" w:fill="FFFFFF"/>
        </w:rPr>
      </w:pPr>
      <w:r w:rsidRPr="00BE67C0">
        <w:rPr>
          <w:rFonts w:cs="Arial"/>
          <w:sz w:val="24"/>
          <w:szCs w:val="24"/>
          <w:shd w:val="clear" w:color="auto" w:fill="FFFFFF"/>
        </w:rPr>
        <w:t>физическое лицо, осуществляющее предпринимательскую деятельность, является инвалидом.</w:t>
      </w:r>
    </w:p>
    <w:p w14:paraId="4E3CF4EC" w14:textId="77777777" w:rsidR="00CA7B4C" w:rsidRPr="00BE67C0" w:rsidRDefault="00CA7B4C" w:rsidP="000D4FAC">
      <w:pPr>
        <w:tabs>
          <w:tab w:val="left" w:pos="1134"/>
        </w:tabs>
        <w:spacing w:after="0" w:line="240" w:lineRule="auto"/>
        <w:ind w:firstLine="426"/>
        <w:jc w:val="both"/>
        <w:rPr>
          <w:rFonts w:cs="Arial"/>
          <w:sz w:val="24"/>
          <w:szCs w:val="24"/>
          <w:shd w:val="clear" w:color="auto" w:fill="FFFFFF"/>
        </w:rPr>
      </w:pPr>
      <w:bookmarkStart w:id="129" w:name="SUB1350300"/>
      <w:bookmarkEnd w:id="129"/>
      <w:r w:rsidRPr="00BE67C0">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138CE0BF" w14:textId="77777777" w:rsidR="00CA7B4C" w:rsidRPr="00BE67C0" w:rsidRDefault="00CA7B4C" w:rsidP="00A51CEB">
      <w:pPr>
        <w:pStyle w:val="af8"/>
        <w:widowControl w:val="0"/>
        <w:numPr>
          <w:ilvl w:val="1"/>
          <w:numId w:val="131"/>
        </w:numPr>
        <w:tabs>
          <w:tab w:val="left" w:pos="720"/>
          <w:tab w:val="left" w:pos="1080"/>
        </w:tabs>
        <w:spacing w:after="0" w:line="240" w:lineRule="auto"/>
        <w:ind w:left="0" w:firstLine="426"/>
        <w:jc w:val="both"/>
        <w:rPr>
          <w:rFonts w:cs="Arial"/>
          <w:sz w:val="24"/>
          <w:szCs w:val="24"/>
          <w:shd w:val="clear" w:color="auto" w:fill="FFFFFF"/>
        </w:rPr>
      </w:pPr>
      <w:r w:rsidRPr="00BE67C0">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1E96BF27" w14:textId="77777777" w:rsidR="00CA7B4C" w:rsidRPr="00BE67C0" w:rsidRDefault="00CA7B4C" w:rsidP="00A51CEB">
      <w:pPr>
        <w:pStyle w:val="af8"/>
        <w:widowControl w:val="0"/>
        <w:numPr>
          <w:ilvl w:val="1"/>
          <w:numId w:val="131"/>
        </w:numPr>
        <w:tabs>
          <w:tab w:val="left" w:pos="720"/>
          <w:tab w:val="left" w:pos="1080"/>
        </w:tabs>
        <w:spacing w:after="0" w:line="240" w:lineRule="auto"/>
        <w:ind w:left="0" w:firstLine="426"/>
        <w:jc w:val="both"/>
        <w:rPr>
          <w:rFonts w:cs="Arial"/>
          <w:sz w:val="24"/>
          <w:szCs w:val="24"/>
          <w:shd w:val="clear" w:color="auto" w:fill="FFFFFF"/>
        </w:rPr>
      </w:pPr>
      <w:r w:rsidRPr="00BE67C0">
        <w:rPr>
          <w:rFonts w:cs="Arial"/>
          <w:sz w:val="24"/>
          <w:szCs w:val="24"/>
          <w:shd w:val="clear" w:color="auto" w:fill="FFFFFF"/>
        </w:rPr>
        <w:t xml:space="preserve">организацией инвалидов (физическим лицом – инвалидом, осуществляющим </w:t>
      </w:r>
      <w:r w:rsidRPr="00BE67C0">
        <w:rPr>
          <w:rFonts w:cs="Arial"/>
          <w:sz w:val="24"/>
          <w:szCs w:val="24"/>
          <w:shd w:val="clear" w:color="auto" w:fill="FFFFFF"/>
        </w:rPr>
        <w:lastRenderedPageBreak/>
        <w:t xml:space="preserve">предпринимательскую деятельность) выполнены требования пунктов </w:t>
      </w:r>
      <w:r w:rsidR="00654C44" w:rsidRPr="00BE67C0">
        <w:rPr>
          <w:rFonts w:cs="Arial"/>
          <w:sz w:val="24"/>
          <w:szCs w:val="24"/>
          <w:shd w:val="clear" w:color="auto" w:fill="FFFFFF"/>
        </w:rPr>
        <w:t>3</w:t>
      </w:r>
      <w:r w:rsidRPr="00BE67C0">
        <w:rPr>
          <w:rFonts w:cs="Arial"/>
          <w:sz w:val="24"/>
          <w:szCs w:val="24"/>
          <w:shd w:val="clear" w:color="auto" w:fill="FFFFFF"/>
        </w:rPr>
        <w:t xml:space="preserve"> и </w:t>
      </w:r>
      <w:r w:rsidR="00654C44" w:rsidRPr="00BE67C0">
        <w:rPr>
          <w:rFonts w:cs="Arial"/>
          <w:sz w:val="24"/>
          <w:szCs w:val="24"/>
          <w:shd w:val="clear" w:color="auto" w:fill="FFFFFF"/>
        </w:rPr>
        <w:t>4</w:t>
      </w:r>
      <w:r w:rsidRPr="00BE67C0">
        <w:rPr>
          <w:rFonts w:cs="Arial"/>
          <w:sz w:val="24"/>
          <w:szCs w:val="24"/>
          <w:shd w:val="clear" w:color="auto" w:fill="FFFFFF"/>
        </w:rPr>
        <w:t xml:space="preserve"> </w:t>
      </w:r>
      <w:r w:rsidR="00654C44" w:rsidRPr="00BE67C0">
        <w:rPr>
          <w:rFonts w:cs="Arial"/>
          <w:sz w:val="24"/>
          <w:szCs w:val="24"/>
          <w:shd w:val="clear" w:color="auto" w:fill="FFFFFF"/>
        </w:rPr>
        <w:t>настоящей статьи</w:t>
      </w:r>
      <w:r w:rsidRPr="00BE67C0">
        <w:rPr>
          <w:rFonts w:cs="Arial"/>
          <w:sz w:val="24"/>
          <w:szCs w:val="24"/>
          <w:shd w:val="clear" w:color="auto" w:fill="FFFFFF"/>
        </w:rPr>
        <w:t>.</w:t>
      </w:r>
    </w:p>
    <w:p w14:paraId="183004C0" w14:textId="77777777" w:rsidR="00CA7B4C" w:rsidRPr="00BE67C0" w:rsidRDefault="00CA7B4C" w:rsidP="00A51CEB">
      <w:pPr>
        <w:pStyle w:val="af8"/>
        <w:numPr>
          <w:ilvl w:val="0"/>
          <w:numId w:val="126"/>
        </w:numPr>
        <w:tabs>
          <w:tab w:val="left" w:pos="709"/>
          <w:tab w:val="left" w:pos="1276"/>
        </w:tabs>
        <w:spacing w:after="0" w:line="240" w:lineRule="auto"/>
        <w:ind w:left="0" w:firstLine="426"/>
        <w:jc w:val="both"/>
        <w:rPr>
          <w:rFonts w:cs="Arial"/>
          <w:iCs/>
          <w:color w:val="000000"/>
          <w:sz w:val="24"/>
          <w:szCs w:val="24"/>
        </w:rPr>
      </w:pPr>
      <w:r w:rsidRPr="00BE67C0">
        <w:rPr>
          <w:rFonts w:cs="Arial"/>
          <w:iCs/>
          <w:color w:val="000000"/>
          <w:sz w:val="24"/>
          <w:szCs w:val="24"/>
        </w:rPr>
        <w:t xml:space="preserve">Организация инвалидов (физическое лицо – инвалид, осуществляющий предпринимательскую деятельность) до </w:t>
      </w:r>
      <w:r w:rsidR="001709F9" w:rsidRPr="00BE67C0">
        <w:rPr>
          <w:rFonts w:cs="Arial"/>
          <w:iCs/>
          <w:color w:val="000000"/>
          <w:sz w:val="24"/>
          <w:szCs w:val="24"/>
        </w:rPr>
        <w:t>ее заявки</w:t>
      </w:r>
      <w:r w:rsidRPr="00BE67C0">
        <w:rPr>
          <w:rFonts w:cs="Arial"/>
          <w:iCs/>
          <w:color w:val="000000"/>
          <w:sz w:val="24"/>
          <w:szCs w:val="24"/>
        </w:rPr>
        <w:t xml:space="preserve"> о включении в Реестр </w:t>
      </w:r>
      <w:r w:rsidR="00654C44" w:rsidRPr="00BE67C0">
        <w:rPr>
          <w:rFonts w:cs="Arial"/>
          <w:iCs/>
          <w:color w:val="000000"/>
          <w:sz w:val="24"/>
          <w:szCs w:val="24"/>
        </w:rPr>
        <w:t xml:space="preserve">ОИН </w:t>
      </w:r>
      <w:r w:rsidRPr="00BE67C0">
        <w:rPr>
          <w:rFonts w:cs="Arial"/>
          <w:iCs/>
          <w:color w:val="000000"/>
          <w:sz w:val="24"/>
          <w:szCs w:val="24"/>
        </w:rPr>
        <w:t>обязан</w:t>
      </w:r>
      <w:r w:rsidR="001709F9" w:rsidRPr="00BE67C0">
        <w:rPr>
          <w:rFonts w:cs="Arial"/>
          <w:iCs/>
          <w:color w:val="000000"/>
          <w:sz w:val="24"/>
          <w:szCs w:val="24"/>
        </w:rPr>
        <w:t>а</w:t>
      </w:r>
      <w:r w:rsidRPr="00BE67C0">
        <w:rPr>
          <w:rFonts w:cs="Arial"/>
          <w:iCs/>
          <w:color w:val="000000"/>
          <w:sz w:val="24"/>
          <w:szCs w:val="24"/>
        </w:rPr>
        <w:t xml:space="preserve"> зарегистрироваться в Системе и разместить в ней </w:t>
      </w:r>
      <w:r w:rsidR="00654C44" w:rsidRPr="00BE67C0">
        <w:rPr>
          <w:rFonts w:cs="Arial"/>
          <w:iCs/>
          <w:color w:val="000000"/>
          <w:sz w:val="24"/>
          <w:szCs w:val="24"/>
        </w:rPr>
        <w:t>а</w:t>
      </w:r>
      <w:r w:rsidRPr="00BE67C0">
        <w:rPr>
          <w:rFonts w:cs="Arial"/>
          <w:iCs/>
          <w:color w:val="000000"/>
          <w:sz w:val="24"/>
          <w:szCs w:val="24"/>
        </w:rPr>
        <w:t xml:space="preserve">ктуальные цены на производимые товары. Размещение </w:t>
      </w:r>
      <w:r w:rsidR="00654C44" w:rsidRPr="00BE67C0">
        <w:rPr>
          <w:rFonts w:cs="Arial"/>
          <w:iCs/>
          <w:color w:val="000000"/>
          <w:sz w:val="24"/>
          <w:szCs w:val="24"/>
        </w:rPr>
        <w:t>а</w:t>
      </w:r>
      <w:r w:rsidRPr="00BE67C0">
        <w:rPr>
          <w:rFonts w:cs="Arial"/>
          <w:iCs/>
          <w:color w:val="000000"/>
          <w:sz w:val="24"/>
          <w:szCs w:val="24"/>
        </w:rPr>
        <w:t>ктуальных цен на производимые товары осуществляется в порядке, определенном Руководством пользователя Сист</w:t>
      </w:r>
      <w:r w:rsidR="00DE4BC2" w:rsidRPr="00BE67C0">
        <w:rPr>
          <w:rFonts w:cs="Arial"/>
          <w:iCs/>
          <w:color w:val="000000"/>
          <w:sz w:val="24"/>
          <w:szCs w:val="24"/>
        </w:rPr>
        <w:t>емы по работе с прайс-листами.</w:t>
      </w:r>
    </w:p>
    <w:p w14:paraId="0532FB77" w14:textId="77777777" w:rsidR="00CA7B4C" w:rsidRPr="00BE67C0" w:rsidRDefault="00CA7B4C" w:rsidP="00A51CEB">
      <w:pPr>
        <w:pStyle w:val="af8"/>
        <w:numPr>
          <w:ilvl w:val="0"/>
          <w:numId w:val="126"/>
        </w:numPr>
        <w:tabs>
          <w:tab w:val="left" w:pos="709"/>
          <w:tab w:val="left" w:pos="1276"/>
        </w:tabs>
        <w:spacing w:after="0" w:line="240" w:lineRule="auto"/>
        <w:ind w:left="0" w:firstLine="426"/>
        <w:jc w:val="both"/>
        <w:rPr>
          <w:rFonts w:cs="Arial"/>
          <w:iCs/>
          <w:color w:val="000000"/>
          <w:sz w:val="24"/>
          <w:szCs w:val="24"/>
        </w:rPr>
      </w:pPr>
      <w:bookmarkStart w:id="130" w:name="SUB428"/>
      <w:r w:rsidRPr="00BE67C0">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BE67C0">
        <w:rPr>
          <w:rFonts w:cs="Arial"/>
          <w:iCs/>
          <w:color w:val="000000"/>
          <w:sz w:val="24"/>
          <w:szCs w:val="24"/>
        </w:rPr>
        <w:t xml:space="preserve"> ОИН</w:t>
      </w:r>
      <w:r w:rsidRPr="00BE67C0">
        <w:rPr>
          <w:rFonts w:cs="Arial"/>
          <w:iCs/>
          <w:color w:val="000000"/>
          <w:sz w:val="24"/>
          <w:szCs w:val="24"/>
        </w:rPr>
        <w:t xml:space="preserve"> предоставляет </w:t>
      </w:r>
      <w:r w:rsidR="00654C44" w:rsidRPr="00BE67C0">
        <w:rPr>
          <w:rFonts w:cs="Arial"/>
          <w:iCs/>
          <w:color w:val="000000"/>
          <w:sz w:val="24"/>
          <w:szCs w:val="24"/>
        </w:rPr>
        <w:t>Оператору Фонда по закупкам</w:t>
      </w:r>
      <w:r w:rsidRPr="00BE67C0">
        <w:rPr>
          <w:rFonts w:cs="Arial"/>
          <w:iCs/>
          <w:color w:val="000000"/>
          <w:sz w:val="24"/>
          <w:szCs w:val="24"/>
        </w:rPr>
        <w:t xml:space="preserve"> следующие документы и информацию:</w:t>
      </w:r>
      <w:bookmarkEnd w:id="130"/>
      <w:r w:rsidRPr="00BE67C0">
        <w:rPr>
          <w:rFonts w:cs="Arial"/>
          <w:iCs/>
          <w:color w:val="000000"/>
          <w:sz w:val="24"/>
          <w:szCs w:val="24"/>
        </w:rPr>
        <w:t xml:space="preserve"> </w:t>
      </w:r>
    </w:p>
    <w:p w14:paraId="0FE5C32C" w14:textId="77777777" w:rsidR="00CA7B4C" w:rsidRPr="00BE67C0" w:rsidRDefault="00CA7B4C" w:rsidP="00CA7B4C">
      <w:pPr>
        <w:tabs>
          <w:tab w:val="left" w:pos="1134"/>
        </w:tabs>
        <w:spacing w:after="0" w:line="240" w:lineRule="auto"/>
        <w:ind w:firstLine="720"/>
        <w:jc w:val="both"/>
        <w:rPr>
          <w:rFonts w:cs="Arial"/>
          <w:color w:val="000000"/>
          <w:sz w:val="24"/>
          <w:szCs w:val="24"/>
        </w:rPr>
      </w:pPr>
      <w:r w:rsidRPr="00BE67C0">
        <w:rPr>
          <w:rFonts w:cs="Arial"/>
          <w:color w:val="000000"/>
          <w:sz w:val="24"/>
          <w:szCs w:val="24"/>
        </w:rPr>
        <w:t>юридическое лицо:</w:t>
      </w:r>
    </w:p>
    <w:p w14:paraId="7C7D38A3" w14:textId="77777777" w:rsidR="00CA7B4C" w:rsidRPr="00BE67C0" w:rsidRDefault="00760292" w:rsidP="00A51CEB">
      <w:pPr>
        <w:pStyle w:val="af8"/>
        <w:numPr>
          <w:ilvl w:val="2"/>
          <w:numId w:val="127"/>
        </w:numPr>
        <w:tabs>
          <w:tab w:val="left" w:pos="709"/>
        </w:tabs>
        <w:spacing w:after="0" w:line="240" w:lineRule="auto"/>
        <w:ind w:left="0" w:firstLine="426"/>
        <w:jc w:val="both"/>
        <w:rPr>
          <w:rFonts w:cs="Arial"/>
          <w:color w:val="000000"/>
          <w:sz w:val="24"/>
          <w:szCs w:val="24"/>
        </w:rPr>
      </w:pPr>
      <w:r w:rsidRPr="00BE67C0">
        <w:rPr>
          <w:rFonts w:cs="Arial"/>
          <w:sz w:val="24"/>
          <w:szCs w:val="24"/>
        </w:rPr>
        <w:t>электронную</w:t>
      </w:r>
      <w:r w:rsidR="003347B5" w:rsidRPr="00BE67C0">
        <w:rPr>
          <w:rFonts w:cs="Arial"/>
          <w:sz w:val="24"/>
          <w:szCs w:val="24"/>
        </w:rPr>
        <w:t xml:space="preserve"> копию </w:t>
      </w:r>
      <w:r w:rsidR="006269E5" w:rsidRPr="00BE67C0">
        <w:rPr>
          <w:rFonts w:cs="Arial"/>
          <w:sz w:val="24"/>
          <w:szCs w:val="24"/>
        </w:rPr>
        <w:t>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BE67C0">
        <w:rPr>
          <w:rFonts w:cs="Arial"/>
          <w:sz w:val="24"/>
          <w:szCs w:val="24"/>
        </w:rPr>
        <w:t>;</w:t>
      </w:r>
    </w:p>
    <w:p w14:paraId="6AF2B442" w14:textId="77777777" w:rsidR="00CA7B4C" w:rsidRPr="00BE67C0" w:rsidRDefault="00D37568" w:rsidP="00A51CEB">
      <w:pPr>
        <w:pStyle w:val="af8"/>
        <w:numPr>
          <w:ilvl w:val="2"/>
          <w:numId w:val="127"/>
        </w:numPr>
        <w:tabs>
          <w:tab w:val="left" w:pos="709"/>
        </w:tabs>
        <w:spacing w:after="0" w:line="240" w:lineRule="auto"/>
        <w:ind w:left="0" w:firstLine="426"/>
        <w:jc w:val="both"/>
        <w:rPr>
          <w:rFonts w:cs="Arial"/>
          <w:i/>
          <w:color w:val="FF0000"/>
          <w:sz w:val="24"/>
          <w:szCs w:val="24"/>
        </w:rPr>
      </w:pPr>
      <w:r w:rsidRPr="00BE67C0">
        <w:rPr>
          <w:rFonts w:cs="Arial"/>
          <w:i/>
          <w:color w:val="FF0000"/>
          <w:sz w:val="24"/>
          <w:szCs w:val="24"/>
        </w:rPr>
        <w:t>и</w:t>
      </w:r>
      <w:r w:rsidR="006269E5" w:rsidRPr="00BE67C0">
        <w:rPr>
          <w:rFonts w:cs="Arial"/>
          <w:i/>
          <w:color w:val="FF0000"/>
          <w:sz w:val="24"/>
          <w:szCs w:val="24"/>
        </w:rPr>
        <w:t>сключен с 22.03.2021г. в соответствии с решением Правле</w:t>
      </w:r>
      <w:r w:rsidR="00C76457" w:rsidRPr="00BE67C0">
        <w:rPr>
          <w:rFonts w:cs="Arial"/>
          <w:i/>
          <w:color w:val="FF0000"/>
          <w:sz w:val="24"/>
          <w:szCs w:val="24"/>
        </w:rPr>
        <w:t>ния Фонда от 01.03.2021г. № 07/21</w:t>
      </w:r>
      <w:r w:rsidR="006269E5" w:rsidRPr="00BE67C0">
        <w:rPr>
          <w:rFonts w:cs="Arial"/>
          <w:i/>
          <w:color w:val="FF0000"/>
          <w:sz w:val="24"/>
          <w:szCs w:val="24"/>
        </w:rPr>
        <w:t>;</w:t>
      </w:r>
    </w:p>
    <w:p w14:paraId="7BFA294E" w14:textId="77777777" w:rsidR="00CA7B4C" w:rsidRPr="00BE67C0" w:rsidRDefault="00F97FE2" w:rsidP="00A51CEB">
      <w:pPr>
        <w:pStyle w:val="af8"/>
        <w:numPr>
          <w:ilvl w:val="2"/>
          <w:numId w:val="127"/>
        </w:numPr>
        <w:tabs>
          <w:tab w:val="left" w:pos="709"/>
        </w:tabs>
        <w:spacing w:after="0" w:line="240" w:lineRule="auto"/>
        <w:ind w:left="0" w:firstLine="426"/>
        <w:jc w:val="both"/>
        <w:rPr>
          <w:rFonts w:cs="Arial"/>
          <w:color w:val="000000"/>
          <w:sz w:val="24"/>
          <w:szCs w:val="24"/>
        </w:rPr>
      </w:pPr>
      <w:r w:rsidRPr="00BE67C0">
        <w:rPr>
          <w:rFonts w:cs="Arial"/>
          <w:iCs/>
          <w:color w:val="000000"/>
          <w:sz w:val="24"/>
          <w:szCs w:val="24"/>
        </w:rPr>
        <w:t xml:space="preserve">заявку </w:t>
      </w:r>
      <w:r w:rsidR="00CA7B4C" w:rsidRPr="00BE67C0">
        <w:rPr>
          <w:rFonts w:cs="Arial"/>
          <w:iCs/>
          <w:color w:val="000000"/>
          <w:sz w:val="24"/>
          <w:szCs w:val="24"/>
        </w:rPr>
        <w:t>с указанием номера телефона, адреса электронной почты</w:t>
      </w:r>
      <w:r w:rsidR="003347B5" w:rsidRPr="00BE67C0">
        <w:rPr>
          <w:rFonts w:cs="Arial"/>
          <w:iCs/>
          <w:color w:val="000000"/>
          <w:sz w:val="24"/>
          <w:szCs w:val="24"/>
        </w:rPr>
        <w:t>, веб-сайта (при наличии</w:t>
      </w:r>
      <w:r w:rsidR="00CA7B4C" w:rsidRPr="00BE67C0">
        <w:rPr>
          <w:rFonts w:cs="Arial"/>
          <w:iCs/>
          <w:color w:val="000000"/>
          <w:sz w:val="24"/>
          <w:szCs w:val="24"/>
        </w:rPr>
        <w:t>), адреса фактического местонахождения организации инвалидов</w:t>
      </w:r>
      <w:r w:rsidR="00CA7B4C" w:rsidRPr="00BE67C0">
        <w:rPr>
          <w:rFonts w:cs="Arial"/>
          <w:color w:val="000000"/>
          <w:sz w:val="24"/>
          <w:szCs w:val="24"/>
        </w:rPr>
        <w:t>;</w:t>
      </w:r>
    </w:p>
    <w:p w14:paraId="470F93BD" w14:textId="77777777" w:rsidR="00CA7B4C" w:rsidRPr="00BE67C0" w:rsidRDefault="00CA7B4C" w:rsidP="00A51CEB">
      <w:pPr>
        <w:pStyle w:val="af8"/>
        <w:numPr>
          <w:ilvl w:val="2"/>
          <w:numId w:val="12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сведения о работниках, в том числе работниках – инвалидах, по форме согласно приложению №</w:t>
      </w:r>
      <w:r w:rsidR="00BD5678" w:rsidRPr="00BE67C0">
        <w:rPr>
          <w:rFonts w:cs="Arial"/>
          <w:color w:val="000000"/>
          <w:sz w:val="24"/>
          <w:szCs w:val="24"/>
        </w:rPr>
        <w:t xml:space="preserve"> 3</w:t>
      </w:r>
      <w:r w:rsidR="003347B5" w:rsidRPr="00BE67C0">
        <w:rPr>
          <w:rFonts w:cs="Arial"/>
          <w:color w:val="000000"/>
          <w:sz w:val="24"/>
          <w:szCs w:val="24"/>
        </w:rPr>
        <w:t xml:space="preserve"> к настоящему Стандарту</w:t>
      </w:r>
      <w:r w:rsidRPr="00BE67C0">
        <w:rPr>
          <w:rFonts w:cs="Arial"/>
          <w:color w:val="000000"/>
          <w:sz w:val="24"/>
          <w:szCs w:val="24"/>
        </w:rPr>
        <w:t xml:space="preserve">, подписанные первым руководителем или лицом, его замещающим, </w:t>
      </w:r>
      <w:r w:rsidR="000C1044" w:rsidRPr="00BE67C0">
        <w:rPr>
          <w:rFonts w:cs="Arial"/>
          <w:color w:val="000000"/>
          <w:sz w:val="24"/>
          <w:szCs w:val="24"/>
        </w:rPr>
        <w:t>в виде электронного документа</w:t>
      </w:r>
      <w:r w:rsidRPr="00BE67C0">
        <w:rPr>
          <w:rFonts w:cs="Arial"/>
          <w:color w:val="000000"/>
          <w:sz w:val="24"/>
          <w:szCs w:val="24"/>
        </w:rPr>
        <w:t>;</w:t>
      </w:r>
    </w:p>
    <w:p w14:paraId="3BA3A3FC" w14:textId="77777777" w:rsidR="00CA7B4C" w:rsidRPr="00BE67C0" w:rsidRDefault="00287905" w:rsidP="00287905">
      <w:pPr>
        <w:pStyle w:val="af8"/>
        <w:numPr>
          <w:ilvl w:val="2"/>
          <w:numId w:val="12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0FD6CAB9" w14:textId="77777777" w:rsidR="00CA7B4C" w:rsidRPr="00BE67C0" w:rsidRDefault="00F97FE2" w:rsidP="00A51CEB">
      <w:pPr>
        <w:pStyle w:val="af8"/>
        <w:numPr>
          <w:ilvl w:val="2"/>
          <w:numId w:val="12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 xml:space="preserve">электронные </w:t>
      </w:r>
      <w:r w:rsidR="00CA7B4C" w:rsidRPr="00BE67C0">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3E2BDC52" w14:textId="77777777" w:rsidR="00CA7B4C" w:rsidRPr="00BE67C0" w:rsidRDefault="00CA7B4C" w:rsidP="00A51CEB">
      <w:pPr>
        <w:pStyle w:val="af8"/>
        <w:numPr>
          <w:ilvl w:val="2"/>
          <w:numId w:val="12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сведения о производимых товарах по форме согласно приложению №</w:t>
      </w:r>
      <w:r w:rsidR="00BD5678" w:rsidRPr="00BE67C0">
        <w:rPr>
          <w:rFonts w:cs="Arial"/>
          <w:color w:val="000000"/>
          <w:sz w:val="24"/>
          <w:szCs w:val="24"/>
        </w:rPr>
        <w:t xml:space="preserve"> 2</w:t>
      </w:r>
      <w:r w:rsidRPr="00BE67C0">
        <w:rPr>
          <w:rFonts w:cs="Arial"/>
          <w:color w:val="000000"/>
          <w:sz w:val="24"/>
          <w:szCs w:val="24"/>
        </w:rPr>
        <w:t xml:space="preserve"> к настоящ</w:t>
      </w:r>
      <w:r w:rsidR="00DE4BC2" w:rsidRPr="00BE67C0">
        <w:rPr>
          <w:rFonts w:cs="Arial"/>
          <w:color w:val="000000"/>
          <w:sz w:val="24"/>
          <w:szCs w:val="24"/>
        </w:rPr>
        <w:t>ему</w:t>
      </w:r>
      <w:r w:rsidRPr="00BE67C0">
        <w:rPr>
          <w:rFonts w:cs="Arial"/>
          <w:color w:val="000000"/>
          <w:sz w:val="24"/>
          <w:szCs w:val="24"/>
        </w:rPr>
        <w:t xml:space="preserve"> </w:t>
      </w:r>
      <w:r w:rsidR="00DE4BC2" w:rsidRPr="00BE67C0">
        <w:rPr>
          <w:rFonts w:cs="Arial"/>
          <w:color w:val="000000"/>
          <w:sz w:val="24"/>
          <w:szCs w:val="24"/>
        </w:rPr>
        <w:t>Стандарту</w:t>
      </w:r>
      <w:r w:rsidRPr="00BE67C0">
        <w:rPr>
          <w:rFonts w:cs="Arial"/>
          <w:color w:val="000000"/>
          <w:sz w:val="24"/>
          <w:szCs w:val="24"/>
        </w:rPr>
        <w:t xml:space="preserve">, подписанные первым руководителем или лицом, его замещающим, </w:t>
      </w:r>
      <w:r w:rsidR="000C1044" w:rsidRPr="00BE67C0">
        <w:rPr>
          <w:rFonts w:cs="Arial"/>
          <w:color w:val="000000"/>
          <w:sz w:val="24"/>
          <w:szCs w:val="24"/>
        </w:rPr>
        <w:t>в виде электронного документа</w:t>
      </w:r>
      <w:r w:rsidRPr="00BE67C0">
        <w:rPr>
          <w:rFonts w:cs="Arial"/>
          <w:color w:val="000000"/>
          <w:sz w:val="24"/>
          <w:szCs w:val="24"/>
        </w:rPr>
        <w:t>;</w:t>
      </w:r>
    </w:p>
    <w:p w14:paraId="33B009B6" w14:textId="77777777" w:rsidR="00CA7B4C" w:rsidRPr="00BE67C0" w:rsidRDefault="00287905" w:rsidP="00287905">
      <w:pPr>
        <w:pStyle w:val="af8"/>
        <w:numPr>
          <w:ilvl w:val="2"/>
          <w:numId w:val="127"/>
        </w:numPr>
        <w:tabs>
          <w:tab w:val="left" w:pos="709"/>
        </w:tabs>
        <w:spacing w:after="0" w:line="240" w:lineRule="auto"/>
        <w:ind w:left="0" w:firstLine="426"/>
        <w:jc w:val="both"/>
      </w:pPr>
      <w:r w:rsidRPr="00BE67C0">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03714F62" w14:textId="77777777" w:rsidR="00CA7B4C" w:rsidRPr="00BE67C0" w:rsidRDefault="00D37568" w:rsidP="006269E5">
      <w:pPr>
        <w:pStyle w:val="af8"/>
        <w:numPr>
          <w:ilvl w:val="2"/>
          <w:numId w:val="127"/>
        </w:numPr>
        <w:tabs>
          <w:tab w:val="left" w:pos="709"/>
        </w:tabs>
        <w:spacing w:after="0" w:line="240" w:lineRule="auto"/>
        <w:ind w:left="0" w:firstLine="426"/>
        <w:jc w:val="both"/>
        <w:rPr>
          <w:rStyle w:val="s0"/>
          <w:rFonts w:ascii="Arial" w:hAnsi="Arial" w:cs="Arial"/>
          <w:i/>
          <w:color w:val="FF0000"/>
          <w:sz w:val="24"/>
          <w:szCs w:val="24"/>
        </w:rPr>
      </w:pPr>
      <w:r w:rsidRPr="00BE67C0">
        <w:rPr>
          <w:rFonts w:cs="Arial"/>
          <w:i/>
          <w:color w:val="FF0000"/>
          <w:sz w:val="24"/>
          <w:szCs w:val="24"/>
        </w:rPr>
        <w:t>и</w:t>
      </w:r>
      <w:r w:rsidR="006269E5" w:rsidRPr="00BE67C0">
        <w:rPr>
          <w:rFonts w:cs="Arial"/>
          <w:i/>
          <w:color w:val="FF0000"/>
          <w:sz w:val="24"/>
          <w:szCs w:val="24"/>
        </w:rPr>
        <w:t>сключен с 22.03.2021г. в соответствии с решением Правле</w:t>
      </w:r>
      <w:r w:rsidR="00C76457" w:rsidRPr="00BE67C0">
        <w:rPr>
          <w:rFonts w:cs="Arial"/>
          <w:i/>
          <w:color w:val="FF0000"/>
          <w:sz w:val="24"/>
          <w:szCs w:val="24"/>
        </w:rPr>
        <w:t>ния Фонда от 01.03.2021г. № 07/21</w:t>
      </w:r>
      <w:r w:rsidR="006269E5" w:rsidRPr="00BE67C0">
        <w:rPr>
          <w:rFonts w:cs="Arial"/>
          <w:i/>
          <w:color w:val="FF0000"/>
          <w:sz w:val="24"/>
          <w:szCs w:val="24"/>
        </w:rPr>
        <w:t>;</w:t>
      </w:r>
    </w:p>
    <w:p w14:paraId="2CFF01EC" w14:textId="77777777" w:rsidR="006269E5" w:rsidRPr="00BE67C0" w:rsidRDefault="00D37568" w:rsidP="006269E5">
      <w:pPr>
        <w:pStyle w:val="af8"/>
        <w:numPr>
          <w:ilvl w:val="2"/>
          <w:numId w:val="127"/>
        </w:numPr>
        <w:tabs>
          <w:tab w:val="left" w:pos="709"/>
        </w:tabs>
        <w:spacing w:after="0" w:line="240" w:lineRule="auto"/>
        <w:ind w:left="0" w:firstLine="284"/>
        <w:jc w:val="both"/>
        <w:rPr>
          <w:rStyle w:val="s0"/>
          <w:rFonts w:ascii="Arial" w:hAnsi="Arial" w:cs="Arial"/>
          <w:i/>
          <w:color w:val="FF0000"/>
          <w:sz w:val="24"/>
          <w:szCs w:val="24"/>
        </w:rPr>
      </w:pPr>
      <w:r w:rsidRPr="00BE67C0">
        <w:rPr>
          <w:rFonts w:cs="Arial"/>
          <w:i/>
          <w:color w:val="FF0000"/>
          <w:sz w:val="24"/>
          <w:szCs w:val="24"/>
        </w:rPr>
        <w:lastRenderedPageBreak/>
        <w:t>и</w:t>
      </w:r>
      <w:r w:rsidR="006269E5" w:rsidRPr="00BE67C0">
        <w:rPr>
          <w:rFonts w:cs="Arial"/>
          <w:i/>
          <w:color w:val="FF0000"/>
          <w:sz w:val="24"/>
          <w:szCs w:val="24"/>
        </w:rPr>
        <w:t>сключен с 22.03.2021г. в соответствии с решением Правле</w:t>
      </w:r>
      <w:r w:rsidR="00C76457" w:rsidRPr="00BE67C0">
        <w:rPr>
          <w:rFonts w:cs="Arial"/>
          <w:i/>
          <w:color w:val="FF0000"/>
          <w:sz w:val="24"/>
          <w:szCs w:val="24"/>
        </w:rPr>
        <w:t>ния Фонда от 01.03.2021г. № 07/21</w:t>
      </w:r>
      <w:r w:rsidR="006269E5" w:rsidRPr="00BE67C0">
        <w:rPr>
          <w:rFonts w:cs="Arial"/>
          <w:i/>
          <w:color w:val="FF0000"/>
          <w:sz w:val="24"/>
          <w:szCs w:val="24"/>
        </w:rPr>
        <w:t>;</w:t>
      </w:r>
    </w:p>
    <w:p w14:paraId="4DF991BA" w14:textId="77777777" w:rsidR="00CA7B4C" w:rsidRPr="00BE67C0" w:rsidRDefault="00CA7B4C" w:rsidP="00BC624B">
      <w:pPr>
        <w:tabs>
          <w:tab w:val="left" w:pos="1134"/>
        </w:tabs>
        <w:spacing w:after="0" w:line="240" w:lineRule="auto"/>
        <w:ind w:firstLine="284"/>
        <w:jc w:val="both"/>
        <w:rPr>
          <w:rFonts w:cs="Arial"/>
          <w:color w:val="000000"/>
          <w:sz w:val="24"/>
          <w:szCs w:val="24"/>
        </w:rPr>
      </w:pPr>
      <w:r w:rsidRPr="00BE67C0">
        <w:rPr>
          <w:rFonts w:cs="Arial"/>
          <w:color w:val="000000"/>
          <w:sz w:val="24"/>
          <w:szCs w:val="24"/>
        </w:rPr>
        <w:t>Физическое лицо - инвалид, осуществляющий предпринимательскую деятельность:</w:t>
      </w:r>
    </w:p>
    <w:p w14:paraId="7A5861FC" w14:textId="77777777" w:rsidR="00CA7B4C" w:rsidRPr="00BE67C0" w:rsidRDefault="00E236AF" w:rsidP="00A51CEB">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BE67C0">
        <w:rPr>
          <w:rStyle w:val="s0"/>
          <w:rFonts w:ascii="Arial" w:hAnsi="Arial" w:cs="Arial"/>
          <w:sz w:val="24"/>
          <w:szCs w:val="24"/>
        </w:rPr>
        <w:t>;</w:t>
      </w:r>
    </w:p>
    <w:p w14:paraId="2BB40373" w14:textId="77777777" w:rsidR="00CA7B4C" w:rsidRPr="00BE67C0" w:rsidRDefault="00F97FE2" w:rsidP="00A51CEB">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 xml:space="preserve">электронную </w:t>
      </w:r>
      <w:r w:rsidR="00CA7B4C" w:rsidRPr="00BE67C0">
        <w:rPr>
          <w:rStyle w:val="s0"/>
          <w:rFonts w:ascii="Arial" w:hAnsi="Arial" w:cs="Arial"/>
          <w:sz w:val="24"/>
          <w:szCs w:val="24"/>
        </w:rPr>
        <w:t>копию удостоверения личности физического лица – инвалида, осуществляющего предпринимательскую деятельность;</w:t>
      </w:r>
    </w:p>
    <w:p w14:paraId="33F512D8" w14:textId="77777777" w:rsidR="00CA7B4C" w:rsidRPr="00BE67C0" w:rsidRDefault="00F97FE2" w:rsidP="00A51CEB">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 xml:space="preserve">заявку </w:t>
      </w:r>
      <w:r w:rsidR="00CA7B4C" w:rsidRPr="00BE67C0">
        <w:rPr>
          <w:rStyle w:val="s0"/>
          <w:rFonts w:ascii="Arial" w:hAnsi="Arial" w:cs="Arial"/>
          <w:sz w:val="24"/>
          <w:szCs w:val="24"/>
        </w:rPr>
        <w:t>с указанием номера телефона, адреса электронной почт</w:t>
      </w:r>
      <w:r w:rsidR="00BD5678" w:rsidRPr="00BE67C0">
        <w:rPr>
          <w:rStyle w:val="s0"/>
          <w:rFonts w:ascii="Arial" w:hAnsi="Arial" w:cs="Arial"/>
          <w:sz w:val="24"/>
          <w:szCs w:val="24"/>
        </w:rPr>
        <w:t xml:space="preserve">ы, веб-сайта </w:t>
      </w:r>
      <w:r w:rsidR="00CA7B4C" w:rsidRPr="00BE67C0">
        <w:rPr>
          <w:rStyle w:val="s0"/>
          <w:rFonts w:ascii="Arial" w:hAnsi="Arial" w:cs="Arial"/>
          <w:sz w:val="24"/>
          <w:szCs w:val="24"/>
        </w:rPr>
        <w:t>(при наличии), адреса фактического местонахождения (проживания);</w:t>
      </w:r>
    </w:p>
    <w:p w14:paraId="5BE0A78F" w14:textId="77777777" w:rsidR="00CA7B4C" w:rsidRPr="00BE67C0" w:rsidRDefault="00CA7B4C" w:rsidP="00A51CEB">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BE67C0">
        <w:rPr>
          <w:rStyle w:val="s0"/>
          <w:rFonts w:ascii="Arial" w:hAnsi="Arial" w:cs="Arial"/>
          <w:sz w:val="24"/>
          <w:szCs w:val="24"/>
        </w:rPr>
        <w:t>огласно приложению № 3</w:t>
      </w:r>
      <w:r w:rsidRPr="00BE67C0">
        <w:rPr>
          <w:rStyle w:val="s0"/>
          <w:rFonts w:ascii="Arial" w:hAnsi="Arial" w:cs="Arial"/>
          <w:sz w:val="24"/>
          <w:szCs w:val="24"/>
        </w:rPr>
        <w:t xml:space="preserve"> к настоящ</w:t>
      </w:r>
      <w:r w:rsidR="0007385B" w:rsidRPr="00BE67C0">
        <w:rPr>
          <w:rStyle w:val="s0"/>
          <w:rFonts w:ascii="Arial" w:hAnsi="Arial" w:cs="Arial"/>
          <w:sz w:val="24"/>
          <w:szCs w:val="24"/>
        </w:rPr>
        <w:t>ему Стандарту</w:t>
      </w:r>
      <w:r w:rsidR="000C1044" w:rsidRPr="00BE67C0">
        <w:rPr>
          <w:rStyle w:val="s0"/>
          <w:rFonts w:ascii="Arial" w:hAnsi="Arial" w:cs="Arial"/>
          <w:sz w:val="24"/>
          <w:szCs w:val="24"/>
        </w:rPr>
        <w:t xml:space="preserve"> в виде электронного документа</w:t>
      </w:r>
      <w:r w:rsidRPr="00BE67C0">
        <w:rPr>
          <w:rStyle w:val="s0"/>
          <w:rFonts w:ascii="Arial" w:hAnsi="Arial" w:cs="Arial"/>
          <w:sz w:val="24"/>
          <w:szCs w:val="24"/>
        </w:rPr>
        <w:t>;</w:t>
      </w:r>
    </w:p>
    <w:p w14:paraId="5488F08A" w14:textId="77777777" w:rsidR="00CA7B4C" w:rsidRPr="00BE67C0" w:rsidRDefault="00287905" w:rsidP="00287905">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BE67C0">
        <w:rPr>
          <w:rFonts w:cs="Arial"/>
          <w:bCs/>
          <w:sz w:val="24"/>
          <w:szCs w:val="24"/>
        </w:rPr>
        <w:t>;</w:t>
      </w:r>
    </w:p>
    <w:p w14:paraId="2480C4F0" w14:textId="77777777" w:rsidR="00CA7B4C" w:rsidRPr="00BE67C0" w:rsidRDefault="00F97FE2" w:rsidP="00A51CEB">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 xml:space="preserve">электронные </w:t>
      </w:r>
      <w:r w:rsidR="00CA7B4C" w:rsidRPr="00BE67C0">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7B0FE6C1" w14:textId="77777777" w:rsidR="00CA7B4C" w:rsidRPr="00BE67C0" w:rsidRDefault="00CA7B4C" w:rsidP="00A51CEB">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сведения о производимых товарах по форме согласно приложению №</w:t>
      </w:r>
      <w:r w:rsidR="00BD5678" w:rsidRPr="00BE67C0">
        <w:rPr>
          <w:rStyle w:val="s0"/>
          <w:rFonts w:ascii="Arial" w:hAnsi="Arial" w:cs="Arial"/>
          <w:sz w:val="24"/>
          <w:szCs w:val="24"/>
        </w:rPr>
        <w:t xml:space="preserve"> 2</w:t>
      </w:r>
      <w:r w:rsidRPr="00BE67C0">
        <w:rPr>
          <w:rStyle w:val="s0"/>
          <w:rFonts w:ascii="Arial" w:hAnsi="Arial" w:cs="Arial"/>
          <w:sz w:val="24"/>
          <w:szCs w:val="24"/>
        </w:rPr>
        <w:t xml:space="preserve"> к настоящ</w:t>
      </w:r>
      <w:r w:rsidR="0007385B" w:rsidRPr="00BE67C0">
        <w:rPr>
          <w:rStyle w:val="s0"/>
          <w:rFonts w:ascii="Arial" w:hAnsi="Arial" w:cs="Arial"/>
          <w:sz w:val="24"/>
          <w:szCs w:val="24"/>
        </w:rPr>
        <w:t xml:space="preserve">ему Стандарту, </w:t>
      </w:r>
      <w:r w:rsidRPr="00BE67C0">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C146377" w14:textId="77777777" w:rsidR="00CA7B4C" w:rsidRPr="00BE67C0" w:rsidRDefault="00287905" w:rsidP="00287905">
      <w:pPr>
        <w:pStyle w:val="af8"/>
        <w:numPr>
          <w:ilvl w:val="2"/>
          <w:numId w:val="12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BE67C0">
        <w:rPr>
          <w:rStyle w:val="s0"/>
          <w:rFonts w:ascii="Arial" w:hAnsi="Arial" w:cs="Arial"/>
          <w:sz w:val="24"/>
          <w:szCs w:val="24"/>
        </w:rPr>
        <w:t>;</w:t>
      </w:r>
    </w:p>
    <w:p w14:paraId="25388EB2" w14:textId="77777777" w:rsidR="00CA7B4C" w:rsidRPr="00BE67C0" w:rsidRDefault="00D37568" w:rsidP="006269E5">
      <w:pPr>
        <w:pStyle w:val="af8"/>
        <w:numPr>
          <w:ilvl w:val="2"/>
          <w:numId w:val="127"/>
        </w:numPr>
        <w:tabs>
          <w:tab w:val="left" w:pos="709"/>
        </w:tabs>
        <w:spacing w:after="0" w:line="240" w:lineRule="auto"/>
        <w:ind w:left="0" w:firstLine="284"/>
        <w:jc w:val="both"/>
        <w:rPr>
          <w:rStyle w:val="s0"/>
          <w:rFonts w:ascii="Arial" w:hAnsi="Arial" w:cs="Arial"/>
          <w:i/>
          <w:color w:val="FF0000"/>
          <w:sz w:val="24"/>
          <w:szCs w:val="24"/>
        </w:rPr>
      </w:pPr>
      <w:r w:rsidRPr="00BE67C0">
        <w:rPr>
          <w:rStyle w:val="s0"/>
          <w:rFonts w:ascii="Arial" w:hAnsi="Arial" w:cs="Arial"/>
          <w:i/>
          <w:color w:val="FF0000"/>
          <w:sz w:val="24"/>
          <w:szCs w:val="24"/>
        </w:rPr>
        <w:t>и</w:t>
      </w:r>
      <w:r w:rsidR="006269E5" w:rsidRPr="00BE67C0">
        <w:rPr>
          <w:rStyle w:val="s0"/>
          <w:rFonts w:ascii="Arial" w:hAnsi="Arial" w:cs="Arial"/>
          <w:i/>
          <w:color w:val="FF0000"/>
          <w:sz w:val="24"/>
          <w:szCs w:val="24"/>
        </w:rPr>
        <w:t>сключен с 22.03.2021г. в соответствии с решением Правле</w:t>
      </w:r>
      <w:r w:rsidR="00C76457" w:rsidRPr="00BE67C0">
        <w:rPr>
          <w:rStyle w:val="s0"/>
          <w:rFonts w:ascii="Arial" w:hAnsi="Arial" w:cs="Arial"/>
          <w:i/>
          <w:color w:val="FF0000"/>
          <w:sz w:val="24"/>
          <w:szCs w:val="24"/>
        </w:rPr>
        <w:t>ния Фонда от 01.03.2021г. № 07/21</w:t>
      </w:r>
      <w:r w:rsidR="006269E5" w:rsidRPr="00BE67C0">
        <w:rPr>
          <w:rStyle w:val="s0"/>
          <w:rFonts w:ascii="Arial" w:hAnsi="Arial" w:cs="Arial"/>
          <w:i/>
          <w:color w:val="FF0000"/>
          <w:sz w:val="24"/>
          <w:szCs w:val="24"/>
        </w:rPr>
        <w:t>.</w:t>
      </w:r>
    </w:p>
    <w:p w14:paraId="05C6FA90" w14:textId="77777777" w:rsidR="00CA7B4C" w:rsidRPr="00BE67C0" w:rsidRDefault="00CA7B4C" w:rsidP="00CE4313">
      <w:pPr>
        <w:tabs>
          <w:tab w:val="left" w:pos="709"/>
          <w:tab w:val="left" w:pos="1276"/>
        </w:tabs>
        <w:spacing w:after="0" w:line="240" w:lineRule="auto"/>
        <w:ind w:firstLine="426"/>
        <w:jc w:val="both"/>
        <w:rPr>
          <w:rFonts w:cs="Arial"/>
          <w:iCs/>
          <w:color w:val="000000"/>
          <w:sz w:val="24"/>
          <w:szCs w:val="24"/>
        </w:rPr>
      </w:pPr>
      <w:r w:rsidRPr="00BE67C0">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BE67C0">
        <w:rPr>
          <w:rFonts w:cs="Arial"/>
          <w:iCs/>
          <w:color w:val="000000"/>
          <w:sz w:val="24"/>
          <w:szCs w:val="24"/>
        </w:rPr>
        <w:t>электронные</w:t>
      </w:r>
      <w:r w:rsidRPr="00BE67C0">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w:t>
      </w:r>
      <w:r w:rsidRPr="00BE67C0">
        <w:rPr>
          <w:rFonts w:cs="Arial"/>
          <w:iCs/>
          <w:color w:val="000000"/>
          <w:sz w:val="24"/>
          <w:szCs w:val="24"/>
        </w:rPr>
        <w:lastRenderedPageBreak/>
        <w:t xml:space="preserve">представлен их нотариально засвидетельствованный перевод </w:t>
      </w:r>
      <w:r w:rsidR="00D10A83" w:rsidRPr="00BE67C0">
        <w:rPr>
          <w:rFonts w:cs="Arial"/>
          <w:iCs/>
          <w:color w:val="000000"/>
          <w:sz w:val="24"/>
          <w:szCs w:val="24"/>
        </w:rPr>
        <w:t>на казахском или русском языке.</w:t>
      </w:r>
    </w:p>
    <w:p w14:paraId="3D872D1F" w14:textId="77777777" w:rsidR="00456DD2" w:rsidRPr="00BE67C0" w:rsidRDefault="00456DD2" w:rsidP="00CE4313">
      <w:pPr>
        <w:tabs>
          <w:tab w:val="left" w:pos="709"/>
          <w:tab w:val="left" w:pos="1276"/>
        </w:tabs>
        <w:spacing w:after="0" w:line="240" w:lineRule="auto"/>
        <w:ind w:firstLine="426"/>
        <w:jc w:val="both"/>
        <w:rPr>
          <w:rFonts w:cs="Arial"/>
          <w:iCs/>
          <w:color w:val="000000"/>
          <w:sz w:val="24"/>
          <w:szCs w:val="24"/>
        </w:rPr>
      </w:pPr>
      <w:r w:rsidRPr="00BE67C0">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05DACAB1" w14:textId="77777777" w:rsidR="00E236AF" w:rsidRPr="00BE67C0" w:rsidRDefault="00D10A83" w:rsidP="00E236AF">
      <w:pPr>
        <w:pStyle w:val="af8"/>
        <w:numPr>
          <w:ilvl w:val="0"/>
          <w:numId w:val="126"/>
        </w:numPr>
        <w:tabs>
          <w:tab w:val="left" w:pos="709"/>
          <w:tab w:val="left" w:pos="1276"/>
        </w:tabs>
        <w:spacing w:after="0" w:line="240" w:lineRule="auto"/>
        <w:ind w:left="0" w:firstLine="425"/>
        <w:jc w:val="both"/>
        <w:rPr>
          <w:rFonts w:cs="Arial"/>
          <w:iCs/>
          <w:color w:val="000000"/>
          <w:sz w:val="24"/>
          <w:szCs w:val="24"/>
        </w:rPr>
      </w:pPr>
      <w:r w:rsidRPr="00BE67C0">
        <w:rPr>
          <w:rFonts w:cs="Arial"/>
          <w:iCs/>
          <w:color w:val="000000"/>
          <w:sz w:val="24"/>
          <w:szCs w:val="24"/>
        </w:rPr>
        <w:t>Оператор Фонда по закупкам</w:t>
      </w:r>
      <w:r w:rsidR="00CA7B4C" w:rsidRPr="00BE67C0">
        <w:rPr>
          <w:rFonts w:cs="Arial"/>
          <w:iCs/>
          <w:color w:val="000000"/>
          <w:sz w:val="24"/>
          <w:szCs w:val="24"/>
        </w:rPr>
        <w:t xml:space="preserve"> </w:t>
      </w:r>
      <w:r w:rsidR="00E236AF" w:rsidRPr="00BE67C0">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пунктов 3 и 4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59EA644" w14:textId="77777777" w:rsidR="00CA7B4C" w:rsidRPr="00BE67C0"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BE67C0">
        <w:rPr>
          <w:rFonts w:cs="Arial"/>
          <w:iCs/>
          <w:color w:val="000000"/>
          <w:sz w:val="24"/>
          <w:szCs w:val="24"/>
        </w:rPr>
        <w:t>В случае несоблюдения организацией инвалидов (физическим лицом - инвалидом, осуществляющим предпринимательскую деятельность) положений пункта 3 настоящей статьи, а также неполноты представленной информации и/или отсутствия необходимых документов, перечисленных в пункте 4 настоящей статьи, Оператор Фонда по закупкам вправе запросить выполнение организацией инвалидов (физическим лицом - инвалидом, осуществляющим предпринимательскую деятельность) требований пунктов 3 и 4 настоящей статьи.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225D60DC" w14:textId="77777777" w:rsidR="00CA7B4C" w:rsidRPr="00BE67C0" w:rsidRDefault="00CA7B4C" w:rsidP="00E236AF">
      <w:pPr>
        <w:spacing w:after="0" w:line="240" w:lineRule="auto"/>
        <w:ind w:firstLine="425"/>
        <w:jc w:val="both"/>
        <w:rPr>
          <w:rFonts w:eastAsia="Malgun Gothic" w:cs="Arial"/>
          <w:sz w:val="24"/>
          <w:szCs w:val="24"/>
        </w:rPr>
      </w:pPr>
      <w:r w:rsidRPr="00BE67C0">
        <w:rPr>
          <w:rFonts w:cs="Arial"/>
          <w:color w:val="000000"/>
          <w:sz w:val="24"/>
          <w:szCs w:val="24"/>
        </w:rPr>
        <w:t>Организация инвалидов (физическое лицо - инвалид, осуществляющ</w:t>
      </w:r>
      <w:r w:rsidR="005C1F92" w:rsidRPr="00BE67C0">
        <w:rPr>
          <w:rFonts w:cs="Arial"/>
          <w:color w:val="000000"/>
          <w:sz w:val="24"/>
          <w:szCs w:val="24"/>
        </w:rPr>
        <w:t>ее</w:t>
      </w:r>
      <w:r w:rsidRPr="00BE67C0">
        <w:rPr>
          <w:rFonts w:cs="Arial"/>
          <w:color w:val="000000"/>
          <w:sz w:val="24"/>
          <w:szCs w:val="24"/>
        </w:rPr>
        <w:t xml:space="preserve"> предпринимательскую деятельность)</w:t>
      </w:r>
      <w:r w:rsidRPr="00BE67C0">
        <w:rPr>
          <w:rFonts w:eastAsia="Malgun Gothic" w:cs="Arial"/>
          <w:sz w:val="24"/>
          <w:szCs w:val="24"/>
        </w:rPr>
        <w:t xml:space="preserve"> в течени</w:t>
      </w:r>
      <w:r w:rsidR="001546B7" w:rsidRPr="00BE67C0">
        <w:rPr>
          <w:rFonts w:eastAsia="Malgun Gothic" w:cs="Arial"/>
          <w:sz w:val="24"/>
          <w:szCs w:val="24"/>
        </w:rPr>
        <w:t xml:space="preserve">е </w:t>
      </w:r>
      <w:r w:rsidRPr="00BE67C0">
        <w:rPr>
          <w:rFonts w:eastAsia="Malgun Gothic" w:cs="Arial"/>
          <w:sz w:val="24"/>
          <w:szCs w:val="24"/>
        </w:rPr>
        <w:t xml:space="preserve">20 (двадцати) рабочих дней со дня поступления письменного запроса от </w:t>
      </w:r>
      <w:r w:rsidR="001546B7" w:rsidRPr="00BE67C0">
        <w:rPr>
          <w:rFonts w:eastAsia="Malgun Gothic" w:cs="Arial"/>
          <w:sz w:val="24"/>
          <w:szCs w:val="24"/>
        </w:rPr>
        <w:t xml:space="preserve">Оператора Фонда по закупкам </w:t>
      </w:r>
      <w:r w:rsidRPr="00BE67C0">
        <w:rPr>
          <w:rFonts w:eastAsia="Malgun Gothic" w:cs="Arial"/>
          <w:sz w:val="24"/>
          <w:szCs w:val="24"/>
        </w:rPr>
        <w:t xml:space="preserve">принимает меры по обеспечению выполнения требований пункта </w:t>
      </w:r>
      <w:r w:rsidR="00D10A83" w:rsidRPr="00BE67C0">
        <w:rPr>
          <w:rFonts w:eastAsia="Malgun Gothic" w:cs="Arial"/>
          <w:sz w:val="24"/>
          <w:szCs w:val="24"/>
        </w:rPr>
        <w:t>3 настоящей статьи</w:t>
      </w:r>
      <w:r w:rsidRPr="00BE67C0">
        <w:rPr>
          <w:rFonts w:eastAsia="Malgun Gothic" w:cs="Arial"/>
          <w:sz w:val="24"/>
          <w:szCs w:val="24"/>
        </w:rPr>
        <w:t xml:space="preserve">, а также представляют в указанный срок запрашиваемую информацию и/или документы, оформленные в соответствии с требованием пункта </w:t>
      </w:r>
      <w:r w:rsidR="00D10A83" w:rsidRPr="00BE67C0">
        <w:rPr>
          <w:rFonts w:eastAsia="Malgun Gothic" w:cs="Arial"/>
          <w:sz w:val="24"/>
          <w:szCs w:val="24"/>
        </w:rPr>
        <w:t>4 настоящей статьи</w:t>
      </w:r>
      <w:r w:rsidRPr="00BE67C0">
        <w:rPr>
          <w:rFonts w:eastAsia="Malgun Gothic" w:cs="Arial"/>
          <w:sz w:val="24"/>
          <w:szCs w:val="24"/>
        </w:rPr>
        <w:t>.</w:t>
      </w:r>
    </w:p>
    <w:p w14:paraId="7359AFCF" w14:textId="77777777" w:rsidR="00CA7B4C" w:rsidRPr="00BE67C0" w:rsidRDefault="00CA7B4C" w:rsidP="001C3EB9">
      <w:pPr>
        <w:tabs>
          <w:tab w:val="left" w:pos="720"/>
        </w:tabs>
        <w:spacing w:after="0" w:line="240" w:lineRule="auto"/>
        <w:ind w:firstLine="426"/>
        <w:jc w:val="both"/>
        <w:rPr>
          <w:rFonts w:cs="Arial"/>
          <w:iCs/>
          <w:color w:val="000000"/>
          <w:sz w:val="24"/>
          <w:szCs w:val="24"/>
        </w:rPr>
      </w:pPr>
      <w:r w:rsidRPr="00BE67C0">
        <w:rPr>
          <w:rFonts w:eastAsia="Malgun Gothic" w:cs="Arial"/>
          <w:sz w:val="24"/>
          <w:szCs w:val="24"/>
        </w:rPr>
        <w:t xml:space="preserve">В случае невыполнения </w:t>
      </w:r>
      <w:r w:rsidRPr="00BE67C0">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BE67C0">
        <w:rPr>
          <w:rFonts w:eastAsia="Malgun Gothic" w:cs="Arial"/>
          <w:sz w:val="24"/>
          <w:szCs w:val="24"/>
        </w:rPr>
        <w:t xml:space="preserve">требований пунктов </w:t>
      </w:r>
      <w:r w:rsidR="001546B7" w:rsidRPr="00BE67C0">
        <w:rPr>
          <w:rFonts w:eastAsia="Malgun Gothic" w:cs="Arial"/>
          <w:sz w:val="24"/>
          <w:szCs w:val="24"/>
        </w:rPr>
        <w:t xml:space="preserve">3 </w:t>
      </w:r>
      <w:r w:rsidRPr="00BE67C0">
        <w:rPr>
          <w:rFonts w:eastAsia="Malgun Gothic" w:cs="Arial"/>
          <w:sz w:val="24"/>
          <w:szCs w:val="24"/>
        </w:rPr>
        <w:t xml:space="preserve">и </w:t>
      </w:r>
      <w:r w:rsidR="001546B7" w:rsidRPr="00BE67C0">
        <w:rPr>
          <w:rFonts w:eastAsia="Malgun Gothic" w:cs="Arial"/>
          <w:sz w:val="24"/>
          <w:szCs w:val="24"/>
        </w:rPr>
        <w:t>4</w:t>
      </w:r>
      <w:r w:rsidRPr="00BE67C0">
        <w:rPr>
          <w:rFonts w:eastAsia="Malgun Gothic" w:cs="Arial"/>
          <w:sz w:val="24"/>
          <w:szCs w:val="24"/>
        </w:rPr>
        <w:t xml:space="preserve"> </w:t>
      </w:r>
      <w:r w:rsidR="001546B7" w:rsidRPr="00BE67C0">
        <w:rPr>
          <w:rFonts w:eastAsia="Malgun Gothic" w:cs="Arial"/>
          <w:sz w:val="24"/>
          <w:szCs w:val="24"/>
        </w:rPr>
        <w:t xml:space="preserve">настоящей статьи </w:t>
      </w:r>
      <w:r w:rsidRPr="00BE67C0">
        <w:rPr>
          <w:rFonts w:eastAsia="Malgun Gothic" w:cs="Arial"/>
          <w:sz w:val="24"/>
          <w:szCs w:val="24"/>
        </w:rPr>
        <w:t xml:space="preserve">в срок, определенный настоящим пунктом, </w:t>
      </w:r>
      <w:r w:rsidR="001546B7" w:rsidRPr="00BE67C0">
        <w:rPr>
          <w:rFonts w:cs="Arial"/>
          <w:iCs/>
          <w:color w:val="000000"/>
          <w:sz w:val="24"/>
          <w:szCs w:val="24"/>
        </w:rPr>
        <w:t>Оператор Фонда по закупкам</w:t>
      </w:r>
      <w:r w:rsidRPr="00BE67C0">
        <w:rPr>
          <w:rFonts w:eastAsia="Malgun Gothic" w:cs="Arial"/>
          <w:sz w:val="24"/>
          <w:szCs w:val="24"/>
        </w:rPr>
        <w:t xml:space="preserve"> вправе отказать во включении в Реестр</w:t>
      </w:r>
      <w:r w:rsidR="001546B7" w:rsidRPr="00BE67C0">
        <w:rPr>
          <w:rFonts w:eastAsia="Malgun Gothic" w:cs="Arial"/>
          <w:sz w:val="24"/>
          <w:szCs w:val="24"/>
        </w:rPr>
        <w:t xml:space="preserve"> ОИН</w:t>
      </w:r>
      <w:r w:rsidRPr="00BE67C0">
        <w:rPr>
          <w:rFonts w:eastAsia="Malgun Gothic" w:cs="Arial"/>
          <w:sz w:val="24"/>
          <w:szCs w:val="24"/>
        </w:rPr>
        <w:t>, представив при этом мотивированный ответ.</w:t>
      </w:r>
    </w:p>
    <w:p w14:paraId="52BA9AE0" w14:textId="77777777" w:rsidR="00456DD2" w:rsidRPr="00BE67C0" w:rsidRDefault="00F5253B" w:rsidP="00456DD2">
      <w:pPr>
        <w:pStyle w:val="af8"/>
        <w:numPr>
          <w:ilvl w:val="0"/>
          <w:numId w:val="126"/>
        </w:numPr>
        <w:tabs>
          <w:tab w:val="left" w:pos="709"/>
          <w:tab w:val="left" w:pos="1276"/>
        </w:tabs>
        <w:spacing w:after="0"/>
        <w:ind w:left="0" w:firstLine="425"/>
        <w:jc w:val="both"/>
        <w:rPr>
          <w:rFonts w:cs="Arial"/>
          <w:iCs/>
          <w:color w:val="000000"/>
          <w:sz w:val="24"/>
          <w:szCs w:val="24"/>
        </w:rPr>
      </w:pPr>
      <w:r w:rsidRPr="00BE67C0">
        <w:rPr>
          <w:rFonts w:cs="Arial"/>
          <w:iCs/>
          <w:color w:val="000000"/>
          <w:sz w:val="24"/>
          <w:szCs w:val="24"/>
        </w:rPr>
        <w:t xml:space="preserve">Оператор </w:t>
      </w:r>
      <w:r w:rsidR="00456DD2" w:rsidRPr="00BE67C0">
        <w:rPr>
          <w:rFonts w:cs="Arial"/>
          <w:iCs/>
          <w:color w:val="000000"/>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BD454D2" w14:textId="77777777" w:rsidR="00E8608D" w:rsidRPr="00BE67C0" w:rsidRDefault="00456DD2" w:rsidP="00456DD2">
      <w:pPr>
        <w:pStyle w:val="af8"/>
        <w:tabs>
          <w:tab w:val="left" w:pos="709"/>
          <w:tab w:val="left" w:pos="1276"/>
        </w:tabs>
        <w:spacing w:after="0"/>
        <w:ind w:left="0" w:firstLine="425"/>
        <w:jc w:val="both"/>
        <w:rPr>
          <w:rFonts w:cs="Arial"/>
          <w:iCs/>
          <w:color w:val="000000"/>
          <w:sz w:val="24"/>
          <w:szCs w:val="24"/>
        </w:rPr>
      </w:pPr>
      <w:r w:rsidRPr="00BE67C0">
        <w:rPr>
          <w:rFonts w:cs="Arial"/>
          <w:iCs/>
          <w:color w:val="000000"/>
          <w:sz w:val="24"/>
          <w:szCs w:val="24"/>
        </w:rPr>
        <w:t>В таких случаях срок, установленный пунктом 5 настоящей статьи, продлевается соразмерно сроку получения информации от лиц, указанных в настоящем пункте.</w:t>
      </w:r>
    </w:p>
    <w:p w14:paraId="7BC6E722" w14:textId="77777777" w:rsidR="00CA7B4C" w:rsidRPr="00BE67C0" w:rsidRDefault="00945EFD" w:rsidP="00945EFD">
      <w:pPr>
        <w:pStyle w:val="af8"/>
        <w:numPr>
          <w:ilvl w:val="0"/>
          <w:numId w:val="126"/>
        </w:numPr>
        <w:tabs>
          <w:tab w:val="left" w:pos="709"/>
          <w:tab w:val="left" w:pos="1276"/>
        </w:tabs>
        <w:spacing w:after="0" w:line="240" w:lineRule="auto"/>
        <w:ind w:left="0" w:firstLine="426"/>
        <w:jc w:val="both"/>
        <w:rPr>
          <w:rStyle w:val="s0"/>
          <w:rFonts w:ascii="Arial" w:hAnsi="Arial" w:cs="Arial"/>
          <w:sz w:val="24"/>
          <w:szCs w:val="24"/>
        </w:rPr>
      </w:pPr>
      <w:r w:rsidRPr="00BE67C0">
        <w:rPr>
          <w:rFonts w:cs="Arial"/>
          <w:iCs/>
          <w:color w:val="000000"/>
          <w:sz w:val="24"/>
          <w:szCs w:val="24"/>
        </w:rPr>
        <w:t>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8), 18) пункта 4 настоящей статьи.</w:t>
      </w:r>
    </w:p>
    <w:p w14:paraId="189E044E" w14:textId="77777777" w:rsidR="00CA7B4C" w:rsidRPr="00BE67C0" w:rsidRDefault="00CA7B4C" w:rsidP="00382200">
      <w:pPr>
        <w:tabs>
          <w:tab w:val="left" w:pos="720"/>
        </w:tabs>
        <w:spacing w:after="0" w:line="240" w:lineRule="auto"/>
        <w:ind w:firstLine="426"/>
        <w:jc w:val="both"/>
        <w:rPr>
          <w:rStyle w:val="s0"/>
          <w:rFonts w:ascii="Arial" w:hAnsi="Arial" w:cs="Arial"/>
          <w:sz w:val="24"/>
          <w:szCs w:val="24"/>
        </w:rPr>
      </w:pPr>
      <w:r w:rsidRPr="00BE67C0">
        <w:rPr>
          <w:rFonts w:cs="Arial"/>
          <w:iCs/>
          <w:color w:val="000000"/>
          <w:sz w:val="24"/>
          <w:szCs w:val="24"/>
        </w:rPr>
        <w:t>Срок нахождения организации инвалидов – нерезидента (</w:t>
      </w:r>
      <w:r w:rsidRPr="00BE67C0">
        <w:rPr>
          <w:rFonts w:cs="Arial"/>
          <w:sz w:val="24"/>
          <w:szCs w:val="24"/>
          <w:shd w:val="clear" w:color="auto" w:fill="FFFFFF"/>
        </w:rPr>
        <w:t xml:space="preserve">физического лица – инвалида, </w:t>
      </w:r>
      <w:r w:rsidRPr="00BE67C0">
        <w:rPr>
          <w:rFonts w:cs="Arial"/>
          <w:sz w:val="24"/>
          <w:szCs w:val="24"/>
        </w:rPr>
        <w:t>являющегося гражданином иностранного государства</w:t>
      </w:r>
      <w:r w:rsidRPr="00BE67C0">
        <w:rPr>
          <w:rFonts w:cs="Arial"/>
          <w:iCs/>
          <w:color w:val="000000"/>
          <w:sz w:val="24"/>
          <w:szCs w:val="24"/>
        </w:rPr>
        <w:t xml:space="preserve">) в Реестре </w:t>
      </w:r>
      <w:r w:rsidR="001546B7" w:rsidRPr="00BE67C0">
        <w:rPr>
          <w:rFonts w:cs="Arial"/>
          <w:iCs/>
          <w:color w:val="000000"/>
          <w:sz w:val="24"/>
          <w:szCs w:val="24"/>
        </w:rPr>
        <w:t xml:space="preserve">ОИН </w:t>
      </w:r>
      <w:r w:rsidRPr="00BE67C0">
        <w:rPr>
          <w:rFonts w:cs="Arial"/>
          <w:iCs/>
          <w:color w:val="000000"/>
          <w:sz w:val="24"/>
          <w:szCs w:val="24"/>
        </w:rPr>
        <w:t xml:space="preserve">устанавливается на срок действия </w:t>
      </w:r>
      <w:r w:rsidRPr="00BE67C0">
        <w:rPr>
          <w:rStyle w:val="s0"/>
          <w:rFonts w:ascii="Arial" w:hAnsi="Arial" w:cs="Arial"/>
          <w:sz w:val="24"/>
          <w:szCs w:val="24"/>
        </w:rPr>
        <w:t xml:space="preserve">документа, подтверждающего статус </w:t>
      </w:r>
      <w:r w:rsidRPr="00BE67C0">
        <w:rPr>
          <w:rStyle w:val="s0"/>
          <w:rFonts w:ascii="Arial" w:hAnsi="Arial" w:cs="Arial"/>
          <w:sz w:val="24"/>
          <w:szCs w:val="24"/>
        </w:rPr>
        <w:lastRenderedPageBreak/>
        <w:t>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BE67C0">
        <w:rPr>
          <w:rStyle w:val="s0"/>
          <w:rFonts w:ascii="Arial" w:hAnsi="Arial" w:cs="Arial"/>
          <w:sz w:val="24"/>
          <w:szCs w:val="24"/>
        </w:rPr>
        <w:t xml:space="preserve"> ОИН</w:t>
      </w:r>
      <w:r w:rsidR="00382562" w:rsidRPr="00BE67C0">
        <w:rPr>
          <w:rStyle w:val="s0"/>
          <w:rFonts w:ascii="Arial" w:hAnsi="Arial" w:cs="Arial"/>
          <w:sz w:val="24"/>
          <w:szCs w:val="24"/>
        </w:rPr>
        <w:t>.</w:t>
      </w:r>
    </w:p>
    <w:p w14:paraId="0117EF0B" w14:textId="77777777" w:rsidR="00E236AF" w:rsidRPr="00BE67C0" w:rsidRDefault="00E236AF" w:rsidP="00E236AF">
      <w:pPr>
        <w:tabs>
          <w:tab w:val="left" w:pos="720"/>
        </w:tabs>
        <w:spacing w:after="0" w:line="240" w:lineRule="auto"/>
        <w:ind w:firstLine="426"/>
        <w:jc w:val="both"/>
        <w:rPr>
          <w:rFonts w:cs="Arial"/>
          <w:color w:val="000000"/>
          <w:sz w:val="24"/>
          <w:szCs w:val="24"/>
        </w:rPr>
      </w:pPr>
      <w:r w:rsidRPr="00BE67C0">
        <w:rPr>
          <w:rFonts w:cs="Arial"/>
          <w:color w:val="000000"/>
          <w:sz w:val="24"/>
          <w:szCs w:val="24"/>
        </w:rPr>
        <w:t>7-1. 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0E3A3026" w14:textId="77777777" w:rsidR="00945EFD" w:rsidRPr="00BE67C0" w:rsidRDefault="00E236AF" w:rsidP="00E236AF">
      <w:pPr>
        <w:tabs>
          <w:tab w:val="left" w:pos="720"/>
        </w:tabs>
        <w:spacing w:after="0" w:line="240" w:lineRule="auto"/>
        <w:ind w:firstLine="426"/>
        <w:jc w:val="both"/>
        <w:rPr>
          <w:rStyle w:val="s0"/>
          <w:rFonts w:ascii="Arial" w:hAnsi="Arial" w:cs="Arial"/>
          <w:sz w:val="24"/>
          <w:szCs w:val="24"/>
        </w:rPr>
      </w:pPr>
      <w:r w:rsidRPr="00BE67C0">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 Стандарта.</w:t>
      </w:r>
    </w:p>
    <w:p w14:paraId="6955C94A" w14:textId="77777777" w:rsidR="00FE2547" w:rsidRPr="00BE67C0" w:rsidRDefault="00FE2547" w:rsidP="00FE2547">
      <w:pPr>
        <w:tabs>
          <w:tab w:val="left" w:pos="720"/>
        </w:tabs>
        <w:spacing w:after="0" w:line="240" w:lineRule="auto"/>
        <w:ind w:firstLine="426"/>
        <w:jc w:val="both"/>
        <w:rPr>
          <w:rStyle w:val="s0"/>
          <w:rFonts w:ascii="Arial" w:hAnsi="Arial" w:cs="Arial"/>
          <w:sz w:val="24"/>
          <w:szCs w:val="24"/>
        </w:rPr>
      </w:pPr>
      <w:r w:rsidRPr="00BE67C0">
        <w:rPr>
          <w:rStyle w:val="s0"/>
          <w:rFonts w:ascii="Arial" w:hAnsi="Arial" w:cs="Arial"/>
          <w:sz w:val="24"/>
          <w:szCs w:val="24"/>
        </w:rPr>
        <w:t>7-2. 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4), 5), 6), 7), 8), или 14), 15), 16), 17), 18), пункта 4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8) и 18) пункта 4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1B181D06" w14:textId="77777777" w:rsidR="00FE2547" w:rsidRPr="00BE67C0" w:rsidRDefault="00FE2547" w:rsidP="00FE2547">
      <w:pPr>
        <w:tabs>
          <w:tab w:val="left" w:pos="720"/>
        </w:tabs>
        <w:spacing w:after="0" w:line="240" w:lineRule="auto"/>
        <w:ind w:firstLine="426"/>
        <w:jc w:val="both"/>
        <w:rPr>
          <w:rStyle w:val="s0"/>
          <w:rFonts w:ascii="Arial" w:hAnsi="Arial" w:cs="Arial"/>
          <w:sz w:val="24"/>
          <w:szCs w:val="24"/>
        </w:rPr>
      </w:pPr>
      <w:r w:rsidRPr="00BE67C0">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71E3804" w14:textId="77777777" w:rsidR="00FE2547" w:rsidRPr="00BE67C0" w:rsidRDefault="00FE2547" w:rsidP="006F4F5D">
      <w:pPr>
        <w:tabs>
          <w:tab w:val="left" w:pos="720"/>
        </w:tabs>
        <w:spacing w:after="0" w:line="240" w:lineRule="auto"/>
        <w:ind w:firstLine="426"/>
        <w:jc w:val="both"/>
        <w:rPr>
          <w:rStyle w:val="s0"/>
          <w:rFonts w:ascii="Arial" w:hAnsi="Arial" w:cs="Arial"/>
          <w:sz w:val="24"/>
          <w:szCs w:val="24"/>
        </w:rPr>
      </w:pPr>
      <w:r w:rsidRPr="00BE67C0">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BE67C0">
        <w:rPr>
          <w:rStyle w:val="s0"/>
          <w:rFonts w:ascii="Arial" w:hAnsi="Arial" w:cs="Arial"/>
          <w:sz w:val="24"/>
          <w:szCs w:val="24"/>
        </w:rPr>
        <w:t>7</w:t>
      </w:r>
      <w:r w:rsidRPr="00BE67C0">
        <w:rPr>
          <w:rStyle w:val="s0"/>
          <w:rFonts w:ascii="Arial" w:hAnsi="Arial" w:cs="Arial"/>
          <w:sz w:val="24"/>
          <w:szCs w:val="24"/>
        </w:rPr>
        <w:t xml:space="preserve"> (</w:t>
      </w:r>
      <w:r w:rsidR="00E236AF" w:rsidRPr="00BE67C0">
        <w:rPr>
          <w:rStyle w:val="s0"/>
          <w:rFonts w:ascii="Arial" w:hAnsi="Arial" w:cs="Arial"/>
          <w:sz w:val="24"/>
          <w:szCs w:val="24"/>
        </w:rPr>
        <w:t>сем</w:t>
      </w:r>
      <w:r w:rsidRPr="00BE67C0">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2D5793D9" w14:textId="77777777" w:rsidR="00CA7B4C" w:rsidRPr="00BE67C0" w:rsidRDefault="00CA7B4C" w:rsidP="00A51CEB">
      <w:pPr>
        <w:pStyle w:val="af8"/>
        <w:numPr>
          <w:ilvl w:val="0"/>
          <w:numId w:val="126"/>
        </w:numPr>
        <w:tabs>
          <w:tab w:val="left" w:pos="709"/>
          <w:tab w:val="left" w:pos="1276"/>
        </w:tabs>
        <w:spacing w:after="0" w:line="240" w:lineRule="auto"/>
        <w:ind w:left="0" w:firstLine="426"/>
        <w:jc w:val="both"/>
        <w:rPr>
          <w:rFonts w:cs="Arial"/>
          <w:iCs/>
          <w:color w:val="000000"/>
          <w:sz w:val="24"/>
          <w:szCs w:val="24"/>
        </w:rPr>
      </w:pPr>
      <w:r w:rsidRPr="00BE67C0">
        <w:rPr>
          <w:rFonts w:cs="Arial"/>
          <w:iCs/>
          <w:color w:val="000000"/>
          <w:sz w:val="24"/>
          <w:szCs w:val="24"/>
        </w:rPr>
        <w:t xml:space="preserve">Организация инвалидов (физическое лицо - инвалид, осуществляющее предпринимательскую деятельность) вправе обжаловать отказ во включение в Реестр </w:t>
      </w:r>
      <w:r w:rsidR="00BD5C4C" w:rsidRPr="00BE67C0">
        <w:rPr>
          <w:rFonts w:cs="Arial"/>
          <w:iCs/>
          <w:color w:val="000000"/>
          <w:sz w:val="24"/>
          <w:szCs w:val="24"/>
        </w:rPr>
        <w:t xml:space="preserve">ОИН </w:t>
      </w:r>
      <w:r w:rsidRPr="00BE67C0">
        <w:rPr>
          <w:rFonts w:cs="Arial"/>
          <w:iCs/>
          <w:color w:val="000000"/>
          <w:sz w:val="24"/>
          <w:szCs w:val="24"/>
        </w:rPr>
        <w:t>в соответствии с законодательством Республики Казахстан.</w:t>
      </w:r>
    </w:p>
    <w:p w14:paraId="13CFAD9F" w14:textId="77777777" w:rsidR="00CA7B4C" w:rsidRPr="00BE67C0" w:rsidRDefault="009031A7" w:rsidP="009031A7">
      <w:pPr>
        <w:pStyle w:val="af8"/>
        <w:numPr>
          <w:ilvl w:val="0"/>
          <w:numId w:val="126"/>
        </w:numPr>
        <w:tabs>
          <w:tab w:val="left" w:pos="709"/>
          <w:tab w:val="left" w:pos="1276"/>
        </w:tabs>
        <w:spacing w:after="0" w:line="240" w:lineRule="auto"/>
        <w:ind w:left="0" w:firstLine="426"/>
        <w:jc w:val="both"/>
        <w:rPr>
          <w:rFonts w:cs="Arial"/>
          <w:iCs/>
          <w:color w:val="000000"/>
          <w:sz w:val="24"/>
          <w:szCs w:val="24"/>
        </w:rPr>
      </w:pPr>
      <w:r w:rsidRPr="00BE67C0">
        <w:rPr>
          <w:rFonts w:cs="Arial"/>
          <w:iCs/>
          <w:color w:val="000000"/>
          <w:sz w:val="24"/>
          <w:szCs w:val="24"/>
        </w:rPr>
        <w:lastRenderedPageBreak/>
        <w:t>Организация инвалидов (физическое лицо - инвалид, осуществляющее предпринимательскую деятельность), включенная в Реестр ОИН, раз в полгода не позднее 10 числа месяца, следующего за отчетным полугодием, обеспечивает размещение актуальных цен на производимые товары и номенклатуры производимой продукции в Системе.</w:t>
      </w:r>
    </w:p>
    <w:p w14:paraId="214472AC" w14:textId="77777777" w:rsidR="002D009C" w:rsidRPr="00BE67C0" w:rsidRDefault="00CA7B4C" w:rsidP="00C007B5">
      <w:pPr>
        <w:tabs>
          <w:tab w:val="left" w:pos="720"/>
        </w:tabs>
        <w:spacing w:after="0" w:line="240" w:lineRule="auto"/>
        <w:ind w:firstLine="426"/>
        <w:jc w:val="both"/>
        <w:rPr>
          <w:rFonts w:cs="Arial"/>
          <w:color w:val="000000"/>
          <w:sz w:val="24"/>
          <w:szCs w:val="24"/>
        </w:rPr>
      </w:pPr>
      <w:r w:rsidRPr="00BE67C0">
        <w:rPr>
          <w:rFonts w:cs="Arial"/>
          <w:color w:val="000000"/>
          <w:sz w:val="24"/>
          <w:szCs w:val="24"/>
        </w:rPr>
        <w:t xml:space="preserve">В случае внесения изменений и/или дополнений в документы, указанные в пункте </w:t>
      </w:r>
      <w:r w:rsidR="00BD5C4C" w:rsidRPr="00BE67C0">
        <w:rPr>
          <w:rFonts w:cs="Arial"/>
          <w:color w:val="000000"/>
          <w:sz w:val="24"/>
          <w:szCs w:val="24"/>
        </w:rPr>
        <w:t>4</w:t>
      </w:r>
      <w:r w:rsidRPr="00BE67C0">
        <w:rPr>
          <w:rFonts w:cs="Arial"/>
          <w:color w:val="000000"/>
          <w:sz w:val="24"/>
          <w:szCs w:val="24"/>
        </w:rPr>
        <w:t xml:space="preserve"> </w:t>
      </w:r>
      <w:r w:rsidR="00BD5C4C" w:rsidRPr="00BE67C0">
        <w:rPr>
          <w:rFonts w:cs="Arial"/>
          <w:color w:val="000000"/>
          <w:sz w:val="24"/>
          <w:szCs w:val="24"/>
        </w:rPr>
        <w:t>настоящей статьи</w:t>
      </w:r>
      <w:r w:rsidRPr="00BE67C0">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BE67C0">
        <w:rPr>
          <w:rFonts w:cs="Arial"/>
          <w:color w:val="000000"/>
          <w:sz w:val="24"/>
          <w:szCs w:val="24"/>
        </w:rPr>
        <w:t xml:space="preserve"> ОИН</w:t>
      </w:r>
      <w:r w:rsidRPr="00BE67C0">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BE67C0">
        <w:rPr>
          <w:rFonts w:cs="Arial"/>
          <w:color w:val="000000"/>
          <w:sz w:val="24"/>
          <w:szCs w:val="24"/>
        </w:rPr>
        <w:t>Оператора Фонда по закупкам</w:t>
      </w:r>
      <w:r w:rsidRPr="00BE67C0">
        <w:rPr>
          <w:rFonts w:cs="Arial"/>
          <w:color w:val="000000"/>
          <w:sz w:val="24"/>
          <w:szCs w:val="24"/>
        </w:rPr>
        <w:t xml:space="preserve"> с представлением </w:t>
      </w:r>
      <w:r w:rsidR="00945EFD" w:rsidRPr="00BE67C0">
        <w:rPr>
          <w:rFonts w:cs="Arial"/>
          <w:color w:val="000000"/>
          <w:sz w:val="24"/>
          <w:szCs w:val="24"/>
        </w:rPr>
        <w:t>электронных</w:t>
      </w:r>
      <w:r w:rsidRPr="00BE67C0">
        <w:rPr>
          <w:rFonts w:cs="Arial"/>
          <w:color w:val="000000"/>
          <w:sz w:val="24"/>
          <w:szCs w:val="24"/>
        </w:rPr>
        <w:t xml:space="preserve"> копий соответствующих документов и/</w:t>
      </w:r>
      <w:r w:rsidR="00C007B5" w:rsidRPr="00BE67C0">
        <w:rPr>
          <w:rFonts w:cs="Arial"/>
          <w:color w:val="000000"/>
          <w:sz w:val="24"/>
          <w:szCs w:val="24"/>
        </w:rPr>
        <w:t>или соответствующей информации.</w:t>
      </w:r>
    </w:p>
    <w:p w14:paraId="59EFF604" w14:textId="77777777" w:rsidR="00CA7B4C" w:rsidRPr="00BE67C0" w:rsidRDefault="00CA7B4C" w:rsidP="00A51CEB">
      <w:pPr>
        <w:pStyle w:val="af8"/>
        <w:numPr>
          <w:ilvl w:val="0"/>
          <w:numId w:val="126"/>
        </w:numPr>
        <w:tabs>
          <w:tab w:val="left" w:pos="709"/>
          <w:tab w:val="left" w:pos="1276"/>
        </w:tabs>
        <w:spacing w:after="0" w:line="240" w:lineRule="auto"/>
        <w:ind w:left="0" w:firstLine="284"/>
        <w:jc w:val="both"/>
        <w:rPr>
          <w:rFonts w:cs="Arial"/>
          <w:iCs/>
          <w:color w:val="000000"/>
          <w:sz w:val="24"/>
          <w:szCs w:val="24"/>
        </w:rPr>
      </w:pPr>
      <w:r w:rsidRPr="00BE67C0">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BE67C0">
        <w:rPr>
          <w:rFonts w:cs="Arial"/>
          <w:iCs/>
          <w:color w:val="000000"/>
          <w:sz w:val="24"/>
          <w:szCs w:val="24"/>
        </w:rPr>
        <w:t xml:space="preserve"> ОИН</w:t>
      </w:r>
      <w:r w:rsidRPr="00BE67C0">
        <w:rPr>
          <w:rFonts w:cs="Arial"/>
          <w:iCs/>
          <w:color w:val="000000"/>
          <w:sz w:val="24"/>
          <w:szCs w:val="24"/>
        </w:rPr>
        <w:t xml:space="preserve"> в следующих случаях:</w:t>
      </w:r>
    </w:p>
    <w:p w14:paraId="65BDE6DF" w14:textId="77777777" w:rsidR="00CA7B4C" w:rsidRPr="00BE67C0" w:rsidRDefault="00CA7B4C"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414ED6AC" w14:textId="77777777" w:rsidR="00CA7B4C" w:rsidRPr="00BE67C0" w:rsidRDefault="00CA7B4C"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 xml:space="preserve">несоответствие условиям, предусмотренным пунктом </w:t>
      </w:r>
      <w:r w:rsidR="00214E78" w:rsidRPr="00BE67C0">
        <w:rPr>
          <w:rFonts w:cs="Arial"/>
          <w:bCs/>
          <w:sz w:val="24"/>
          <w:szCs w:val="24"/>
        </w:rPr>
        <w:t>2</w:t>
      </w:r>
      <w:r w:rsidRPr="00BE67C0">
        <w:rPr>
          <w:rFonts w:cs="Arial"/>
          <w:bCs/>
          <w:sz w:val="24"/>
          <w:szCs w:val="24"/>
        </w:rPr>
        <w:t xml:space="preserve"> настоящ</w:t>
      </w:r>
      <w:r w:rsidR="00A80255" w:rsidRPr="00BE67C0">
        <w:rPr>
          <w:rFonts w:cs="Arial"/>
          <w:bCs/>
          <w:sz w:val="24"/>
          <w:szCs w:val="24"/>
        </w:rPr>
        <w:t>ей статьи</w:t>
      </w:r>
      <w:r w:rsidRPr="00BE67C0">
        <w:rPr>
          <w:rFonts w:cs="Arial"/>
          <w:bCs/>
          <w:sz w:val="24"/>
          <w:szCs w:val="24"/>
        </w:rPr>
        <w:t>;</w:t>
      </w:r>
    </w:p>
    <w:p w14:paraId="088E6046" w14:textId="77777777" w:rsidR="00CA7B4C" w:rsidRPr="00BE67C0" w:rsidRDefault="00CA7B4C"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 xml:space="preserve">невыполнение/несвоевременное выполнение требований пункта </w:t>
      </w:r>
      <w:r w:rsidR="00CE4313" w:rsidRPr="00BE67C0">
        <w:rPr>
          <w:rFonts w:cs="Arial"/>
          <w:bCs/>
          <w:sz w:val="24"/>
          <w:szCs w:val="24"/>
        </w:rPr>
        <w:t>9</w:t>
      </w:r>
      <w:r w:rsidRPr="00BE67C0">
        <w:rPr>
          <w:rFonts w:cs="Arial"/>
          <w:bCs/>
          <w:sz w:val="24"/>
          <w:szCs w:val="24"/>
        </w:rPr>
        <w:t xml:space="preserve"> </w:t>
      </w:r>
      <w:r w:rsidR="00214E78" w:rsidRPr="00BE67C0">
        <w:rPr>
          <w:rFonts w:cs="Arial"/>
          <w:bCs/>
          <w:sz w:val="24"/>
          <w:szCs w:val="24"/>
        </w:rPr>
        <w:t>настоящей статьи</w:t>
      </w:r>
      <w:r w:rsidRPr="00BE67C0">
        <w:rPr>
          <w:rFonts w:cs="Arial"/>
          <w:bCs/>
          <w:sz w:val="24"/>
          <w:szCs w:val="24"/>
        </w:rPr>
        <w:t>;</w:t>
      </w:r>
    </w:p>
    <w:p w14:paraId="59102476" w14:textId="77777777" w:rsidR="00CA7B4C" w:rsidRPr="00BE67C0" w:rsidRDefault="008160BA"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5B53A433" w14:textId="77777777" w:rsidR="00214E78" w:rsidRPr="00BE67C0" w:rsidRDefault="00214E78"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 xml:space="preserve">включение в перечень(ни), указанный(е) в подпункте 1) пункта 1 статьи </w:t>
      </w:r>
      <w:r w:rsidR="00DE4BC2" w:rsidRPr="00BE67C0">
        <w:rPr>
          <w:rFonts w:cs="Arial"/>
          <w:bCs/>
          <w:sz w:val="24"/>
          <w:szCs w:val="24"/>
        </w:rPr>
        <w:t>3</w:t>
      </w:r>
      <w:r w:rsidR="00BC624B" w:rsidRPr="00BE67C0">
        <w:rPr>
          <w:rFonts w:cs="Arial"/>
          <w:bCs/>
          <w:sz w:val="24"/>
          <w:szCs w:val="24"/>
        </w:rPr>
        <w:t>1</w:t>
      </w:r>
      <w:r w:rsidRPr="00BE67C0">
        <w:rPr>
          <w:rFonts w:cs="Arial"/>
          <w:bCs/>
          <w:sz w:val="24"/>
          <w:szCs w:val="24"/>
        </w:rPr>
        <w:t xml:space="preserve"> Стандарта.</w:t>
      </w:r>
    </w:p>
    <w:p w14:paraId="32CF107F" w14:textId="77777777" w:rsidR="00382200" w:rsidRPr="00BE67C0" w:rsidRDefault="00382200"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4CB8950E" w14:textId="77777777" w:rsidR="00382200" w:rsidRPr="00BE67C0" w:rsidRDefault="00382200" w:rsidP="00A51CEB">
      <w:pPr>
        <w:pStyle w:val="af8"/>
        <w:numPr>
          <w:ilvl w:val="0"/>
          <w:numId w:val="130"/>
        </w:numPr>
        <w:tabs>
          <w:tab w:val="left" w:pos="709"/>
          <w:tab w:val="left" w:pos="851"/>
        </w:tabs>
        <w:spacing w:after="0" w:line="240" w:lineRule="auto"/>
        <w:ind w:left="0" w:right="-42" w:firstLine="567"/>
        <w:jc w:val="both"/>
        <w:rPr>
          <w:rFonts w:cs="Arial"/>
          <w:bCs/>
          <w:sz w:val="24"/>
          <w:szCs w:val="24"/>
        </w:rPr>
      </w:pPr>
      <w:r w:rsidRPr="00BE67C0">
        <w:rPr>
          <w:rFonts w:cs="Arial"/>
          <w:bCs/>
          <w:sz w:val="24"/>
          <w:szCs w:val="24"/>
        </w:rPr>
        <w:t>организация инвалидов (физическое лицо - инвалид, осуществляющий предпринимательскую деятельность)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w:t>
      </w:r>
      <w:r w:rsidR="008160BA" w:rsidRPr="00BE67C0">
        <w:rPr>
          <w:rFonts w:cs="Arial"/>
          <w:bCs/>
          <w:sz w:val="24"/>
          <w:szCs w:val="24"/>
        </w:rPr>
        <w:t>ательством Республики Казахстан;</w:t>
      </w:r>
    </w:p>
    <w:p w14:paraId="603B0769" w14:textId="77777777" w:rsidR="008160BA" w:rsidRPr="00BE67C0" w:rsidRDefault="008160BA" w:rsidP="00A51CEB">
      <w:pPr>
        <w:pStyle w:val="af8"/>
        <w:numPr>
          <w:ilvl w:val="0"/>
          <w:numId w:val="130"/>
        </w:numPr>
        <w:tabs>
          <w:tab w:val="left" w:pos="709"/>
          <w:tab w:val="left" w:pos="851"/>
        </w:tabs>
        <w:spacing w:after="0" w:line="240" w:lineRule="auto"/>
        <w:ind w:right="-42" w:hanging="579"/>
        <w:jc w:val="both"/>
        <w:rPr>
          <w:rFonts w:cs="Arial"/>
          <w:bCs/>
          <w:sz w:val="24"/>
          <w:szCs w:val="24"/>
        </w:rPr>
      </w:pPr>
      <w:r w:rsidRPr="00BE67C0">
        <w:rPr>
          <w:rFonts w:cs="Arial"/>
          <w:bCs/>
          <w:sz w:val="24"/>
          <w:szCs w:val="24"/>
        </w:rPr>
        <w:t>истечение срока нахождения в Реестре ОИН.</w:t>
      </w:r>
    </w:p>
    <w:p w14:paraId="5398325E" w14:textId="77777777" w:rsidR="00CA7B4C" w:rsidRPr="00BE67C0" w:rsidRDefault="008160BA" w:rsidP="001C3EB9">
      <w:pPr>
        <w:spacing w:after="0" w:line="240" w:lineRule="auto"/>
        <w:ind w:right="-42" w:firstLine="426"/>
        <w:jc w:val="both"/>
        <w:rPr>
          <w:rFonts w:cs="Arial"/>
          <w:color w:val="000000"/>
          <w:sz w:val="24"/>
          <w:szCs w:val="24"/>
        </w:rPr>
      </w:pPr>
      <w:r w:rsidRPr="00BE67C0">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10D11738" w14:textId="77777777" w:rsidR="00CA7B4C" w:rsidRPr="00BE67C0" w:rsidRDefault="00CA7B4C" w:rsidP="00A51CEB">
      <w:pPr>
        <w:pStyle w:val="af8"/>
        <w:numPr>
          <w:ilvl w:val="0"/>
          <w:numId w:val="126"/>
        </w:numPr>
        <w:tabs>
          <w:tab w:val="left" w:pos="709"/>
          <w:tab w:val="left" w:pos="1276"/>
        </w:tabs>
        <w:spacing w:after="0" w:line="240" w:lineRule="auto"/>
        <w:ind w:left="0" w:firstLine="284"/>
        <w:jc w:val="both"/>
        <w:rPr>
          <w:rFonts w:cs="Arial"/>
          <w:iCs/>
          <w:color w:val="000000"/>
          <w:sz w:val="24"/>
          <w:szCs w:val="24"/>
        </w:rPr>
      </w:pPr>
      <w:r w:rsidRPr="00BE67C0">
        <w:rPr>
          <w:rFonts w:cs="Arial"/>
          <w:iCs/>
          <w:color w:val="000000"/>
          <w:sz w:val="24"/>
          <w:szCs w:val="24"/>
        </w:rPr>
        <w:t>Повторное включение в Реестр</w:t>
      </w:r>
      <w:r w:rsidR="00214E78" w:rsidRPr="00BE67C0">
        <w:rPr>
          <w:rFonts w:cs="Arial"/>
          <w:iCs/>
          <w:color w:val="000000"/>
          <w:sz w:val="24"/>
          <w:szCs w:val="24"/>
        </w:rPr>
        <w:t xml:space="preserve"> ОИН</w:t>
      </w:r>
      <w:r w:rsidRPr="00BE67C0">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BE67C0">
        <w:rPr>
          <w:iCs/>
          <w:sz w:val="24"/>
          <w:szCs w:val="24"/>
        </w:rPr>
        <w:t xml:space="preserve"> осуществляется в соответствии с настоящим порядком формирования и ведения Реестра</w:t>
      </w:r>
      <w:r w:rsidR="00214E78" w:rsidRPr="00BE67C0">
        <w:rPr>
          <w:iCs/>
          <w:sz w:val="24"/>
          <w:szCs w:val="24"/>
        </w:rPr>
        <w:t xml:space="preserve"> ОИН</w:t>
      </w:r>
      <w:r w:rsidRPr="00BE67C0">
        <w:rPr>
          <w:iCs/>
          <w:sz w:val="24"/>
          <w:szCs w:val="24"/>
        </w:rPr>
        <w:t>.</w:t>
      </w:r>
    </w:p>
    <w:p w14:paraId="4074755E" w14:textId="77777777" w:rsidR="00CA7B4C" w:rsidRPr="00BE67C0" w:rsidRDefault="00CA7B4C" w:rsidP="00A51CEB">
      <w:pPr>
        <w:pStyle w:val="af8"/>
        <w:numPr>
          <w:ilvl w:val="0"/>
          <w:numId w:val="126"/>
        </w:numPr>
        <w:tabs>
          <w:tab w:val="left" w:pos="709"/>
          <w:tab w:val="left" w:pos="1276"/>
        </w:tabs>
        <w:spacing w:after="0" w:line="240" w:lineRule="auto"/>
        <w:ind w:left="0" w:firstLine="284"/>
        <w:jc w:val="both"/>
        <w:rPr>
          <w:rFonts w:cs="Arial"/>
          <w:iCs/>
          <w:color w:val="000000"/>
          <w:sz w:val="24"/>
          <w:szCs w:val="24"/>
        </w:rPr>
      </w:pPr>
      <w:r w:rsidRPr="00BE67C0">
        <w:rPr>
          <w:rFonts w:cs="Arial"/>
          <w:iCs/>
          <w:color w:val="000000"/>
          <w:sz w:val="24"/>
          <w:szCs w:val="24"/>
        </w:rPr>
        <w:lastRenderedPageBreak/>
        <w:t>Реестр</w:t>
      </w:r>
      <w:r w:rsidR="00214E78" w:rsidRPr="00BE67C0">
        <w:rPr>
          <w:rFonts w:cs="Arial"/>
          <w:iCs/>
          <w:color w:val="000000"/>
          <w:sz w:val="24"/>
          <w:szCs w:val="24"/>
        </w:rPr>
        <w:t xml:space="preserve"> ОИН</w:t>
      </w:r>
      <w:r w:rsidRPr="00BE67C0">
        <w:rPr>
          <w:rFonts w:cs="Arial"/>
          <w:iCs/>
          <w:color w:val="000000"/>
          <w:sz w:val="24"/>
          <w:szCs w:val="24"/>
        </w:rPr>
        <w:t xml:space="preserve"> размещается </w:t>
      </w:r>
      <w:r w:rsidR="00643DB1" w:rsidRPr="00BE67C0">
        <w:rPr>
          <w:rFonts w:cs="Arial"/>
          <w:iCs/>
          <w:color w:val="000000"/>
          <w:sz w:val="24"/>
          <w:szCs w:val="24"/>
        </w:rPr>
        <w:t>в Системе</w:t>
      </w:r>
      <w:r w:rsidRPr="00BE67C0">
        <w:rPr>
          <w:rFonts w:cs="Arial"/>
          <w:iCs/>
          <w:color w:val="000000"/>
          <w:sz w:val="24"/>
          <w:szCs w:val="24"/>
        </w:rPr>
        <w:t xml:space="preserve"> и доступен для ознакомления всем заинтересов</w:t>
      </w:r>
      <w:r w:rsidR="007B440F" w:rsidRPr="00BE67C0">
        <w:rPr>
          <w:rFonts w:cs="Arial"/>
          <w:iCs/>
          <w:color w:val="000000"/>
          <w:sz w:val="24"/>
          <w:szCs w:val="24"/>
        </w:rPr>
        <w:t>анным лицам без взимания платы.</w:t>
      </w:r>
    </w:p>
    <w:p w14:paraId="4EC76F90" w14:textId="77777777" w:rsidR="00CA7B4C" w:rsidRPr="00BE67C0" w:rsidRDefault="00CA7B4C" w:rsidP="00A51CEB">
      <w:pPr>
        <w:pStyle w:val="af8"/>
        <w:numPr>
          <w:ilvl w:val="0"/>
          <w:numId w:val="126"/>
        </w:numPr>
        <w:tabs>
          <w:tab w:val="left" w:pos="709"/>
          <w:tab w:val="left" w:pos="1276"/>
        </w:tabs>
        <w:spacing w:after="0" w:line="240" w:lineRule="auto"/>
        <w:ind w:left="0" w:firstLine="284"/>
        <w:jc w:val="both"/>
        <w:rPr>
          <w:rFonts w:cs="Arial"/>
          <w:iCs/>
          <w:color w:val="000000"/>
          <w:sz w:val="24"/>
          <w:szCs w:val="24"/>
        </w:rPr>
      </w:pPr>
      <w:r w:rsidRPr="00BE67C0">
        <w:rPr>
          <w:rFonts w:cs="Arial"/>
          <w:iCs/>
          <w:color w:val="000000"/>
          <w:sz w:val="24"/>
          <w:szCs w:val="24"/>
        </w:rPr>
        <w:t>Информация о внесении изменений и дополнений в Реестр</w:t>
      </w:r>
      <w:r w:rsidR="00214E78" w:rsidRPr="00BE67C0">
        <w:rPr>
          <w:rFonts w:cs="Arial"/>
          <w:iCs/>
          <w:color w:val="000000"/>
          <w:sz w:val="24"/>
          <w:szCs w:val="24"/>
        </w:rPr>
        <w:t xml:space="preserve"> ОИН размещается </w:t>
      </w:r>
      <w:r w:rsidR="00643DB1" w:rsidRPr="00BE67C0">
        <w:rPr>
          <w:rFonts w:cs="Arial"/>
          <w:iCs/>
          <w:color w:val="000000"/>
          <w:sz w:val="24"/>
          <w:szCs w:val="24"/>
        </w:rPr>
        <w:t xml:space="preserve">в Системе </w:t>
      </w:r>
      <w:r w:rsidRPr="00BE67C0">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BE67C0">
        <w:rPr>
          <w:rFonts w:cs="Arial"/>
          <w:color w:val="000000"/>
          <w:sz w:val="24"/>
          <w:szCs w:val="24"/>
        </w:rPr>
        <w:t>Оператора Фонда по закупкам</w:t>
      </w:r>
      <w:r w:rsidR="00214E78" w:rsidRPr="00BE67C0">
        <w:rPr>
          <w:rFonts w:cs="Arial"/>
          <w:iCs/>
          <w:color w:val="000000"/>
          <w:sz w:val="24"/>
          <w:szCs w:val="24"/>
        </w:rPr>
        <w:t xml:space="preserve"> или уполномоченного им лица</w:t>
      </w:r>
      <w:r w:rsidRPr="00BE67C0">
        <w:rPr>
          <w:rFonts w:cs="Arial"/>
          <w:iCs/>
          <w:color w:val="000000"/>
          <w:sz w:val="24"/>
          <w:szCs w:val="24"/>
        </w:rPr>
        <w:t>.</w:t>
      </w:r>
    </w:p>
    <w:p w14:paraId="540FCE0A" w14:textId="77777777" w:rsidR="00CA7B4C" w:rsidRPr="00BE67C0" w:rsidRDefault="00CA7B4C" w:rsidP="00FE2547">
      <w:pPr>
        <w:pStyle w:val="af8"/>
        <w:numPr>
          <w:ilvl w:val="0"/>
          <w:numId w:val="126"/>
        </w:numPr>
        <w:tabs>
          <w:tab w:val="left" w:pos="709"/>
          <w:tab w:val="left" w:pos="1276"/>
        </w:tabs>
        <w:spacing w:after="0" w:line="240" w:lineRule="auto"/>
        <w:ind w:left="0" w:firstLine="284"/>
        <w:jc w:val="both"/>
        <w:rPr>
          <w:rFonts w:cs="Arial"/>
          <w:iCs/>
          <w:color w:val="000000"/>
          <w:sz w:val="24"/>
          <w:szCs w:val="24"/>
        </w:rPr>
      </w:pPr>
      <w:r w:rsidRPr="00BE67C0">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BE67C0">
        <w:rPr>
          <w:rFonts w:cs="Arial"/>
          <w:iCs/>
          <w:color w:val="000000"/>
          <w:sz w:val="24"/>
          <w:szCs w:val="24"/>
        </w:rPr>
        <w:t>в Реестр ОИН до</w:t>
      </w:r>
      <w:r w:rsidRPr="00BE67C0">
        <w:rPr>
          <w:rFonts w:cs="Arial"/>
          <w:iCs/>
          <w:color w:val="000000"/>
          <w:sz w:val="24"/>
          <w:szCs w:val="24"/>
        </w:rPr>
        <w:t xml:space="preserve"> дат</w:t>
      </w:r>
      <w:r w:rsidR="00DF59A1" w:rsidRPr="00BE67C0">
        <w:rPr>
          <w:rFonts w:cs="Arial"/>
          <w:iCs/>
          <w:color w:val="000000"/>
          <w:sz w:val="24"/>
          <w:szCs w:val="24"/>
        </w:rPr>
        <w:t>ы</w:t>
      </w:r>
      <w:r w:rsidRPr="00BE67C0">
        <w:rPr>
          <w:rFonts w:cs="Arial"/>
          <w:iCs/>
          <w:color w:val="000000"/>
          <w:sz w:val="24"/>
          <w:szCs w:val="24"/>
        </w:rPr>
        <w:t xml:space="preserve"> введения в действие настоящ</w:t>
      </w:r>
      <w:r w:rsidR="00DF59A1" w:rsidRPr="00BE67C0">
        <w:rPr>
          <w:rFonts w:cs="Arial"/>
          <w:iCs/>
          <w:color w:val="000000"/>
          <w:sz w:val="24"/>
          <w:szCs w:val="24"/>
        </w:rPr>
        <w:t>его Стандарта</w:t>
      </w:r>
      <w:r w:rsidRPr="00BE67C0">
        <w:rPr>
          <w:rFonts w:cs="Arial"/>
          <w:iCs/>
          <w:color w:val="000000"/>
          <w:sz w:val="24"/>
          <w:szCs w:val="24"/>
        </w:rPr>
        <w:t xml:space="preserve">, на основании Правил формирования и ведения Реестра организаций инвалидов (физических лиц - инвалидов, осуществляющих предпринимательскую деятельность) Холдинга, утвержденных решением Правления </w:t>
      </w:r>
      <w:r w:rsidR="00DF59A1" w:rsidRPr="00BE67C0">
        <w:rPr>
          <w:rFonts w:cs="Arial"/>
          <w:iCs/>
          <w:color w:val="000000"/>
          <w:sz w:val="24"/>
          <w:szCs w:val="24"/>
        </w:rPr>
        <w:t>Фонда</w:t>
      </w:r>
      <w:r w:rsidRPr="00BE67C0">
        <w:rPr>
          <w:rFonts w:cs="Arial"/>
          <w:iCs/>
          <w:color w:val="000000"/>
          <w:sz w:val="24"/>
          <w:szCs w:val="24"/>
        </w:rPr>
        <w:t xml:space="preserve"> </w:t>
      </w:r>
      <w:r w:rsidR="00DF59A1" w:rsidRPr="00BE67C0">
        <w:rPr>
          <w:rFonts w:cs="Arial"/>
          <w:sz w:val="24"/>
          <w:szCs w:val="24"/>
        </w:rPr>
        <w:t>от 18 апреля 2016 года № 12/16</w:t>
      </w:r>
      <w:r w:rsidRPr="00BE67C0">
        <w:rPr>
          <w:rFonts w:cs="Arial"/>
          <w:iCs/>
          <w:color w:val="000000"/>
          <w:sz w:val="24"/>
          <w:szCs w:val="24"/>
        </w:rPr>
        <w:t>, подлежат включению в Реестр</w:t>
      </w:r>
      <w:r w:rsidR="00DF59A1" w:rsidRPr="00BE67C0">
        <w:rPr>
          <w:rFonts w:cs="Arial"/>
          <w:iCs/>
          <w:color w:val="000000"/>
          <w:sz w:val="24"/>
          <w:szCs w:val="24"/>
        </w:rPr>
        <w:t xml:space="preserve"> ОИН</w:t>
      </w:r>
      <w:r w:rsidRPr="00BE67C0">
        <w:rPr>
          <w:rFonts w:cs="Arial"/>
          <w:iCs/>
          <w:color w:val="000000"/>
          <w:sz w:val="24"/>
          <w:szCs w:val="24"/>
        </w:rPr>
        <w:t xml:space="preserve"> на период до окончания срока действия представленного </w:t>
      </w:r>
      <w:r w:rsidR="00DF59A1" w:rsidRPr="00BE67C0">
        <w:rPr>
          <w:rFonts w:cs="Arial"/>
          <w:iCs/>
          <w:color w:val="000000"/>
          <w:sz w:val="24"/>
          <w:szCs w:val="24"/>
        </w:rPr>
        <w:t>Оператору Фонда по закупкам</w:t>
      </w:r>
      <w:r w:rsidRPr="00BE67C0">
        <w:rPr>
          <w:rFonts w:cs="Arial"/>
          <w:iCs/>
          <w:color w:val="000000"/>
          <w:sz w:val="24"/>
          <w:szCs w:val="24"/>
        </w:rPr>
        <w:t xml:space="preserve"> сертификата о происхождении товара формы «CT-KZ»</w:t>
      </w:r>
      <w:r w:rsidR="00FE2547" w:rsidRPr="00BE67C0">
        <w:rPr>
          <w:rFonts w:cs="Arial"/>
          <w:iCs/>
          <w:color w:val="000000"/>
          <w:sz w:val="24"/>
          <w:szCs w:val="24"/>
        </w:rPr>
        <w:t xml:space="preserve"> и/или Индустриального сертификата</w:t>
      </w:r>
      <w:r w:rsidRPr="00BE67C0">
        <w:rPr>
          <w:rFonts w:cs="Arial"/>
          <w:iCs/>
          <w:color w:val="000000"/>
          <w:sz w:val="24"/>
          <w:szCs w:val="24"/>
        </w:rPr>
        <w:t>.</w:t>
      </w:r>
    </w:p>
    <w:p w14:paraId="7D603098" w14:textId="77777777" w:rsidR="00CA7B4C" w:rsidRPr="00BE67C0" w:rsidRDefault="00CA7B4C" w:rsidP="001C3EB9">
      <w:pPr>
        <w:spacing w:after="0" w:line="240" w:lineRule="auto"/>
        <w:ind w:firstLine="426"/>
        <w:jc w:val="both"/>
        <w:rPr>
          <w:rFonts w:cs="Arial"/>
          <w:sz w:val="24"/>
          <w:szCs w:val="24"/>
        </w:rPr>
      </w:pPr>
      <w:r w:rsidRPr="00BE67C0">
        <w:rPr>
          <w:rFonts w:cs="Arial"/>
          <w:sz w:val="24"/>
          <w:szCs w:val="24"/>
        </w:rPr>
        <w:t xml:space="preserve">Лица, указанные в </w:t>
      </w:r>
      <w:r w:rsidR="00DF59A1" w:rsidRPr="00BE67C0">
        <w:rPr>
          <w:rFonts w:cs="Arial"/>
          <w:sz w:val="24"/>
          <w:szCs w:val="24"/>
        </w:rPr>
        <w:t xml:space="preserve">настоящем </w:t>
      </w:r>
      <w:r w:rsidRPr="00BE67C0">
        <w:rPr>
          <w:rFonts w:cs="Arial"/>
          <w:sz w:val="24"/>
          <w:szCs w:val="24"/>
        </w:rPr>
        <w:t>пункте, подлежат исключению из Реестра</w:t>
      </w:r>
      <w:r w:rsidR="00DF59A1" w:rsidRPr="00BE67C0">
        <w:rPr>
          <w:rFonts w:cs="Arial"/>
          <w:sz w:val="24"/>
          <w:szCs w:val="24"/>
        </w:rPr>
        <w:t xml:space="preserve"> ОИН</w:t>
      </w:r>
      <w:r w:rsidRPr="00BE67C0">
        <w:rPr>
          <w:rFonts w:cs="Arial"/>
          <w:sz w:val="24"/>
          <w:szCs w:val="24"/>
        </w:rPr>
        <w:t xml:space="preserve"> при наступлении случаев, определенных пунктом </w:t>
      </w:r>
      <w:r w:rsidR="00DF59A1" w:rsidRPr="00BE67C0">
        <w:rPr>
          <w:rFonts w:cs="Arial"/>
          <w:sz w:val="24"/>
          <w:szCs w:val="24"/>
        </w:rPr>
        <w:t>1</w:t>
      </w:r>
      <w:r w:rsidR="00CE4313" w:rsidRPr="00BE67C0">
        <w:rPr>
          <w:rFonts w:cs="Arial"/>
          <w:sz w:val="24"/>
          <w:szCs w:val="24"/>
        </w:rPr>
        <w:t>0</w:t>
      </w:r>
      <w:r w:rsidR="00DF59A1" w:rsidRPr="00BE67C0">
        <w:rPr>
          <w:rFonts w:cs="Arial"/>
          <w:sz w:val="24"/>
          <w:szCs w:val="24"/>
        </w:rPr>
        <w:t xml:space="preserve"> настоящей статьи</w:t>
      </w:r>
      <w:r w:rsidR="00382562" w:rsidRPr="00BE67C0">
        <w:rPr>
          <w:rFonts w:cs="Arial"/>
          <w:sz w:val="24"/>
          <w:szCs w:val="24"/>
        </w:rPr>
        <w:t>.</w:t>
      </w:r>
    </w:p>
    <w:p w14:paraId="6E3524B0" w14:textId="77777777" w:rsidR="00CA7B4C" w:rsidRPr="00BE67C0" w:rsidRDefault="00CA7B4C" w:rsidP="00CA7B4C">
      <w:pPr>
        <w:spacing w:after="0" w:line="240" w:lineRule="auto"/>
        <w:ind w:firstLine="708"/>
        <w:jc w:val="both"/>
        <w:rPr>
          <w:rFonts w:cs="Arial"/>
          <w:color w:val="000000"/>
        </w:rPr>
      </w:pPr>
    </w:p>
    <w:p w14:paraId="07CD5C51" w14:textId="77777777" w:rsidR="004C1CDD" w:rsidRPr="00BE67C0" w:rsidRDefault="004C1CDD" w:rsidP="004B0DA1">
      <w:pPr>
        <w:pStyle w:val="30"/>
        <w:numPr>
          <w:ilvl w:val="0"/>
          <w:numId w:val="0"/>
        </w:numPr>
        <w:spacing w:before="120" w:after="120" w:line="240" w:lineRule="auto"/>
        <w:ind w:left="720" w:hanging="720"/>
        <w:rPr>
          <w:rFonts w:ascii="Arial" w:hAnsi="Arial" w:cs="Arial"/>
          <w:b w:val="0"/>
          <w:bCs w:val="0"/>
          <w:sz w:val="24"/>
          <w:szCs w:val="24"/>
        </w:rPr>
      </w:pPr>
      <w:bookmarkStart w:id="131" w:name="_Toc65762052"/>
      <w:r w:rsidRPr="00BE67C0">
        <w:rPr>
          <w:rFonts w:ascii="Arial" w:hAnsi="Arial" w:cs="Arial"/>
          <w:sz w:val="24"/>
          <w:szCs w:val="24"/>
        </w:rPr>
        <w:t>Статья 28-1. Ведение Реестра товаропроизводителей Холдинга</w:t>
      </w:r>
      <w:bookmarkEnd w:id="131"/>
    </w:p>
    <w:p w14:paraId="6C5B43F3" w14:textId="77777777" w:rsidR="006C5A3B" w:rsidRPr="00BE67C0" w:rsidRDefault="006C5A3B" w:rsidP="006C5A3B">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 Реестр товаропроизводителей Холдинга (далее – Реестр ТПХ) формируется и ведется Оператором Фонда по закупкам</w:t>
      </w:r>
      <w:r w:rsidR="002D009C" w:rsidRPr="00BE67C0">
        <w:rPr>
          <w:rFonts w:cs="Arial"/>
          <w:bCs/>
          <w:sz w:val="24"/>
          <w:szCs w:val="24"/>
        </w:rPr>
        <w:t xml:space="preserve"> в электронном виде в Системе</w:t>
      </w:r>
      <w:r w:rsidRPr="00BE67C0">
        <w:rPr>
          <w:rFonts w:cs="Arial"/>
          <w:bCs/>
          <w:sz w:val="24"/>
          <w:szCs w:val="24"/>
        </w:rPr>
        <w:t xml:space="preserve"> по мере поступления заявок от потенциальных поставщиков (поставщиков).</w:t>
      </w:r>
    </w:p>
    <w:p w14:paraId="044AA7C9" w14:textId="77777777" w:rsidR="006C5A3B" w:rsidRPr="00BE67C0" w:rsidRDefault="006C5A3B" w:rsidP="006C5A3B">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Реестр ТПХ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ТПХ.</w:t>
      </w:r>
    </w:p>
    <w:p w14:paraId="3F1369B7" w14:textId="77777777" w:rsidR="00F5006E" w:rsidRPr="00BE67C0" w:rsidRDefault="006C5A3B" w:rsidP="006C5A3B">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 Потенциальные поставщики (поставщики) включ</w:t>
      </w:r>
      <w:r w:rsidR="00FB359F" w:rsidRPr="00BE67C0">
        <w:rPr>
          <w:rFonts w:cs="Arial"/>
          <w:bCs/>
          <w:sz w:val="24"/>
          <w:szCs w:val="24"/>
        </w:rPr>
        <w:t>аются в Реестр ТПХ на основании</w:t>
      </w:r>
      <w:r w:rsidR="00F5006E" w:rsidRPr="00BE67C0">
        <w:rPr>
          <w:rFonts w:cs="Arial"/>
          <w:bCs/>
          <w:sz w:val="24"/>
          <w:szCs w:val="24"/>
        </w:rPr>
        <w:t>:</w:t>
      </w:r>
    </w:p>
    <w:p w14:paraId="66CB64F3" w14:textId="77777777" w:rsidR="006C5A3B" w:rsidRPr="00BE67C0" w:rsidRDefault="00F5006E" w:rsidP="006C5A3B">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006C5A3B" w:rsidRPr="00BE67C0">
        <w:rPr>
          <w:rFonts w:cs="Arial"/>
          <w:bCs/>
          <w:sz w:val="24"/>
          <w:szCs w:val="24"/>
        </w:rPr>
        <w:t xml:space="preserve"> </w:t>
      </w:r>
      <w:r w:rsidR="0093148E" w:rsidRPr="00BE67C0">
        <w:rPr>
          <w:rFonts w:cs="Arial"/>
          <w:bCs/>
          <w:sz w:val="24"/>
          <w:szCs w:val="24"/>
        </w:rPr>
        <w:t>представленной в Системе электронной заявки с предоставлением информации и электронных копий документов</w:t>
      </w:r>
      <w:r w:rsidR="006C5A3B" w:rsidRPr="00BE67C0">
        <w:rPr>
          <w:rFonts w:cs="Arial"/>
          <w:bCs/>
          <w:sz w:val="24"/>
          <w:szCs w:val="24"/>
        </w:rPr>
        <w:t>, перечисленных в пункте 4 настоящей статьи, при условии соблюдения требо</w:t>
      </w:r>
      <w:r w:rsidR="00FB359F" w:rsidRPr="00BE67C0">
        <w:rPr>
          <w:rFonts w:cs="Arial"/>
          <w:bCs/>
          <w:sz w:val="24"/>
          <w:szCs w:val="24"/>
        </w:rPr>
        <w:t>ваний пункта 3 настоящей статьи.</w:t>
      </w:r>
    </w:p>
    <w:p w14:paraId="23ECA575" w14:textId="77777777" w:rsidR="00F5006E" w:rsidRPr="00BE67C0" w:rsidRDefault="00F5006E" w:rsidP="006C5A3B">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2) </w:t>
      </w:r>
      <w:r w:rsidRPr="00BE67C0">
        <w:rPr>
          <w:rFonts w:cs="Arial"/>
          <w:bCs/>
          <w:i/>
          <w:color w:val="FF0000"/>
          <w:sz w:val="24"/>
          <w:szCs w:val="24"/>
        </w:rPr>
        <w:t>исключен в соответствии с решением Правления Фонда от 21.09.2020г. № 34/20</w:t>
      </w:r>
      <w:r w:rsidR="00456DD2" w:rsidRPr="00BE67C0">
        <w:rPr>
          <w:rFonts w:cs="Arial"/>
          <w:bCs/>
          <w:i/>
          <w:color w:val="FF0000"/>
          <w:sz w:val="24"/>
          <w:szCs w:val="24"/>
        </w:rPr>
        <w:t>.</w:t>
      </w:r>
    </w:p>
    <w:p w14:paraId="4894318D"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3. Потенциальный поставщик (поставщик) </w:t>
      </w:r>
      <w:r w:rsidR="0093148E" w:rsidRPr="00BE67C0">
        <w:rPr>
          <w:rFonts w:cs="Arial"/>
          <w:bCs/>
          <w:sz w:val="24"/>
          <w:szCs w:val="24"/>
        </w:rPr>
        <w:t xml:space="preserve">до подачи заявки </w:t>
      </w:r>
      <w:r w:rsidRPr="00BE67C0">
        <w:rPr>
          <w:rFonts w:cs="Arial"/>
          <w:bCs/>
          <w:sz w:val="24"/>
          <w:szCs w:val="24"/>
        </w:rPr>
        <w:t xml:space="preserve">о включении в Реестр обязан зарегистрироваться в Системе и разместить в ней актуальные цены на производимые товары. Размещение актуальных цен на производимые товары осуществляется в порядке, определенном Руководством пользователя Системы по работе с прайс-листами. </w:t>
      </w:r>
    </w:p>
    <w:p w14:paraId="783DC2F7" w14:textId="77777777" w:rsidR="00F5006E" w:rsidRPr="00BE67C0" w:rsidRDefault="00F5006E" w:rsidP="00961EDD">
      <w:pPr>
        <w:tabs>
          <w:tab w:val="left" w:pos="142"/>
          <w:tab w:val="left" w:pos="284"/>
          <w:tab w:val="left" w:pos="1134"/>
        </w:tabs>
        <w:spacing w:after="0" w:line="240" w:lineRule="auto"/>
        <w:ind w:firstLine="709"/>
        <w:contextualSpacing/>
        <w:jc w:val="both"/>
        <w:rPr>
          <w:rFonts w:cs="Arial"/>
          <w:bCs/>
          <w:sz w:val="24"/>
          <w:szCs w:val="24"/>
        </w:rPr>
      </w:pPr>
      <w:r w:rsidRPr="00BE67C0">
        <w:rPr>
          <w:rFonts w:cs="Arial"/>
          <w:bCs/>
          <w:sz w:val="24"/>
          <w:szCs w:val="24"/>
        </w:rPr>
        <w:t>4. Информация и перечень документов, необходимых для включения в Реестр ТПХ, в случае, указанном в подпункте 1) пункта 2 настоящей статьи:</w:t>
      </w:r>
    </w:p>
    <w:p w14:paraId="746D6847" w14:textId="77777777" w:rsidR="00F5006E" w:rsidRPr="00BE67C0" w:rsidRDefault="00F5006E" w:rsidP="00961EDD">
      <w:pPr>
        <w:pStyle w:val="af8"/>
        <w:tabs>
          <w:tab w:val="left" w:pos="142"/>
          <w:tab w:val="left" w:pos="709"/>
        </w:tabs>
        <w:spacing w:after="0" w:line="240" w:lineRule="auto"/>
        <w:ind w:left="0" w:firstLine="709"/>
        <w:jc w:val="both"/>
        <w:rPr>
          <w:rFonts w:cs="Arial"/>
          <w:i/>
          <w:color w:val="FF0000"/>
          <w:sz w:val="24"/>
          <w:szCs w:val="24"/>
        </w:rPr>
      </w:pPr>
      <w:r w:rsidRPr="00BE67C0">
        <w:rPr>
          <w:rFonts w:cs="Arial"/>
          <w:bCs/>
          <w:i/>
          <w:color w:val="FF0000"/>
          <w:sz w:val="24"/>
          <w:szCs w:val="24"/>
        </w:rPr>
        <w:t xml:space="preserve">1) </w:t>
      </w:r>
      <w:r w:rsidR="00D37568" w:rsidRPr="00BE67C0">
        <w:rPr>
          <w:rStyle w:val="s0"/>
          <w:rFonts w:ascii="Arial" w:hAnsi="Arial" w:cs="Arial"/>
          <w:i/>
          <w:color w:val="FF0000"/>
          <w:sz w:val="24"/>
          <w:szCs w:val="24"/>
        </w:rPr>
        <w:t>и</w:t>
      </w:r>
      <w:r w:rsidR="00961EDD" w:rsidRPr="00BE67C0">
        <w:rPr>
          <w:rStyle w:val="s0"/>
          <w:rFonts w:ascii="Arial" w:hAnsi="Arial" w:cs="Arial"/>
          <w:i/>
          <w:color w:val="FF0000"/>
          <w:sz w:val="24"/>
          <w:szCs w:val="24"/>
        </w:rPr>
        <w:t>сключен с 22.03.2021г. в соответствии с решением Правле</w:t>
      </w:r>
      <w:r w:rsidR="00C76457" w:rsidRPr="00BE67C0">
        <w:rPr>
          <w:rStyle w:val="s0"/>
          <w:rFonts w:ascii="Arial" w:hAnsi="Arial" w:cs="Arial"/>
          <w:i/>
          <w:color w:val="FF0000"/>
          <w:sz w:val="24"/>
          <w:szCs w:val="24"/>
        </w:rPr>
        <w:t>ния Фонда от 01.03.2021г. № 07/21</w:t>
      </w:r>
      <w:r w:rsidRPr="00BE67C0">
        <w:rPr>
          <w:rFonts w:cs="Arial"/>
          <w:bCs/>
          <w:i/>
          <w:color w:val="FF0000"/>
          <w:sz w:val="24"/>
          <w:szCs w:val="24"/>
        </w:rPr>
        <w:t>;</w:t>
      </w:r>
    </w:p>
    <w:p w14:paraId="24465106" w14:textId="77777777" w:rsidR="00F5006E" w:rsidRPr="00BE67C0" w:rsidRDefault="00F5006E"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2) </w:t>
      </w:r>
      <w:r w:rsidR="00961EDD" w:rsidRPr="00BE67C0">
        <w:rPr>
          <w:rFonts w:cs="Arial"/>
          <w:bCs/>
          <w:sz w:val="24"/>
          <w:szCs w:val="24"/>
        </w:rPr>
        <w:t xml:space="preserve">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w:t>
      </w:r>
      <w:r w:rsidR="00961EDD" w:rsidRPr="00BE67C0">
        <w:rPr>
          <w:rFonts w:cs="Arial"/>
          <w:bCs/>
          <w:sz w:val="24"/>
          <w:szCs w:val="24"/>
        </w:rPr>
        <w:lastRenderedPageBreak/>
        <w:t>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Pr="00BE67C0">
        <w:rPr>
          <w:rFonts w:cs="Arial"/>
          <w:bCs/>
          <w:sz w:val="24"/>
          <w:szCs w:val="24"/>
        </w:rPr>
        <w:t>;</w:t>
      </w:r>
    </w:p>
    <w:p w14:paraId="389F15F1" w14:textId="77777777" w:rsidR="00F5006E" w:rsidRPr="00BE67C0" w:rsidRDefault="00F5006E"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 электронная копия удостоверения личности физического лица - индивидуального предпринимателя;</w:t>
      </w:r>
    </w:p>
    <w:p w14:paraId="4A199252" w14:textId="77777777" w:rsidR="00F5006E" w:rsidRPr="00BE67C0" w:rsidRDefault="00F5006E"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4)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в порядке, установленном законодательством Республики Казахстан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соответствующего иностранного государства;</w:t>
      </w:r>
    </w:p>
    <w:p w14:paraId="520F3079" w14:textId="77777777" w:rsidR="00F5006E" w:rsidRPr="00BE67C0" w:rsidRDefault="00F5006E"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5) электронную заявку по форме, установленной в Системе, о включении в Реестр ТПХ,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2BC3863F" w14:textId="77777777" w:rsidR="00F5006E" w:rsidRPr="00BE67C0" w:rsidRDefault="00F5006E"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6) сведения о производимых товарах по форме согласно приложению № 2 к настоящему Стандарту, подписанные первым руководителем потенциального поставщика (поставщика) или лицом его замещающим, в виде электронного документа;</w:t>
      </w:r>
    </w:p>
    <w:p w14:paraId="0701F522" w14:textId="77777777" w:rsidR="00961EDD" w:rsidRPr="00BE67C0" w:rsidRDefault="00961EDD" w:rsidP="00961EDD">
      <w:pPr>
        <w:tabs>
          <w:tab w:val="left" w:pos="284"/>
          <w:tab w:val="left" w:pos="1134"/>
        </w:tabs>
        <w:spacing w:line="240" w:lineRule="auto"/>
        <w:ind w:firstLine="709"/>
        <w:contextualSpacing/>
        <w:jc w:val="both"/>
        <w:rPr>
          <w:rFonts w:cs="Arial"/>
          <w:bCs/>
          <w:i/>
          <w:color w:val="FF0000"/>
          <w:sz w:val="24"/>
          <w:szCs w:val="24"/>
        </w:rPr>
      </w:pPr>
      <w:r w:rsidRPr="00BE67C0">
        <w:rPr>
          <w:rFonts w:cs="Arial"/>
          <w:bCs/>
          <w:i/>
          <w:color w:val="FF0000"/>
          <w:sz w:val="24"/>
          <w:szCs w:val="24"/>
        </w:rPr>
        <w:t>7) Исключен с 22.03.2021г. в соответствии с решением Правле</w:t>
      </w:r>
      <w:r w:rsidR="00C76457" w:rsidRPr="00BE67C0">
        <w:rPr>
          <w:rFonts w:cs="Arial"/>
          <w:bCs/>
          <w:i/>
          <w:color w:val="FF0000"/>
          <w:sz w:val="24"/>
          <w:szCs w:val="24"/>
        </w:rPr>
        <w:t>ния Фонда от 01.03.2021г. № 07/21</w:t>
      </w:r>
      <w:r w:rsidRPr="00BE67C0">
        <w:rPr>
          <w:rFonts w:cs="Arial"/>
          <w:bCs/>
          <w:i/>
          <w:color w:val="FF0000"/>
          <w:sz w:val="24"/>
          <w:szCs w:val="24"/>
        </w:rPr>
        <w:t>;</w:t>
      </w:r>
    </w:p>
    <w:p w14:paraId="7125CF72" w14:textId="77777777" w:rsidR="00961EDD" w:rsidRPr="00BE67C0" w:rsidRDefault="00961EDD" w:rsidP="00961EDD">
      <w:pPr>
        <w:tabs>
          <w:tab w:val="left" w:pos="284"/>
          <w:tab w:val="left" w:pos="1134"/>
        </w:tabs>
        <w:spacing w:line="240" w:lineRule="auto"/>
        <w:ind w:firstLine="709"/>
        <w:contextualSpacing/>
        <w:jc w:val="both"/>
        <w:rPr>
          <w:rFonts w:cs="Arial"/>
          <w:bCs/>
          <w:i/>
          <w:color w:val="FF0000"/>
          <w:sz w:val="24"/>
          <w:szCs w:val="24"/>
        </w:rPr>
      </w:pPr>
      <w:r w:rsidRPr="00BE67C0">
        <w:rPr>
          <w:rFonts w:cs="Arial"/>
          <w:bCs/>
          <w:i/>
          <w:color w:val="FF0000"/>
          <w:sz w:val="24"/>
          <w:szCs w:val="24"/>
        </w:rPr>
        <w:t>8) Исключен с 22.03.2021г. в соответствии с решением Правле</w:t>
      </w:r>
      <w:r w:rsidR="00C76457" w:rsidRPr="00BE67C0">
        <w:rPr>
          <w:rFonts w:cs="Arial"/>
          <w:bCs/>
          <w:i/>
          <w:color w:val="FF0000"/>
          <w:sz w:val="24"/>
          <w:szCs w:val="24"/>
        </w:rPr>
        <w:t>ния Фонда от 01.03.2021г. № 07/21</w:t>
      </w:r>
      <w:r w:rsidRPr="00BE67C0">
        <w:rPr>
          <w:rFonts w:cs="Arial"/>
          <w:bCs/>
          <w:i/>
          <w:color w:val="FF0000"/>
          <w:sz w:val="24"/>
          <w:szCs w:val="24"/>
        </w:rPr>
        <w:t>;</w:t>
      </w:r>
    </w:p>
    <w:p w14:paraId="52944E29" w14:textId="77777777" w:rsidR="00F5006E" w:rsidRPr="00BE67C0" w:rsidRDefault="00F5006E"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1E875D94" w14:textId="77777777" w:rsidR="00D37568" w:rsidRPr="00BE67C0" w:rsidRDefault="00D37568" w:rsidP="00F5006E">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ТПХ.</w:t>
      </w:r>
    </w:p>
    <w:p w14:paraId="4A1DB2B5"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5. Оператор Фонда по закупкам </w:t>
      </w:r>
      <w:r w:rsidR="00961EDD" w:rsidRPr="00BE67C0">
        <w:rPr>
          <w:rFonts w:cs="Arial"/>
          <w:bCs/>
          <w:sz w:val="24"/>
          <w:szCs w:val="24"/>
        </w:rPr>
        <w:t>рассматривает обращение потенциального поставщика (поставщика) и, в случае соответствия требованиям пунктов 3 и 4 настоящей статьи, принимает решение о включении в Реестр ТПХ в течение 7 (семи) рабочих дней с даты поступления обращения. Решение о включении в Реестр ТПХ оформляется в виде приказа руководителя исполнительного органа Оператор Фонда по закупкам</w:t>
      </w:r>
      <w:r w:rsidRPr="00BE67C0">
        <w:rPr>
          <w:rFonts w:cs="Arial"/>
          <w:bCs/>
          <w:sz w:val="24"/>
          <w:szCs w:val="24"/>
        </w:rPr>
        <w:t xml:space="preserve">. </w:t>
      </w:r>
    </w:p>
    <w:p w14:paraId="705DAF94"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В случае несоблюдения потенциальным поставщиком (поставщиком) положений пункта 3 настоящей статьи, а также неполноты представленной информации и/или </w:t>
      </w:r>
      <w:r w:rsidRPr="00BE67C0">
        <w:rPr>
          <w:rFonts w:cs="Arial"/>
          <w:bCs/>
          <w:sz w:val="24"/>
          <w:szCs w:val="24"/>
        </w:rPr>
        <w:lastRenderedPageBreak/>
        <w:t>отсутствия необходимых документов, перечисленных в пункте 4 настоящей статьи, Оператор Фонда по закупкам вправе запросить выполнение потенциальным поставщиком (поставщиком) требований пунктов 3 и 4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5525BB33"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Потенциальные поставщики (поставщики) в течении 20 (двадцати) рабочих дней со дня поступления запроса от Оператора Фонда по закупкам принимают меры по обеспечению выполнения требований пункта 3 настоящей статьи, а также представляют в указанный срок запрашиваемую информацию и/или документы, оформленные в соответствии с требованием пункта 4 настоящей статьи.</w:t>
      </w:r>
    </w:p>
    <w:p w14:paraId="238B65E0"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В случае невыполнения потенциальным поставщиком (поставщиком) требований пунктов 3 и 4 настоящей статьи в срок, определенный настоящим пунктом, Оператор Фонда по закупкам вправе отказать во включении в Реестр ТПХ, представив при этом мотивированный ответ.</w:t>
      </w:r>
    </w:p>
    <w:p w14:paraId="35D00DC1" w14:textId="77777777" w:rsidR="006C5A3B" w:rsidRPr="00BE67C0" w:rsidRDefault="006C5A3B"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5-1. </w:t>
      </w:r>
      <w:r w:rsidR="00AF7494" w:rsidRPr="00BE67C0">
        <w:rPr>
          <w:rFonts w:cs="Arial"/>
          <w:bCs/>
          <w:i/>
          <w:color w:val="FF0000"/>
          <w:sz w:val="24"/>
          <w:szCs w:val="24"/>
        </w:rPr>
        <w:t>Исключен в соответствии с решением Правления Фонда от 21.09.2020г.                 № 34/20;</w:t>
      </w:r>
    </w:p>
    <w:p w14:paraId="09AC749E" w14:textId="77777777" w:rsidR="00D37568" w:rsidRPr="00BE67C0" w:rsidRDefault="004C1CDD" w:rsidP="00D37568">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6. </w:t>
      </w:r>
      <w:r w:rsidR="00D37568" w:rsidRPr="00BE67C0">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38027A29" w14:textId="77777777" w:rsidR="004C1CDD" w:rsidRPr="00BE67C0" w:rsidRDefault="00D37568" w:rsidP="00D37568">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В таких случаях срок, установленный пунктом 5 настоящей статьи, продлевается соразмерно сроку получения информации от лиц, указанных в настоящем пункте.</w:t>
      </w:r>
    </w:p>
    <w:p w14:paraId="5215498A"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7. </w:t>
      </w:r>
      <w:r w:rsidR="00AF7494" w:rsidRPr="00BE67C0">
        <w:rPr>
          <w:rFonts w:cs="Arial"/>
          <w:bCs/>
          <w:sz w:val="24"/>
          <w:szCs w:val="24"/>
        </w:rPr>
        <w:t>Срок нахождения потенциального поставщика (поставщика) в Реестре ТПХ устанавливается на срок действия документов, предоставленных Оператору Фонда по закупкам в соответствии с подпунктом 4) пункта 4 настоящей статьи.</w:t>
      </w:r>
    </w:p>
    <w:p w14:paraId="15B31A63"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Срок нахождения потенциального поставщика – нерезидента в Реестре ТПХ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ТПХ.</w:t>
      </w:r>
    </w:p>
    <w:p w14:paraId="130806FC" w14:textId="77777777" w:rsidR="00AF7494" w:rsidRPr="00BE67C0" w:rsidRDefault="00AF7494" w:rsidP="00961E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7-1.  </w:t>
      </w:r>
      <w:r w:rsidR="00961EDD" w:rsidRPr="00BE67C0">
        <w:rPr>
          <w:rFonts w:cs="Arial"/>
          <w:bCs/>
          <w:sz w:val="24"/>
          <w:szCs w:val="24"/>
        </w:rPr>
        <w:t>Потенциальный поставщик (поставщик), включенный в Реестр ТПХ,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Национальной палатой предпринимателей Республики Казахстан</w:t>
      </w:r>
      <w:r w:rsidRPr="00BE67C0">
        <w:rPr>
          <w:rFonts w:cs="Arial"/>
          <w:bCs/>
          <w:sz w:val="24"/>
          <w:szCs w:val="24"/>
        </w:rPr>
        <w:t>.</w:t>
      </w:r>
    </w:p>
    <w:p w14:paraId="36009BCF" w14:textId="77777777" w:rsidR="00AF7494" w:rsidRPr="00BE67C0" w:rsidRDefault="00AF7494" w:rsidP="00AF7494">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7-2. Продление срока нахождения в Реестре ТПХ осуществляется при условии предоставления потенциальным поставщиком (поставщиком) документов, указанных в подпунктах 4), 6) пункта 4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4) пункта 4 настоящей статьи. Данные документы направляются вместе с ходатайством о продлении нахождения в Реестре ТПХ, подписанным первым руководителем или лицом, его замещающим.</w:t>
      </w:r>
    </w:p>
    <w:p w14:paraId="506618C2" w14:textId="77777777" w:rsidR="00AF7494" w:rsidRPr="00BE67C0" w:rsidRDefault="00AF7494" w:rsidP="00AF7494">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ТПХ.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w:t>
      </w:r>
      <w:r w:rsidRPr="00BE67C0">
        <w:rPr>
          <w:rFonts w:cs="Arial"/>
          <w:bCs/>
          <w:sz w:val="24"/>
          <w:szCs w:val="24"/>
        </w:rPr>
        <w:lastRenderedPageBreak/>
        <w:t>которого такой поставщик был включен в Реестр ТПХ, превышает один год, в целях продления срока нахождения в Реестре ТПХ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77D0AC08" w14:textId="77777777" w:rsidR="00AF7494" w:rsidRPr="00BE67C0" w:rsidRDefault="00961EDD" w:rsidP="00AF7494">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Оператор Фонда по закупкам рассматривает ходатайство потенциального поставщика (поставщика) о продлении нахождения в Реестре ТПХ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ТПХ оформляется в виде приказа руководителя исполнительного органа Уполномоченного органа</w:t>
      </w:r>
      <w:r w:rsidR="00AF7494" w:rsidRPr="00BE67C0">
        <w:rPr>
          <w:rFonts w:cs="Arial"/>
          <w:bCs/>
          <w:sz w:val="24"/>
          <w:szCs w:val="24"/>
        </w:rPr>
        <w:t>.</w:t>
      </w:r>
    </w:p>
    <w:p w14:paraId="1B649BC8" w14:textId="77777777" w:rsidR="004C1CDD" w:rsidRPr="00BE67C0" w:rsidRDefault="004C1CDD" w:rsidP="006C5A3B">
      <w:pPr>
        <w:tabs>
          <w:tab w:val="left" w:pos="284"/>
          <w:tab w:val="left" w:pos="1134"/>
        </w:tabs>
        <w:spacing w:line="240" w:lineRule="auto"/>
        <w:ind w:firstLine="709"/>
        <w:contextualSpacing/>
        <w:jc w:val="both"/>
        <w:rPr>
          <w:rFonts w:cs="Arial"/>
          <w:bCs/>
          <w:i/>
          <w:color w:val="FF0000"/>
          <w:sz w:val="24"/>
          <w:szCs w:val="24"/>
        </w:rPr>
      </w:pPr>
      <w:r w:rsidRPr="00BE67C0">
        <w:rPr>
          <w:rFonts w:cs="Arial"/>
          <w:bCs/>
          <w:color w:val="FF0000"/>
          <w:sz w:val="24"/>
          <w:szCs w:val="24"/>
        </w:rPr>
        <w:t>8.</w:t>
      </w:r>
      <w:r w:rsidR="006C5A3B" w:rsidRPr="00BE67C0">
        <w:rPr>
          <w:rFonts w:cs="Arial"/>
          <w:bCs/>
          <w:i/>
          <w:color w:val="FF0000"/>
          <w:sz w:val="24"/>
          <w:szCs w:val="24"/>
        </w:rPr>
        <w:t xml:space="preserve"> Исключен в соответствии с решением Правления Фонда от 20.03.2020г.                 № 10/20;</w:t>
      </w:r>
    </w:p>
    <w:p w14:paraId="7DB8F848"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9. Потенциальный поставщик (поставщик) вправе обжаловать отказ во включении в Реестр ТПХ в соответствии с законодательством Республики Казахстан.</w:t>
      </w:r>
    </w:p>
    <w:p w14:paraId="3C19DDF0"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10. Потенциальный поставщик (поставщик), </w:t>
      </w:r>
      <w:r w:rsidR="004265D6" w:rsidRPr="00BE67C0">
        <w:rPr>
          <w:rFonts w:cs="Arial"/>
          <w:bCs/>
          <w:sz w:val="24"/>
          <w:szCs w:val="24"/>
        </w:rPr>
        <w:t>включенный в Реестр ТПХ, один раз в полгода, не позднее 10 числа месяца, следующего за отчетным полугодием, обеспечивает размещение актуальных цен на производимые товары и номенклатуры производимой продукции в Системе.</w:t>
      </w:r>
    </w:p>
    <w:p w14:paraId="47641CB9" w14:textId="77777777" w:rsidR="00F5006E" w:rsidRPr="00BE67C0" w:rsidRDefault="00F5006E" w:rsidP="00C007B5">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В случае внесения изменений и/или дополнений в документы, указанные в пункте 4 настоящей статьи, потенциальный поставщик (поставщик), включенный в Реестр ТПХ,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BE67C0">
        <w:rPr>
          <w:rFonts w:cs="Arial"/>
          <w:bCs/>
          <w:sz w:val="24"/>
          <w:szCs w:val="24"/>
        </w:rPr>
        <w:t>.</w:t>
      </w:r>
    </w:p>
    <w:p w14:paraId="66AECB8F"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11. Потенциальный поставщик (поставщик) исключается из Реестра в следующих случаях:</w:t>
      </w:r>
    </w:p>
    <w:p w14:paraId="5AC40B6F"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2DF77D0A"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r>
      <w:r w:rsidR="00AF7494" w:rsidRPr="00BE67C0">
        <w:rPr>
          <w:rFonts w:cs="Arial"/>
          <w:bCs/>
          <w:sz w:val="24"/>
          <w:szCs w:val="24"/>
        </w:rPr>
        <w:t>истечение срока и/или отмена действия документов, предоставленных Оператору Фонда по закупкам в соответствии с подпунктом 4) пункта 4 настоящей статьи</w:t>
      </w:r>
      <w:r w:rsidRPr="00BE67C0">
        <w:rPr>
          <w:rFonts w:cs="Arial"/>
          <w:bCs/>
          <w:sz w:val="24"/>
          <w:szCs w:val="24"/>
        </w:rPr>
        <w:t>;</w:t>
      </w:r>
    </w:p>
    <w:p w14:paraId="0A84A8B3"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невыполнения/несвоевременного выполнения требований пункта 10 настоящей статьи;</w:t>
      </w:r>
    </w:p>
    <w:p w14:paraId="1E489A1F"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4)</w:t>
      </w:r>
      <w:r w:rsidRPr="00BE67C0">
        <w:rPr>
          <w:rFonts w:cs="Arial"/>
          <w:bCs/>
          <w:sz w:val="24"/>
          <w:szCs w:val="24"/>
        </w:rPr>
        <w:tab/>
        <w:t>выявления фактов предоставления потенциальным поставщиком (поставщиком) ложных сведений и (или) недостоверных документов при включении в Реестр ТПХ и в период нахождения в Реестре ТПХ;</w:t>
      </w:r>
    </w:p>
    <w:p w14:paraId="624D487D"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5)</w:t>
      </w:r>
      <w:r w:rsidRPr="00BE67C0">
        <w:rPr>
          <w:rFonts w:cs="Arial"/>
          <w:bCs/>
          <w:sz w:val="24"/>
          <w:szCs w:val="24"/>
        </w:rPr>
        <w:tab/>
        <w:t>потенциальный поставщик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49E2CA36"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6)</w:t>
      </w:r>
      <w:r w:rsidRPr="00BE67C0">
        <w:rPr>
          <w:rFonts w:cs="Arial"/>
          <w:bCs/>
          <w:sz w:val="24"/>
          <w:szCs w:val="24"/>
        </w:rPr>
        <w:tab/>
        <w:t xml:space="preserve">включение в перечень(ни), указанный(е) в подпункте </w:t>
      </w:r>
      <w:r w:rsidR="006C5A3B" w:rsidRPr="00BE67C0">
        <w:rPr>
          <w:rFonts w:cs="Arial"/>
          <w:bCs/>
          <w:sz w:val="24"/>
          <w:szCs w:val="24"/>
        </w:rPr>
        <w:t>1) пункта 1 статьи 31 Стандарта;</w:t>
      </w:r>
    </w:p>
    <w:p w14:paraId="1C745B8D" w14:textId="77777777" w:rsidR="006C5A3B" w:rsidRPr="00BE67C0" w:rsidRDefault="006C5A3B"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7) истечение</w:t>
      </w:r>
      <w:r w:rsidR="00832A55" w:rsidRPr="00BE67C0">
        <w:rPr>
          <w:rFonts w:cs="Arial"/>
          <w:bCs/>
          <w:sz w:val="24"/>
          <w:szCs w:val="24"/>
        </w:rPr>
        <w:t xml:space="preserve"> срока нахождения в Реестре ТПХ;</w:t>
      </w:r>
    </w:p>
    <w:p w14:paraId="36E8F336" w14:textId="77777777" w:rsidR="00832A55" w:rsidRPr="00BE67C0" w:rsidRDefault="00832A55"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lastRenderedPageBreak/>
        <w:t>8) в случае, указанном в абзаце втором пункта 16 статьи 67 Стандарта. При этом повторное включение в Реестр ТПХ исключенного потенциального поставщика (поставщика) допускается по истечению 12 (двенадцати) месяцев с даты исключения.</w:t>
      </w:r>
    </w:p>
    <w:p w14:paraId="21C720EE" w14:textId="77777777" w:rsidR="004C1CDD" w:rsidRPr="00BE67C0" w:rsidRDefault="006C5A3B"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Решение об исключении из Реестра ТПХ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ТПХ и срока действия сертификата происхождения товара формы «CT-KZ» или Индустриального сертификата, выданного НПП.</w:t>
      </w:r>
    </w:p>
    <w:p w14:paraId="6F471AC8"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12. Повторное включение в Реестр ТПХ ранее исключенных потенциальных поставщиков (поставщиков) осуществляется в соответствии с настоящим порядком формирования и ведения Реестра ТПХ.</w:t>
      </w:r>
    </w:p>
    <w:p w14:paraId="15DB6012"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13. Реестр ТПХ размещается на портале www.zakup.sk.kz и доступен для ознакомления всем заинтересованным лицам без взимания платы. </w:t>
      </w:r>
    </w:p>
    <w:p w14:paraId="1C015E4B"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Размещенный на портале www.zakup.sk.kz Реестр ТПХ предусматривает возможность автоматизированного поиска потенциального поставщика (поставщика) по его наименованию или части наименования.</w:t>
      </w:r>
    </w:p>
    <w:p w14:paraId="7B8B2F38"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14. Информация о внесении изменений и дополнений в Реестр ТПХ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259F7E97" w14:textId="77777777" w:rsidR="004C1CDD" w:rsidRPr="00BE67C0" w:rsidRDefault="004C1CDD"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15. Поставщики, включенные на дату введения в действие настоящего Стандарта в Реестр ТПХ на основании Правил формирования и ведения Реестра товаропроизводителей, утвержденных решением Правления Фонда от 18 апреля 2016 года № 12/16, подлежат включению в Реестр ТПХ на период до окончания срока действия представленного Оператору Фонда по закупкам сертификата о происхождении товара формы «CT-KZ»</w:t>
      </w:r>
      <w:r w:rsidR="00AF7494" w:rsidRPr="00BE67C0">
        <w:rPr>
          <w:rFonts w:cs="Arial"/>
          <w:bCs/>
          <w:sz w:val="24"/>
          <w:szCs w:val="24"/>
        </w:rPr>
        <w:t xml:space="preserve"> и/или Индустриального сертификата</w:t>
      </w:r>
      <w:r w:rsidRPr="00BE67C0">
        <w:rPr>
          <w:rFonts w:cs="Arial"/>
          <w:bCs/>
          <w:sz w:val="24"/>
          <w:szCs w:val="24"/>
        </w:rPr>
        <w:t>.</w:t>
      </w:r>
    </w:p>
    <w:p w14:paraId="72C83B72" w14:textId="77777777" w:rsidR="00D7422C" w:rsidRPr="00BE67C0" w:rsidRDefault="00D7422C" w:rsidP="004C1CDD">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Поставщики, указанные в пункте 15 настоящей статьи, подлежат исключению из Реестра ТПХ при наступлении случаев, определенных пунктом 11 настоящей статьи.</w:t>
      </w:r>
    </w:p>
    <w:p w14:paraId="069D8764" w14:textId="77777777" w:rsidR="00B2000D" w:rsidRPr="00BE67C0" w:rsidRDefault="00B2000D" w:rsidP="00CA7B4C">
      <w:pPr>
        <w:spacing w:after="0" w:line="240" w:lineRule="auto"/>
        <w:ind w:firstLine="708"/>
        <w:jc w:val="both"/>
        <w:rPr>
          <w:rFonts w:cs="Arial"/>
          <w:bCs/>
          <w:i/>
          <w:color w:val="FF0000"/>
          <w:sz w:val="24"/>
          <w:szCs w:val="24"/>
        </w:rPr>
      </w:pPr>
    </w:p>
    <w:p w14:paraId="645FCE49" w14:textId="77777777" w:rsidR="00B2000D" w:rsidRPr="00BE67C0" w:rsidRDefault="00B2000D" w:rsidP="004B0DA1">
      <w:pPr>
        <w:pStyle w:val="30"/>
        <w:numPr>
          <w:ilvl w:val="0"/>
          <w:numId w:val="0"/>
        </w:numPr>
        <w:spacing w:before="120" w:after="120" w:line="240" w:lineRule="auto"/>
        <w:rPr>
          <w:rFonts w:ascii="Arial" w:hAnsi="Arial" w:cs="Arial"/>
          <w:sz w:val="24"/>
          <w:szCs w:val="24"/>
        </w:rPr>
      </w:pPr>
      <w:bookmarkStart w:id="132" w:name="_Toc65762053"/>
      <w:r w:rsidRPr="00BE67C0">
        <w:rPr>
          <w:rFonts w:ascii="Arial" w:hAnsi="Arial" w:cs="Arial"/>
          <w:sz w:val="24"/>
          <w:szCs w:val="24"/>
        </w:rPr>
        <w:t>Статья 28-2. Включение в Перечень предварительно квалифицированных потенциальных поставщиков</w:t>
      </w:r>
      <w:bookmarkEnd w:id="132"/>
    </w:p>
    <w:p w14:paraId="4A79A0E2" w14:textId="77777777" w:rsidR="00AD0F3C" w:rsidRPr="00BE67C0" w:rsidRDefault="00C07003" w:rsidP="0025347F">
      <w:pPr>
        <w:pStyle w:val="af8"/>
        <w:tabs>
          <w:tab w:val="left" w:pos="284"/>
          <w:tab w:val="left" w:pos="993"/>
        </w:tabs>
        <w:spacing w:after="0" w:line="240" w:lineRule="auto"/>
        <w:ind w:left="0"/>
        <w:jc w:val="both"/>
        <w:rPr>
          <w:rFonts w:cs="Arial"/>
          <w:bCs/>
          <w:i/>
          <w:color w:val="FF0000"/>
          <w:sz w:val="24"/>
          <w:szCs w:val="24"/>
        </w:rPr>
      </w:pPr>
      <w:r w:rsidRPr="00BE67C0">
        <w:rPr>
          <w:rFonts w:cs="Arial"/>
          <w:bCs/>
          <w:i/>
          <w:color w:val="FF0000"/>
          <w:sz w:val="24"/>
          <w:szCs w:val="24"/>
        </w:rPr>
        <w:t xml:space="preserve">Статья 28-2 Стандарта </w:t>
      </w:r>
      <w:r w:rsidR="0025347F" w:rsidRPr="00BE67C0">
        <w:rPr>
          <w:rFonts w:cs="Arial"/>
          <w:bCs/>
          <w:i/>
          <w:color w:val="FF0000"/>
          <w:sz w:val="24"/>
          <w:szCs w:val="24"/>
        </w:rPr>
        <w:t>утратила силу</w:t>
      </w:r>
      <w:r w:rsidRPr="00BE67C0">
        <w:rPr>
          <w:rFonts w:cs="Arial"/>
          <w:bCs/>
          <w:i/>
          <w:color w:val="FF0000"/>
          <w:sz w:val="24"/>
          <w:szCs w:val="24"/>
        </w:rPr>
        <w:t xml:space="preserve"> 1 января 2021 года</w:t>
      </w:r>
      <w:r w:rsidR="00B05B65" w:rsidRPr="00BE67C0">
        <w:rPr>
          <w:rFonts w:cs="Arial"/>
          <w:bCs/>
          <w:i/>
          <w:color w:val="FF0000"/>
          <w:sz w:val="24"/>
          <w:szCs w:val="24"/>
        </w:rPr>
        <w:t xml:space="preserve"> в соответствии с решением Правления Фонда от 2</w:t>
      </w:r>
      <w:r w:rsidR="007869A6" w:rsidRPr="00BE67C0">
        <w:rPr>
          <w:rFonts w:cs="Arial"/>
          <w:bCs/>
          <w:i/>
          <w:color w:val="FF0000"/>
          <w:sz w:val="24"/>
          <w:szCs w:val="24"/>
        </w:rPr>
        <w:t>7</w:t>
      </w:r>
      <w:r w:rsidR="00B05B65" w:rsidRPr="00BE67C0">
        <w:rPr>
          <w:rFonts w:cs="Arial"/>
          <w:bCs/>
          <w:i/>
          <w:color w:val="FF0000"/>
          <w:sz w:val="24"/>
          <w:szCs w:val="24"/>
        </w:rPr>
        <w:t xml:space="preserve">.12.2019г. № </w:t>
      </w:r>
      <w:r w:rsidR="007869A6" w:rsidRPr="00BE67C0">
        <w:rPr>
          <w:rFonts w:cs="Arial"/>
          <w:bCs/>
          <w:i/>
          <w:color w:val="FF0000"/>
          <w:sz w:val="24"/>
          <w:szCs w:val="24"/>
        </w:rPr>
        <w:t>43</w:t>
      </w:r>
      <w:r w:rsidR="00B05B65" w:rsidRPr="00BE67C0">
        <w:rPr>
          <w:rFonts w:cs="Arial"/>
          <w:bCs/>
          <w:i/>
          <w:color w:val="FF0000"/>
          <w:sz w:val="24"/>
          <w:szCs w:val="24"/>
        </w:rPr>
        <w:t>/</w:t>
      </w:r>
      <w:r w:rsidR="007869A6" w:rsidRPr="00BE67C0">
        <w:rPr>
          <w:rFonts w:cs="Arial"/>
          <w:bCs/>
          <w:i/>
          <w:color w:val="FF0000"/>
          <w:sz w:val="24"/>
          <w:szCs w:val="24"/>
        </w:rPr>
        <w:t>19</w:t>
      </w:r>
      <w:r w:rsidR="00051E5E" w:rsidRPr="00BE67C0">
        <w:rPr>
          <w:rFonts w:cs="Arial"/>
          <w:bCs/>
          <w:i/>
          <w:color w:val="FF0000"/>
          <w:sz w:val="24"/>
          <w:szCs w:val="24"/>
        </w:rPr>
        <w:t>.</w:t>
      </w:r>
    </w:p>
    <w:p w14:paraId="371DDA30" w14:textId="77777777" w:rsidR="00051E5E" w:rsidRPr="00BE67C0" w:rsidRDefault="00051E5E" w:rsidP="00051E5E">
      <w:pPr>
        <w:spacing w:after="0" w:line="240" w:lineRule="auto"/>
        <w:ind w:firstLine="708"/>
        <w:jc w:val="both"/>
        <w:rPr>
          <w:rFonts w:cs="Arial"/>
          <w:bCs/>
          <w:i/>
          <w:color w:val="FF0000"/>
          <w:sz w:val="24"/>
          <w:szCs w:val="24"/>
        </w:rPr>
      </w:pPr>
    </w:p>
    <w:p w14:paraId="0F484659" w14:textId="77777777" w:rsidR="007568B6" w:rsidRPr="00BE67C0" w:rsidRDefault="00DB5214"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lang w:val="kk-KZ"/>
        </w:rPr>
      </w:pPr>
      <w:bookmarkStart w:id="133" w:name="_Toc65762054"/>
      <w:r w:rsidRPr="00BE67C0">
        <w:rPr>
          <w:rFonts w:cs="Arial"/>
          <w:b/>
          <w:sz w:val="24"/>
          <w:szCs w:val="24"/>
        </w:rPr>
        <w:t>ВЫБОР ПОСТАВЩИКА</w:t>
      </w:r>
      <w:bookmarkEnd w:id="133"/>
    </w:p>
    <w:p w14:paraId="62BF6ED1" w14:textId="77777777" w:rsidR="007568B6" w:rsidRPr="00BE67C0"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34" w:name="_Toc65762055"/>
      <w:r w:rsidRPr="00BE67C0">
        <w:rPr>
          <w:rFonts w:cs="Arial"/>
          <w:b/>
          <w:sz w:val="24"/>
          <w:szCs w:val="24"/>
          <w:lang w:val="kk-KZ"/>
        </w:rPr>
        <w:t>Общие положения</w:t>
      </w:r>
      <w:bookmarkEnd w:id="134"/>
    </w:p>
    <w:p w14:paraId="650B2163" w14:textId="77777777" w:rsidR="00EE66B9" w:rsidRPr="00BE67C0" w:rsidRDefault="00EE66B9" w:rsidP="00235B51">
      <w:pPr>
        <w:pStyle w:val="31"/>
        <w:numPr>
          <w:ilvl w:val="0"/>
          <w:numId w:val="55"/>
        </w:numPr>
        <w:tabs>
          <w:tab w:val="clear" w:pos="567"/>
          <w:tab w:val="left" w:pos="709"/>
        </w:tabs>
        <w:ind w:left="0" w:right="-23" w:firstLine="0"/>
        <w:jc w:val="left"/>
        <w:rPr>
          <w:rFonts w:cs="Arial"/>
          <w:lang w:val="ru-RU"/>
        </w:rPr>
      </w:pPr>
      <w:bookmarkStart w:id="135" w:name="_Toc65762056"/>
      <w:r w:rsidRPr="00BE67C0">
        <w:rPr>
          <w:rFonts w:cs="Arial"/>
          <w:lang w:val="ru-RU"/>
        </w:rPr>
        <w:t>Способы закупок</w:t>
      </w:r>
      <w:bookmarkEnd w:id="135"/>
    </w:p>
    <w:p w14:paraId="770CCE85" w14:textId="77777777" w:rsidR="00EE66B9" w:rsidRPr="00BE67C0" w:rsidRDefault="00EE66B9"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Выбор поставщика осуществляется следующими способами:</w:t>
      </w:r>
    </w:p>
    <w:p w14:paraId="415BB250" w14:textId="77777777" w:rsidR="00EE66B9" w:rsidRPr="00BE67C0" w:rsidRDefault="00EE66B9" w:rsidP="00906D91">
      <w:pPr>
        <w:pStyle w:val="af8"/>
        <w:numPr>
          <w:ilvl w:val="0"/>
          <w:numId w:val="12"/>
        </w:numPr>
        <w:ind w:hanging="294"/>
        <w:jc w:val="both"/>
        <w:rPr>
          <w:rFonts w:cs="Arial"/>
          <w:sz w:val="24"/>
          <w:szCs w:val="24"/>
          <w:lang w:val="kk-KZ"/>
        </w:rPr>
      </w:pPr>
      <w:r w:rsidRPr="00BE67C0">
        <w:rPr>
          <w:rFonts w:cs="Arial"/>
          <w:sz w:val="24"/>
          <w:szCs w:val="24"/>
          <w:lang w:val="kk-KZ"/>
        </w:rPr>
        <w:t>проведения тендера:</w:t>
      </w:r>
    </w:p>
    <w:p w14:paraId="75D47369" w14:textId="77777777" w:rsidR="00EE66B9" w:rsidRPr="00BE67C0" w:rsidRDefault="00EE66B9" w:rsidP="00B219B2">
      <w:pPr>
        <w:pStyle w:val="af8"/>
        <w:jc w:val="both"/>
        <w:rPr>
          <w:rFonts w:cs="Arial"/>
          <w:sz w:val="24"/>
          <w:szCs w:val="24"/>
          <w:lang w:val="kk-KZ"/>
        </w:rPr>
      </w:pPr>
      <w:r w:rsidRPr="00BE67C0">
        <w:rPr>
          <w:rFonts w:cs="Arial"/>
          <w:sz w:val="24"/>
          <w:szCs w:val="24"/>
          <w:lang w:val="kk-KZ"/>
        </w:rPr>
        <w:t>открытого;</w:t>
      </w:r>
    </w:p>
    <w:p w14:paraId="725C86DE" w14:textId="77777777" w:rsidR="00EE66B9" w:rsidRPr="00BE67C0" w:rsidRDefault="00EE66B9" w:rsidP="00B219B2">
      <w:pPr>
        <w:pStyle w:val="af8"/>
        <w:jc w:val="both"/>
        <w:rPr>
          <w:rFonts w:cs="Arial"/>
          <w:sz w:val="24"/>
          <w:szCs w:val="24"/>
          <w:lang w:val="kk-KZ"/>
        </w:rPr>
      </w:pPr>
      <w:r w:rsidRPr="00BE67C0">
        <w:rPr>
          <w:rFonts w:cs="Arial"/>
          <w:sz w:val="24"/>
          <w:szCs w:val="24"/>
          <w:lang w:val="kk-KZ"/>
        </w:rPr>
        <w:t>закрытого;</w:t>
      </w:r>
    </w:p>
    <w:p w14:paraId="62AED913" w14:textId="77777777" w:rsidR="00EE66B9" w:rsidRPr="00BE67C0" w:rsidRDefault="00EE66B9" w:rsidP="00B219B2">
      <w:pPr>
        <w:pStyle w:val="af8"/>
        <w:jc w:val="both"/>
        <w:rPr>
          <w:rFonts w:cs="Arial"/>
          <w:sz w:val="24"/>
          <w:szCs w:val="24"/>
          <w:lang w:val="kk-KZ"/>
        </w:rPr>
      </w:pPr>
      <w:r w:rsidRPr="00BE67C0">
        <w:rPr>
          <w:rFonts w:cs="Arial"/>
          <w:sz w:val="24"/>
          <w:szCs w:val="24"/>
          <w:lang w:val="kk-KZ"/>
        </w:rPr>
        <w:lastRenderedPageBreak/>
        <w:t>двухэтапного (открытого, закрытого);</w:t>
      </w:r>
    </w:p>
    <w:p w14:paraId="68CA936E" w14:textId="77777777" w:rsidR="007421FF" w:rsidRPr="00BE67C0" w:rsidRDefault="007421FF" w:rsidP="00B219B2">
      <w:pPr>
        <w:pStyle w:val="af8"/>
        <w:jc w:val="both"/>
        <w:rPr>
          <w:rFonts w:cs="Arial"/>
          <w:sz w:val="24"/>
          <w:szCs w:val="24"/>
          <w:lang w:val="kk-KZ"/>
        </w:rPr>
      </w:pPr>
      <w:r w:rsidRPr="00BE67C0">
        <w:rPr>
          <w:rFonts w:cs="Arial"/>
          <w:bCs/>
          <w:sz w:val="24"/>
          <w:szCs w:val="24"/>
        </w:rPr>
        <w:t>путем проведения конкурентных переговоров;</w:t>
      </w:r>
    </w:p>
    <w:p w14:paraId="3E86C185" w14:textId="77777777" w:rsidR="00EE66B9" w:rsidRPr="00BE67C0" w:rsidRDefault="00EE66B9" w:rsidP="00906D91">
      <w:pPr>
        <w:pStyle w:val="af8"/>
        <w:numPr>
          <w:ilvl w:val="0"/>
          <w:numId w:val="12"/>
        </w:numPr>
        <w:ind w:hanging="294"/>
        <w:jc w:val="both"/>
        <w:rPr>
          <w:rFonts w:cs="Arial"/>
          <w:sz w:val="24"/>
          <w:szCs w:val="24"/>
          <w:lang w:val="kk-KZ"/>
        </w:rPr>
      </w:pPr>
      <w:r w:rsidRPr="00BE67C0">
        <w:rPr>
          <w:rFonts w:cs="Arial"/>
          <w:sz w:val="24"/>
          <w:szCs w:val="24"/>
          <w:lang w:val="kk-KZ"/>
        </w:rPr>
        <w:t>запроса ценовых предложений;</w:t>
      </w:r>
    </w:p>
    <w:p w14:paraId="52BAEDFF" w14:textId="77777777" w:rsidR="00A63B32" w:rsidRPr="00BE67C0" w:rsidRDefault="00F40BAA" w:rsidP="00906D91">
      <w:pPr>
        <w:pStyle w:val="af8"/>
        <w:numPr>
          <w:ilvl w:val="0"/>
          <w:numId w:val="12"/>
        </w:numPr>
        <w:ind w:hanging="294"/>
        <w:jc w:val="both"/>
        <w:rPr>
          <w:rFonts w:cs="Arial"/>
          <w:sz w:val="24"/>
          <w:szCs w:val="24"/>
          <w:lang w:val="kk-KZ"/>
        </w:rPr>
      </w:pPr>
      <w:r w:rsidRPr="00BE67C0">
        <w:rPr>
          <w:rFonts w:cs="Arial"/>
          <w:sz w:val="24"/>
          <w:szCs w:val="24"/>
          <w:lang w:val="kk-KZ"/>
        </w:rPr>
        <w:t>через электронный магазин;</w:t>
      </w:r>
    </w:p>
    <w:p w14:paraId="684931F1" w14:textId="77777777" w:rsidR="00EE66B9" w:rsidRPr="00BE67C0" w:rsidRDefault="00EE66B9" w:rsidP="00906D91">
      <w:pPr>
        <w:pStyle w:val="af8"/>
        <w:numPr>
          <w:ilvl w:val="0"/>
          <w:numId w:val="12"/>
        </w:numPr>
        <w:ind w:hanging="294"/>
        <w:jc w:val="both"/>
        <w:rPr>
          <w:rFonts w:cs="Arial"/>
          <w:sz w:val="24"/>
          <w:szCs w:val="24"/>
          <w:lang w:val="kk-KZ"/>
        </w:rPr>
      </w:pPr>
      <w:r w:rsidRPr="00BE67C0">
        <w:rPr>
          <w:rFonts w:cs="Arial"/>
          <w:sz w:val="24"/>
          <w:szCs w:val="24"/>
          <w:lang w:val="kk-KZ"/>
        </w:rPr>
        <w:t>из одного источника;</w:t>
      </w:r>
    </w:p>
    <w:p w14:paraId="5B0DD061" w14:textId="77777777" w:rsidR="00F40BAA" w:rsidRPr="00BE67C0" w:rsidRDefault="00F40BAA" w:rsidP="00906D91">
      <w:pPr>
        <w:pStyle w:val="af8"/>
        <w:numPr>
          <w:ilvl w:val="0"/>
          <w:numId w:val="12"/>
        </w:numPr>
        <w:ind w:hanging="294"/>
        <w:jc w:val="both"/>
        <w:rPr>
          <w:rFonts w:cs="Arial"/>
          <w:sz w:val="24"/>
          <w:szCs w:val="24"/>
          <w:lang w:val="kk-KZ"/>
        </w:rPr>
      </w:pPr>
      <w:r w:rsidRPr="00BE67C0">
        <w:rPr>
          <w:rFonts w:cs="Arial"/>
          <w:sz w:val="24"/>
          <w:szCs w:val="24"/>
          <w:lang w:val="kk-KZ"/>
        </w:rPr>
        <w:t>через товарные биржи;</w:t>
      </w:r>
    </w:p>
    <w:p w14:paraId="3BFFED4F" w14:textId="77777777" w:rsidR="00EE66B9" w:rsidRPr="00BE67C0" w:rsidRDefault="00EE66B9" w:rsidP="00906D91">
      <w:pPr>
        <w:pStyle w:val="af8"/>
        <w:numPr>
          <w:ilvl w:val="0"/>
          <w:numId w:val="12"/>
        </w:numPr>
        <w:spacing w:after="0" w:line="240" w:lineRule="auto"/>
        <w:ind w:hanging="294"/>
        <w:jc w:val="both"/>
        <w:rPr>
          <w:rFonts w:cs="Arial"/>
          <w:sz w:val="24"/>
          <w:szCs w:val="24"/>
          <w:lang w:val="kk-KZ"/>
        </w:rPr>
      </w:pPr>
      <w:r w:rsidRPr="00BE67C0">
        <w:rPr>
          <w:rFonts w:cs="Arial"/>
          <w:sz w:val="24"/>
          <w:szCs w:val="24"/>
          <w:lang w:val="kk-KZ"/>
        </w:rPr>
        <w:t>на централизованны</w:t>
      </w:r>
      <w:r w:rsidR="007421FF" w:rsidRPr="00BE67C0">
        <w:rPr>
          <w:rFonts w:cs="Arial"/>
          <w:sz w:val="24"/>
          <w:szCs w:val="24"/>
          <w:lang w:val="kk-KZ"/>
        </w:rPr>
        <w:t>х торгах электрической энергией;</w:t>
      </w:r>
    </w:p>
    <w:p w14:paraId="643FC1E5" w14:textId="77777777" w:rsidR="007421FF" w:rsidRPr="00BE67C0" w:rsidRDefault="007421FF" w:rsidP="00906D91">
      <w:pPr>
        <w:pStyle w:val="af8"/>
        <w:numPr>
          <w:ilvl w:val="0"/>
          <w:numId w:val="12"/>
        </w:numPr>
        <w:spacing w:after="0" w:line="240" w:lineRule="auto"/>
        <w:ind w:hanging="294"/>
        <w:jc w:val="both"/>
        <w:rPr>
          <w:rFonts w:cs="Arial"/>
          <w:sz w:val="24"/>
          <w:szCs w:val="24"/>
          <w:lang w:val="kk-KZ"/>
        </w:rPr>
      </w:pPr>
      <w:r w:rsidRPr="00BE67C0">
        <w:rPr>
          <w:rFonts w:cs="Arial"/>
          <w:bCs/>
          <w:sz w:val="24"/>
          <w:szCs w:val="24"/>
        </w:rPr>
        <w:t>в рамках внутрихолдинговой кооперации.</w:t>
      </w:r>
    </w:p>
    <w:p w14:paraId="7CFE51FE" w14:textId="77777777" w:rsidR="00844030" w:rsidRPr="00BE67C0" w:rsidRDefault="00174620" w:rsidP="00133831">
      <w:pPr>
        <w:pStyle w:val="af8"/>
        <w:numPr>
          <w:ilvl w:val="3"/>
          <w:numId w:val="6"/>
        </w:numPr>
        <w:ind w:left="0" w:firstLine="426"/>
        <w:jc w:val="both"/>
        <w:rPr>
          <w:rFonts w:cs="Arial"/>
          <w:sz w:val="24"/>
          <w:szCs w:val="24"/>
        </w:rPr>
      </w:pPr>
      <w:r w:rsidRPr="00BE67C0">
        <w:rPr>
          <w:rFonts w:cs="Arial"/>
          <w:sz w:val="24"/>
          <w:szCs w:val="24"/>
        </w:rPr>
        <w:t>Способ закупок выбирается Заказчиком самостоятельно. При определении способа закупок Заказчик должен руководствоваться необходимостью предоставления п</w:t>
      </w:r>
      <w:r w:rsidR="005265A4" w:rsidRPr="00BE67C0">
        <w:rPr>
          <w:rFonts w:cs="Arial"/>
          <w:sz w:val="24"/>
          <w:szCs w:val="24"/>
        </w:rPr>
        <w:t xml:space="preserve">риоритета приобретения товаров </w:t>
      </w:r>
      <w:r w:rsidRPr="00BE67C0">
        <w:rPr>
          <w:rFonts w:cs="Arial"/>
          <w:sz w:val="24"/>
          <w:szCs w:val="24"/>
        </w:rPr>
        <w:t xml:space="preserve">у </w:t>
      </w:r>
      <w:r w:rsidR="00133831" w:rsidRPr="00BE67C0">
        <w:rPr>
          <w:rFonts w:cs="Arial"/>
          <w:sz w:val="24"/>
          <w:szCs w:val="24"/>
        </w:rPr>
        <w:t>организаций инвалидов (физических лиц - инвалидов, осуществляющих предпринимательскую деятельность)</w:t>
      </w:r>
      <w:r w:rsidR="00133831" w:rsidRPr="00BE67C0">
        <w:rPr>
          <w:rFonts w:eastAsia="Arial" w:cs="Arial"/>
          <w:color w:val="000000"/>
          <w:sz w:val="24"/>
          <w:szCs w:val="24"/>
        </w:rPr>
        <w:t>, производящих закупаемый товар,</w:t>
      </w:r>
      <w:r w:rsidR="00133831" w:rsidRPr="00BE67C0">
        <w:rPr>
          <w:rFonts w:cs="Arial"/>
          <w:sz w:val="24"/>
          <w:szCs w:val="24"/>
        </w:rPr>
        <w:t xml:space="preserve"> </w:t>
      </w:r>
      <w:r w:rsidR="005265A4" w:rsidRPr="00BE67C0">
        <w:rPr>
          <w:rFonts w:cs="Arial"/>
          <w:sz w:val="24"/>
          <w:szCs w:val="24"/>
        </w:rPr>
        <w:t>или</w:t>
      </w:r>
      <w:r w:rsidR="00133831" w:rsidRPr="00BE67C0">
        <w:rPr>
          <w:rFonts w:cs="Arial"/>
          <w:sz w:val="24"/>
          <w:szCs w:val="24"/>
        </w:rPr>
        <w:t xml:space="preserve"> у</w:t>
      </w:r>
      <w:r w:rsidRPr="00BE67C0">
        <w:rPr>
          <w:rFonts w:cs="Arial"/>
          <w:sz w:val="24"/>
          <w:szCs w:val="24"/>
        </w:rPr>
        <w:t xml:space="preserve"> </w:t>
      </w:r>
      <w:r w:rsidR="00190112" w:rsidRPr="00BE67C0">
        <w:rPr>
          <w:rFonts w:cs="Arial"/>
          <w:sz w:val="24"/>
          <w:szCs w:val="24"/>
        </w:rPr>
        <w:t>товаропроизводител</w:t>
      </w:r>
      <w:r w:rsidR="00370DFF" w:rsidRPr="00BE67C0">
        <w:rPr>
          <w:rFonts w:cs="Arial"/>
          <w:sz w:val="24"/>
          <w:szCs w:val="24"/>
        </w:rPr>
        <w:t>ей</w:t>
      </w:r>
      <w:r w:rsidR="005265A4" w:rsidRPr="00BE67C0">
        <w:rPr>
          <w:rFonts w:cs="Arial"/>
          <w:sz w:val="24"/>
          <w:szCs w:val="24"/>
        </w:rPr>
        <w:t xml:space="preserve"> закупаемого товара</w:t>
      </w:r>
      <w:r w:rsidRPr="00BE67C0">
        <w:rPr>
          <w:rFonts w:cs="Arial"/>
          <w:sz w:val="24"/>
          <w:szCs w:val="24"/>
        </w:rPr>
        <w:t>.</w:t>
      </w:r>
    </w:p>
    <w:p w14:paraId="439C7B61" w14:textId="77777777" w:rsidR="00B81CEB" w:rsidRPr="00BE67C0" w:rsidRDefault="00B81CEB" w:rsidP="005759C9">
      <w:pPr>
        <w:pStyle w:val="af8"/>
        <w:ind w:left="0" w:firstLine="709"/>
        <w:jc w:val="both"/>
        <w:rPr>
          <w:rFonts w:cs="Arial"/>
          <w:sz w:val="24"/>
          <w:szCs w:val="24"/>
          <w:lang w:val="x-none"/>
        </w:rPr>
      </w:pPr>
      <w:r w:rsidRPr="00BE67C0">
        <w:rPr>
          <w:rFonts w:cs="Arial"/>
          <w:sz w:val="24"/>
          <w:szCs w:val="24"/>
          <w:lang w:val="x-none"/>
        </w:rPr>
        <w:t>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категорийные стратегии, определяются с учетом закупочной категорийной стратегии.</w:t>
      </w:r>
    </w:p>
    <w:p w14:paraId="653606B0" w14:textId="77777777" w:rsidR="00F26994" w:rsidRPr="00BE67C0" w:rsidRDefault="00F26994" w:rsidP="005759C9">
      <w:pPr>
        <w:pStyle w:val="af8"/>
        <w:ind w:left="0" w:firstLine="709"/>
        <w:jc w:val="both"/>
        <w:rPr>
          <w:rFonts w:cs="Arial"/>
          <w:sz w:val="24"/>
          <w:szCs w:val="24"/>
          <w:lang w:val="x-none"/>
        </w:rPr>
      </w:pPr>
      <w:r w:rsidRPr="00BE67C0">
        <w:rPr>
          <w:rFonts w:cs="Arial"/>
          <w:sz w:val="24"/>
          <w:szCs w:val="24"/>
          <w:lang w:val="x-none"/>
        </w:rPr>
        <w:t>При отсутствии товаропроизводителей закупаемого товара в Реестре ТПХ предоставление приоритета приобретения товаров у товаропроизводителей закупаемого товара не допускается.</w:t>
      </w:r>
    </w:p>
    <w:p w14:paraId="64AB6E98" w14:textId="77777777" w:rsidR="00B81CEB" w:rsidRPr="00BE67C0" w:rsidRDefault="00B81CEB" w:rsidP="00F46EFD">
      <w:pPr>
        <w:pStyle w:val="af8"/>
        <w:numPr>
          <w:ilvl w:val="3"/>
          <w:numId w:val="6"/>
        </w:numPr>
        <w:ind w:left="0" w:firstLine="426"/>
        <w:jc w:val="both"/>
        <w:rPr>
          <w:rFonts w:cs="Arial"/>
          <w:sz w:val="24"/>
          <w:szCs w:val="24"/>
        </w:rPr>
      </w:pPr>
      <w:r w:rsidRPr="00BE67C0">
        <w:rPr>
          <w:rFonts w:cs="Arial"/>
          <w:sz w:val="24"/>
          <w:szCs w:val="24"/>
        </w:rPr>
        <w:t xml:space="preserve">При </w:t>
      </w:r>
      <w:r w:rsidR="00AB36C8" w:rsidRPr="00BE67C0">
        <w:rPr>
          <w:rFonts w:cs="Arial"/>
          <w:bCs/>
          <w:sz w:val="24"/>
          <w:szCs w:val="24"/>
        </w:rPr>
        <w:t>проведении закупок товаров способом тендера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случае, указанном в пункте 7 настоящей статьи</w:t>
      </w:r>
      <w:r w:rsidR="002E449C" w:rsidRPr="00BE67C0">
        <w:rPr>
          <w:rFonts w:cs="Arial"/>
          <w:sz w:val="24"/>
          <w:szCs w:val="24"/>
        </w:rPr>
        <w:t>.</w:t>
      </w:r>
    </w:p>
    <w:p w14:paraId="1FBEA333" w14:textId="77777777" w:rsidR="002B215D" w:rsidRPr="00BE67C0" w:rsidRDefault="00873A73" w:rsidP="002B215D">
      <w:pPr>
        <w:pStyle w:val="af8"/>
        <w:ind w:left="0" w:firstLine="426"/>
        <w:jc w:val="both"/>
        <w:rPr>
          <w:rFonts w:cs="Arial"/>
          <w:sz w:val="24"/>
          <w:szCs w:val="24"/>
        </w:rPr>
      </w:pPr>
      <w:r w:rsidRPr="00BE67C0">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BE67C0">
        <w:rPr>
          <w:rFonts w:cs="Arial"/>
          <w:sz w:val="24"/>
          <w:szCs w:val="24"/>
        </w:rPr>
        <w:t>, за исключением закупок, проводимых в рамках реализации закупочных категорийных стратегий</w:t>
      </w:r>
      <w:r w:rsidR="00D37568" w:rsidRPr="00BE67C0">
        <w:rPr>
          <w:rFonts w:cs="Arial"/>
          <w:sz w:val="24"/>
          <w:szCs w:val="24"/>
        </w:rPr>
        <w:t>, и в случае отсутствия товаропроизводителей закупаемого товара в Реестре ТПХ</w:t>
      </w:r>
      <w:r w:rsidRPr="00BE67C0">
        <w:rPr>
          <w:rFonts w:cs="Arial"/>
          <w:sz w:val="24"/>
          <w:szCs w:val="24"/>
        </w:rPr>
        <w:t>.</w:t>
      </w:r>
    </w:p>
    <w:p w14:paraId="6F87972B" w14:textId="77777777" w:rsidR="00D7422C" w:rsidRPr="00BE67C0" w:rsidRDefault="00D7422C" w:rsidP="00F46EFD">
      <w:pPr>
        <w:pStyle w:val="af8"/>
        <w:ind w:left="0" w:firstLine="426"/>
        <w:jc w:val="both"/>
        <w:rPr>
          <w:rFonts w:cs="Arial"/>
          <w:sz w:val="24"/>
          <w:szCs w:val="24"/>
        </w:rPr>
      </w:pPr>
      <w:r w:rsidRPr="00BE67C0">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BE67C0">
        <w:rPr>
          <w:rFonts w:cs="Arial"/>
          <w:sz w:val="24"/>
          <w:szCs w:val="24"/>
        </w:rPr>
        <w:t>Оператором Фонда по закупкам</w:t>
      </w:r>
      <w:r w:rsidRPr="00BE67C0">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ЗКС</w:t>
      </w:r>
      <w:r w:rsidR="00D37568" w:rsidRPr="00BE67C0">
        <w:rPr>
          <w:rFonts w:cs="Arial"/>
          <w:sz w:val="24"/>
          <w:szCs w:val="24"/>
        </w:rPr>
        <w:t>, и в случае отсутствия товаропроизводителей закупаемого товара в Реестре ТПХ.</w:t>
      </w:r>
    </w:p>
    <w:p w14:paraId="3FBF3CF0" w14:textId="77777777" w:rsidR="00C54464" w:rsidRPr="00BE67C0" w:rsidRDefault="00C54464" w:rsidP="00F46EFD">
      <w:pPr>
        <w:pStyle w:val="af8"/>
        <w:ind w:left="0" w:firstLine="426"/>
        <w:jc w:val="both"/>
        <w:rPr>
          <w:rFonts w:cs="Arial"/>
          <w:sz w:val="24"/>
          <w:szCs w:val="24"/>
        </w:rPr>
      </w:pPr>
      <w:r w:rsidRPr="00BE67C0">
        <w:rPr>
          <w:rFonts w:cs="Arial"/>
          <w:sz w:val="24"/>
          <w:szCs w:val="24"/>
        </w:rPr>
        <w:t>При проведении закупок</w:t>
      </w:r>
      <w:r w:rsidR="001932E7" w:rsidRPr="00BE67C0">
        <w:rPr>
          <w:rFonts w:cs="Arial"/>
          <w:sz w:val="24"/>
          <w:szCs w:val="24"/>
        </w:rPr>
        <w:t xml:space="preserve"> </w:t>
      </w:r>
      <w:r w:rsidRPr="00BE67C0">
        <w:rPr>
          <w:rFonts w:cs="Arial"/>
          <w:sz w:val="24"/>
          <w:szCs w:val="24"/>
        </w:rPr>
        <w:t>товаров, включенных в перечень товаров, производимых организациями инвалидов,</w:t>
      </w:r>
      <w:r w:rsidR="003A7F94" w:rsidRPr="00BE67C0">
        <w:rPr>
          <w:rFonts w:cs="Arial"/>
          <w:sz w:val="24"/>
          <w:szCs w:val="24"/>
        </w:rPr>
        <w:t xml:space="preserve"> утверждаемый Оператором Фонда по закупкам,</w:t>
      </w:r>
      <w:r w:rsidRPr="00BE67C0">
        <w:rPr>
          <w:rFonts w:cs="Arial"/>
          <w:sz w:val="24"/>
          <w:szCs w:val="24"/>
        </w:rPr>
        <w:t xml:space="preserve"> Заказчик предоставляет приоритет приобретения товаров у </w:t>
      </w:r>
      <w:r w:rsidR="00133831" w:rsidRPr="00BE67C0">
        <w:rPr>
          <w:rFonts w:cs="Arial"/>
          <w:sz w:val="24"/>
          <w:szCs w:val="24"/>
        </w:rPr>
        <w:t>организаций инвалидов (физических лиц - инвалидов, осуществляющих предпринимательскую деятельность)</w:t>
      </w:r>
      <w:r w:rsidR="005250B4" w:rsidRPr="00BE67C0">
        <w:rPr>
          <w:rFonts w:cs="Arial"/>
          <w:sz w:val="24"/>
          <w:szCs w:val="24"/>
        </w:rPr>
        <w:t>,</w:t>
      </w:r>
      <w:r w:rsidR="00133831" w:rsidRPr="00BE67C0">
        <w:rPr>
          <w:rFonts w:cs="Arial"/>
          <w:sz w:val="24"/>
          <w:szCs w:val="24"/>
        </w:rPr>
        <w:t xml:space="preserve"> </w:t>
      </w:r>
      <w:r w:rsidR="00133831" w:rsidRPr="00BE67C0">
        <w:rPr>
          <w:rFonts w:eastAsia="Arial" w:cs="Arial"/>
          <w:color w:val="000000"/>
          <w:sz w:val="24"/>
          <w:szCs w:val="24"/>
        </w:rPr>
        <w:lastRenderedPageBreak/>
        <w:t>производящих закупаемый товар,</w:t>
      </w:r>
      <w:r w:rsidR="005250B4" w:rsidRPr="00BE67C0">
        <w:rPr>
          <w:rFonts w:cs="Arial"/>
          <w:sz w:val="24"/>
          <w:szCs w:val="24"/>
        </w:rPr>
        <w:t xml:space="preserve"> за исключением случаев, если иное предусмотрено ЗКС или </w:t>
      </w:r>
      <w:r w:rsidR="00370DFF" w:rsidRPr="00BE67C0">
        <w:rPr>
          <w:rFonts w:cs="Arial"/>
          <w:sz w:val="24"/>
          <w:szCs w:val="24"/>
        </w:rPr>
        <w:t xml:space="preserve">если товары </w:t>
      </w:r>
      <w:r w:rsidR="005250B4" w:rsidRPr="00BE67C0">
        <w:rPr>
          <w:rFonts w:cs="Arial"/>
          <w:sz w:val="24"/>
          <w:szCs w:val="24"/>
        </w:rPr>
        <w:t>включены в Номенклатуру</w:t>
      </w:r>
      <w:r w:rsidRPr="00BE67C0">
        <w:rPr>
          <w:rFonts w:cs="Arial"/>
          <w:sz w:val="24"/>
          <w:szCs w:val="24"/>
        </w:rPr>
        <w:t>.</w:t>
      </w:r>
    </w:p>
    <w:p w14:paraId="2691A7D1" w14:textId="77777777" w:rsidR="001932E7" w:rsidRPr="00BE67C0" w:rsidRDefault="001932E7" w:rsidP="00F46EFD">
      <w:pPr>
        <w:pStyle w:val="af8"/>
        <w:ind w:left="0" w:firstLine="426"/>
        <w:jc w:val="both"/>
        <w:rPr>
          <w:rFonts w:cs="Arial"/>
          <w:sz w:val="24"/>
          <w:szCs w:val="24"/>
        </w:rPr>
      </w:pPr>
      <w:r w:rsidRPr="00BE67C0">
        <w:rPr>
          <w:rFonts w:cs="Arial"/>
          <w:sz w:val="24"/>
          <w:szCs w:val="24"/>
        </w:rPr>
        <w:t>В случае, если первоначальн</w:t>
      </w:r>
      <w:r w:rsidR="00F46EFD" w:rsidRPr="00BE67C0">
        <w:rPr>
          <w:rFonts w:cs="Arial"/>
          <w:sz w:val="24"/>
          <w:szCs w:val="24"/>
        </w:rPr>
        <w:t>ые</w:t>
      </w:r>
      <w:r w:rsidRPr="00BE67C0">
        <w:rPr>
          <w:rFonts w:cs="Arial"/>
          <w:sz w:val="24"/>
          <w:szCs w:val="24"/>
        </w:rPr>
        <w:t xml:space="preserve"> закупк</w:t>
      </w:r>
      <w:r w:rsidR="00F46EFD" w:rsidRPr="00BE67C0">
        <w:rPr>
          <w:rFonts w:cs="Arial"/>
          <w:sz w:val="24"/>
          <w:szCs w:val="24"/>
        </w:rPr>
        <w:t>и</w:t>
      </w:r>
      <w:r w:rsidRPr="00BE67C0">
        <w:rPr>
          <w:rFonts w:cs="Arial"/>
          <w:sz w:val="24"/>
          <w:szCs w:val="24"/>
        </w:rPr>
        <w:t xml:space="preserve"> с предоставлением приоритет</w:t>
      </w:r>
      <w:r w:rsidR="00F46EFD" w:rsidRPr="00BE67C0">
        <w:rPr>
          <w:rFonts w:cs="Arial"/>
          <w:sz w:val="24"/>
          <w:szCs w:val="24"/>
        </w:rPr>
        <w:t>ов</w:t>
      </w:r>
      <w:r w:rsidRPr="00BE67C0">
        <w:rPr>
          <w:rFonts w:cs="Arial"/>
          <w:sz w:val="24"/>
          <w:szCs w:val="24"/>
        </w:rPr>
        <w:t xml:space="preserve">, </w:t>
      </w:r>
      <w:r w:rsidR="00EA0ADB" w:rsidRPr="00BE67C0">
        <w:rPr>
          <w:rFonts w:cs="Arial"/>
          <w:sz w:val="24"/>
          <w:szCs w:val="24"/>
        </w:rPr>
        <w:t>предусмотренных</w:t>
      </w:r>
      <w:r w:rsidRPr="00BE67C0">
        <w:rPr>
          <w:rFonts w:cs="Arial"/>
          <w:sz w:val="24"/>
          <w:szCs w:val="24"/>
        </w:rPr>
        <w:t xml:space="preserve"> настоящ</w:t>
      </w:r>
      <w:r w:rsidR="00EA0ADB" w:rsidRPr="00BE67C0">
        <w:rPr>
          <w:rFonts w:cs="Arial"/>
          <w:sz w:val="24"/>
          <w:szCs w:val="24"/>
        </w:rPr>
        <w:t>и</w:t>
      </w:r>
      <w:r w:rsidRPr="00BE67C0">
        <w:rPr>
          <w:rFonts w:cs="Arial"/>
          <w:sz w:val="24"/>
          <w:szCs w:val="24"/>
        </w:rPr>
        <w:t>м пункт</w:t>
      </w:r>
      <w:r w:rsidR="00EA0ADB" w:rsidRPr="00BE67C0">
        <w:rPr>
          <w:rFonts w:cs="Arial"/>
          <w:sz w:val="24"/>
          <w:szCs w:val="24"/>
        </w:rPr>
        <w:t>ом</w:t>
      </w:r>
      <w:r w:rsidRPr="00BE67C0">
        <w:rPr>
          <w:rFonts w:cs="Arial"/>
          <w:sz w:val="24"/>
          <w:szCs w:val="24"/>
        </w:rPr>
        <w:t>,</w:t>
      </w:r>
      <w:r w:rsidR="00F46EFD" w:rsidRPr="00BE67C0">
        <w:rPr>
          <w:rFonts w:cs="Arial"/>
          <w:sz w:val="24"/>
          <w:szCs w:val="24"/>
        </w:rPr>
        <w:t xml:space="preserve"> признаны несостоявшимися,</w:t>
      </w:r>
      <w:r w:rsidRPr="00BE67C0">
        <w:rPr>
          <w:rFonts w:cs="Arial"/>
          <w:sz w:val="24"/>
          <w:szCs w:val="24"/>
        </w:rPr>
        <w:t xml:space="preserve"> Заказчик вправе провести по</w:t>
      </w:r>
      <w:r w:rsidR="00F46EFD" w:rsidRPr="00BE67C0">
        <w:rPr>
          <w:rFonts w:cs="Arial"/>
          <w:sz w:val="24"/>
          <w:szCs w:val="24"/>
        </w:rPr>
        <w:t xml:space="preserve">вторные закупки без </w:t>
      </w:r>
      <w:r w:rsidR="00FE697B" w:rsidRPr="00BE67C0">
        <w:rPr>
          <w:rFonts w:cs="Arial"/>
          <w:sz w:val="24"/>
          <w:szCs w:val="24"/>
        </w:rPr>
        <w:t>применения</w:t>
      </w:r>
      <w:r w:rsidR="00EA0ADB" w:rsidRPr="00BE67C0">
        <w:rPr>
          <w:rFonts w:cs="Arial"/>
          <w:sz w:val="24"/>
          <w:szCs w:val="24"/>
        </w:rPr>
        <w:t xml:space="preserve"> </w:t>
      </w:r>
      <w:r w:rsidR="00F46EFD" w:rsidRPr="00BE67C0">
        <w:rPr>
          <w:rFonts w:cs="Arial"/>
          <w:sz w:val="24"/>
          <w:szCs w:val="24"/>
        </w:rPr>
        <w:t>приоритетов</w:t>
      </w:r>
      <w:r w:rsidR="00F119E3" w:rsidRPr="00BE67C0">
        <w:rPr>
          <w:rFonts w:cs="Arial"/>
          <w:sz w:val="24"/>
          <w:szCs w:val="24"/>
        </w:rPr>
        <w:t>, указанных в настоящем пункте</w:t>
      </w:r>
      <w:r w:rsidR="004C47E9" w:rsidRPr="00BE67C0">
        <w:rPr>
          <w:rFonts w:cs="Arial"/>
          <w:sz w:val="24"/>
          <w:szCs w:val="24"/>
        </w:rPr>
        <w:t xml:space="preserve"> (в случае принятия решения о проведении повторных закупок)</w:t>
      </w:r>
      <w:r w:rsidR="00F46EFD" w:rsidRPr="00BE67C0">
        <w:rPr>
          <w:rFonts w:cs="Arial"/>
          <w:sz w:val="24"/>
          <w:szCs w:val="24"/>
        </w:rPr>
        <w:t>.</w:t>
      </w:r>
    </w:p>
    <w:p w14:paraId="3CDFD498" w14:textId="77777777" w:rsidR="00C54464" w:rsidRPr="00BE67C0" w:rsidRDefault="001B68E7" w:rsidP="001B68E7">
      <w:pPr>
        <w:pStyle w:val="af8"/>
        <w:numPr>
          <w:ilvl w:val="3"/>
          <w:numId w:val="6"/>
        </w:numPr>
        <w:ind w:left="0" w:firstLine="426"/>
        <w:jc w:val="both"/>
        <w:rPr>
          <w:sz w:val="24"/>
          <w:rPrChange w:id="136" w:author="Tleumuratov, Diar" w:date="2021-08-02T12:11:00Z">
            <w:rPr>
              <w:sz w:val="24"/>
              <w:highlight w:val="green"/>
            </w:rPr>
          </w:rPrChange>
        </w:rPr>
      </w:pPr>
      <w:r w:rsidRPr="00BE67C0">
        <w:rPr>
          <w:sz w:val="24"/>
          <w:rPrChange w:id="137" w:author="Tleumuratov, Diar" w:date="2021-08-02T12:11:00Z">
            <w:rPr>
              <w:sz w:val="24"/>
              <w:highlight w:val="green"/>
            </w:rPr>
          </w:rPrChange>
        </w:rPr>
        <w:t>При проведении 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71EB929F" w14:textId="77777777" w:rsidR="00B05B65" w:rsidRPr="00BE67C0" w:rsidRDefault="007421FF" w:rsidP="007421FF">
      <w:pPr>
        <w:pStyle w:val="af8"/>
        <w:ind w:left="0" w:firstLine="426"/>
        <w:jc w:val="both"/>
        <w:rPr>
          <w:rFonts w:cs="Arial"/>
          <w:sz w:val="24"/>
          <w:szCs w:val="24"/>
        </w:rPr>
      </w:pPr>
      <w:r w:rsidRPr="00BE67C0">
        <w:rPr>
          <w:rFonts w:cs="Arial"/>
          <w:bCs/>
          <w:color w:val="FF0000"/>
          <w:sz w:val="24"/>
          <w:szCs w:val="24"/>
        </w:rPr>
        <w:t>4-1.</w:t>
      </w:r>
      <w:r w:rsidRPr="00BE67C0">
        <w:rPr>
          <w:rFonts w:cs="Arial"/>
          <w:bCs/>
          <w:i/>
          <w:color w:val="FF0000"/>
          <w:sz w:val="24"/>
          <w:szCs w:val="24"/>
        </w:rPr>
        <w:t xml:space="preserve"> </w:t>
      </w:r>
      <w:r w:rsidR="0025347F" w:rsidRPr="00BE67C0">
        <w:rPr>
          <w:rFonts w:cs="Arial"/>
          <w:bCs/>
          <w:i/>
          <w:color w:val="FF0000"/>
          <w:sz w:val="24"/>
          <w:szCs w:val="24"/>
        </w:rPr>
        <w:t xml:space="preserve">Утратил силу </w:t>
      </w:r>
      <w:r w:rsidR="00C07003" w:rsidRPr="00BE67C0">
        <w:rPr>
          <w:rFonts w:cs="Arial"/>
          <w:bCs/>
          <w:i/>
          <w:color w:val="FF0000"/>
          <w:sz w:val="24"/>
          <w:szCs w:val="24"/>
        </w:rPr>
        <w:t>1 января 2021 года</w:t>
      </w:r>
      <w:r w:rsidR="00B05B65" w:rsidRPr="00BE67C0">
        <w:rPr>
          <w:rFonts w:cs="Arial"/>
          <w:bCs/>
          <w:i/>
          <w:color w:val="FF0000"/>
          <w:sz w:val="24"/>
          <w:szCs w:val="24"/>
        </w:rPr>
        <w:t xml:space="preserve"> в соответствии с решением Правления Фонда от 2</w:t>
      </w:r>
      <w:r w:rsidR="007869A6" w:rsidRPr="00BE67C0">
        <w:rPr>
          <w:rFonts w:cs="Arial"/>
          <w:bCs/>
          <w:i/>
          <w:color w:val="FF0000"/>
          <w:sz w:val="24"/>
          <w:szCs w:val="24"/>
        </w:rPr>
        <w:t>7</w:t>
      </w:r>
      <w:r w:rsidR="00B05B65" w:rsidRPr="00BE67C0">
        <w:rPr>
          <w:rFonts w:cs="Arial"/>
          <w:bCs/>
          <w:i/>
          <w:color w:val="FF0000"/>
          <w:sz w:val="24"/>
          <w:szCs w:val="24"/>
        </w:rPr>
        <w:t xml:space="preserve">.12.2019г. № </w:t>
      </w:r>
      <w:r w:rsidR="007869A6" w:rsidRPr="00BE67C0">
        <w:rPr>
          <w:rFonts w:cs="Arial"/>
          <w:bCs/>
          <w:i/>
          <w:color w:val="FF0000"/>
          <w:sz w:val="24"/>
          <w:szCs w:val="24"/>
        </w:rPr>
        <w:t>43</w:t>
      </w:r>
      <w:r w:rsidR="00B05B65" w:rsidRPr="00BE67C0">
        <w:rPr>
          <w:rFonts w:cs="Arial"/>
          <w:bCs/>
          <w:i/>
          <w:color w:val="FF0000"/>
          <w:sz w:val="24"/>
          <w:szCs w:val="24"/>
        </w:rPr>
        <w:t>/</w:t>
      </w:r>
      <w:r w:rsidR="007869A6" w:rsidRPr="00BE67C0">
        <w:rPr>
          <w:rFonts w:cs="Arial"/>
          <w:bCs/>
          <w:i/>
          <w:color w:val="FF0000"/>
          <w:sz w:val="24"/>
          <w:szCs w:val="24"/>
        </w:rPr>
        <w:t>19</w:t>
      </w:r>
      <w:r w:rsidR="00B05B65" w:rsidRPr="00BE67C0">
        <w:rPr>
          <w:rFonts w:cs="Arial"/>
          <w:bCs/>
          <w:i/>
          <w:color w:val="FF0000"/>
          <w:sz w:val="24"/>
          <w:szCs w:val="24"/>
        </w:rPr>
        <w:t>.</w:t>
      </w:r>
    </w:p>
    <w:p w14:paraId="7564E1EF" w14:textId="77777777" w:rsidR="00946477" w:rsidRPr="00BE67C0" w:rsidRDefault="00C07003" w:rsidP="00C07003">
      <w:pPr>
        <w:pStyle w:val="af8"/>
        <w:numPr>
          <w:ilvl w:val="3"/>
          <w:numId w:val="6"/>
        </w:numPr>
        <w:ind w:left="0" w:firstLine="426"/>
        <w:jc w:val="both"/>
        <w:rPr>
          <w:rFonts w:cs="Arial"/>
          <w:i/>
          <w:color w:val="FF0000"/>
          <w:sz w:val="24"/>
          <w:szCs w:val="24"/>
        </w:rPr>
      </w:pPr>
      <w:r w:rsidRPr="00BE67C0">
        <w:rPr>
          <w:rFonts w:cs="Arial"/>
          <w:i/>
          <w:color w:val="FF0000"/>
          <w:sz w:val="24"/>
          <w:szCs w:val="24"/>
        </w:rPr>
        <w:t>Исключен</w:t>
      </w:r>
      <w:r w:rsidR="00946477" w:rsidRPr="00BE67C0">
        <w:rPr>
          <w:rFonts w:cs="Arial"/>
          <w:i/>
          <w:color w:val="FF0000"/>
          <w:sz w:val="24"/>
          <w:szCs w:val="24"/>
        </w:rPr>
        <w:t xml:space="preserve"> с 1 января 2021 года в соответствии с решением </w:t>
      </w:r>
      <w:r w:rsidRPr="00BE67C0">
        <w:rPr>
          <w:rFonts w:cs="Arial"/>
          <w:i/>
          <w:color w:val="FF0000"/>
          <w:sz w:val="24"/>
          <w:szCs w:val="24"/>
        </w:rPr>
        <w:t>Правления Фонда от 02.11.2020г. № 40/20.</w:t>
      </w:r>
    </w:p>
    <w:p w14:paraId="3A3C778C" w14:textId="77777777" w:rsidR="00791F0C" w:rsidRPr="00BE67C0" w:rsidRDefault="0025347F" w:rsidP="007421FF">
      <w:pPr>
        <w:pStyle w:val="af8"/>
        <w:numPr>
          <w:ilvl w:val="3"/>
          <w:numId w:val="6"/>
        </w:numPr>
        <w:ind w:left="0" w:firstLine="426"/>
        <w:jc w:val="both"/>
        <w:rPr>
          <w:rFonts w:cs="Arial"/>
          <w:i/>
          <w:color w:val="FF0000"/>
          <w:sz w:val="24"/>
          <w:szCs w:val="24"/>
        </w:rPr>
      </w:pPr>
      <w:r w:rsidRPr="00BE67C0">
        <w:rPr>
          <w:rFonts w:cs="Arial"/>
          <w:i/>
          <w:color w:val="FF0000"/>
          <w:sz w:val="24"/>
          <w:szCs w:val="24"/>
        </w:rPr>
        <w:t>И</w:t>
      </w:r>
      <w:r w:rsidR="007421FF" w:rsidRPr="00BE67C0">
        <w:rPr>
          <w:rFonts w:cs="Arial"/>
          <w:i/>
          <w:color w:val="FF0000"/>
          <w:sz w:val="24"/>
          <w:szCs w:val="24"/>
        </w:rPr>
        <w:t>сключен в соответствии с решением Правления Фонда от 2</w:t>
      </w:r>
      <w:r w:rsidR="007869A6" w:rsidRPr="00BE67C0">
        <w:rPr>
          <w:rFonts w:cs="Arial"/>
          <w:i/>
          <w:color w:val="FF0000"/>
          <w:sz w:val="24"/>
          <w:szCs w:val="24"/>
        </w:rPr>
        <w:t>7</w:t>
      </w:r>
      <w:r w:rsidR="00735407" w:rsidRPr="00BE67C0">
        <w:rPr>
          <w:rFonts w:cs="Arial"/>
          <w:i/>
          <w:color w:val="FF0000"/>
          <w:sz w:val="24"/>
          <w:szCs w:val="24"/>
        </w:rPr>
        <w:t>.12.2019</w:t>
      </w:r>
      <w:r w:rsidR="007421FF" w:rsidRPr="00BE67C0">
        <w:rPr>
          <w:rFonts w:cs="Arial"/>
          <w:i/>
          <w:color w:val="FF0000"/>
          <w:sz w:val="24"/>
          <w:szCs w:val="24"/>
        </w:rPr>
        <w:t xml:space="preserve">г. </w:t>
      </w:r>
      <w:r w:rsidR="007421FF" w:rsidRPr="00BE67C0">
        <w:rPr>
          <w:rFonts w:cs="Arial"/>
          <w:i/>
          <w:color w:val="FF0000"/>
          <w:sz w:val="24"/>
          <w:szCs w:val="24"/>
        </w:rPr>
        <w:br/>
        <w:t xml:space="preserve">№ </w:t>
      </w:r>
      <w:r w:rsidR="007869A6" w:rsidRPr="00BE67C0">
        <w:rPr>
          <w:rFonts w:cs="Arial"/>
          <w:i/>
          <w:color w:val="FF0000"/>
          <w:sz w:val="24"/>
          <w:szCs w:val="24"/>
        </w:rPr>
        <w:t>43</w:t>
      </w:r>
      <w:r w:rsidR="007421FF" w:rsidRPr="00BE67C0">
        <w:rPr>
          <w:rFonts w:cs="Arial"/>
          <w:i/>
          <w:color w:val="FF0000"/>
          <w:sz w:val="24"/>
          <w:szCs w:val="24"/>
        </w:rPr>
        <w:t>/</w:t>
      </w:r>
      <w:r w:rsidR="007869A6" w:rsidRPr="00BE67C0">
        <w:rPr>
          <w:rFonts w:cs="Arial"/>
          <w:i/>
          <w:color w:val="FF0000"/>
          <w:sz w:val="24"/>
          <w:szCs w:val="24"/>
        </w:rPr>
        <w:t>19</w:t>
      </w:r>
      <w:r w:rsidR="007421FF" w:rsidRPr="00BE67C0">
        <w:rPr>
          <w:rFonts w:cs="Arial"/>
          <w:i/>
          <w:color w:val="FF0000"/>
          <w:sz w:val="24"/>
          <w:szCs w:val="24"/>
        </w:rPr>
        <w:t>.</w:t>
      </w:r>
    </w:p>
    <w:p w14:paraId="3CC31B17" w14:textId="77777777" w:rsidR="00CC0227" w:rsidRPr="00BE67C0" w:rsidRDefault="00CC0227" w:rsidP="007421FF">
      <w:pPr>
        <w:pStyle w:val="af8"/>
        <w:numPr>
          <w:ilvl w:val="3"/>
          <w:numId w:val="6"/>
        </w:numPr>
        <w:ind w:left="0" w:firstLine="426"/>
        <w:jc w:val="both"/>
        <w:rPr>
          <w:rFonts w:cs="Arial"/>
          <w:sz w:val="24"/>
          <w:szCs w:val="24"/>
        </w:rPr>
      </w:pPr>
      <w:r w:rsidRPr="00BE67C0">
        <w:rPr>
          <w:rFonts w:cs="Arial"/>
          <w:sz w:val="24"/>
          <w:szCs w:val="24"/>
        </w:rPr>
        <w:t>При проведении долгосрочных закупок товаров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товаров, являющегося Приложением № 10 к Стандарту.</w:t>
      </w:r>
    </w:p>
    <w:p w14:paraId="23F3040B" w14:textId="77777777" w:rsidR="00F26994" w:rsidRPr="00BE67C0" w:rsidRDefault="00F26994" w:rsidP="007421FF">
      <w:pPr>
        <w:pStyle w:val="af8"/>
        <w:numPr>
          <w:ilvl w:val="3"/>
          <w:numId w:val="6"/>
        </w:numPr>
        <w:ind w:left="0" w:firstLine="426"/>
        <w:jc w:val="both"/>
        <w:rPr>
          <w:rFonts w:cs="Arial"/>
          <w:sz w:val="24"/>
          <w:szCs w:val="24"/>
        </w:rPr>
      </w:pPr>
      <w:r w:rsidRPr="00BE67C0">
        <w:rPr>
          <w:rFonts w:cs="Arial"/>
          <w:sz w:val="24"/>
          <w:szCs w:val="24"/>
        </w:rPr>
        <w:t>Проведение закупок способом тендера путем проведения конкурентных переговоров в случае, указанном в пункте 3 статьи 11-1 Порядка, осуществляется в соответствии с внутренним документом Фонда, регулирующим процедуру выбора аудиторской организации для оказания услуг по аудиту финансовой отчетности, утвержденным Правлением Фонда.</w:t>
      </w:r>
    </w:p>
    <w:p w14:paraId="3CEEE6CC" w14:textId="77777777" w:rsidR="00D37568" w:rsidRPr="00BE67C0" w:rsidRDefault="00D37568" w:rsidP="00D37568">
      <w:pPr>
        <w:pStyle w:val="af8"/>
        <w:numPr>
          <w:ilvl w:val="3"/>
          <w:numId w:val="6"/>
        </w:numPr>
        <w:ind w:left="0" w:firstLine="426"/>
        <w:jc w:val="both"/>
        <w:rPr>
          <w:rFonts w:cs="Arial"/>
          <w:i/>
          <w:color w:val="FF0000"/>
          <w:sz w:val="24"/>
          <w:szCs w:val="24"/>
        </w:rPr>
      </w:pPr>
      <w:r w:rsidRPr="00BE67C0">
        <w:rPr>
          <w:rFonts w:cs="Arial"/>
          <w:i/>
          <w:color w:val="FF0000"/>
          <w:sz w:val="24"/>
          <w:szCs w:val="24"/>
        </w:rPr>
        <w:t xml:space="preserve">Исключен в соответствии с решением Правления Фонда от 01.03.2021г. </w:t>
      </w:r>
      <w:r w:rsidR="00C76457" w:rsidRPr="00BE67C0">
        <w:rPr>
          <w:rFonts w:cs="Arial"/>
          <w:i/>
          <w:color w:val="FF0000"/>
          <w:sz w:val="24"/>
          <w:szCs w:val="24"/>
        </w:rPr>
        <w:br/>
        <w:t>№ 07/21</w:t>
      </w:r>
      <w:r w:rsidRPr="00BE67C0">
        <w:rPr>
          <w:rFonts w:cs="Arial"/>
          <w:i/>
          <w:color w:val="FF0000"/>
          <w:sz w:val="24"/>
          <w:szCs w:val="24"/>
        </w:rPr>
        <w:t>.</w:t>
      </w:r>
    </w:p>
    <w:p w14:paraId="341900EB" w14:textId="77777777" w:rsidR="00D500F2" w:rsidRPr="00BE67C0" w:rsidRDefault="00D500F2" w:rsidP="00235B51">
      <w:pPr>
        <w:pStyle w:val="31"/>
        <w:numPr>
          <w:ilvl w:val="0"/>
          <w:numId w:val="55"/>
        </w:numPr>
        <w:tabs>
          <w:tab w:val="clear" w:pos="567"/>
          <w:tab w:val="left" w:pos="709"/>
        </w:tabs>
        <w:ind w:left="0" w:right="-23" w:firstLine="0"/>
        <w:jc w:val="left"/>
        <w:rPr>
          <w:rFonts w:cs="Arial"/>
          <w:lang w:val="ru-RU"/>
        </w:rPr>
      </w:pPr>
      <w:bookmarkStart w:id="138" w:name="_Toc65762057"/>
      <w:r w:rsidRPr="00BE67C0">
        <w:rPr>
          <w:rFonts w:cs="Arial"/>
          <w:lang w:val="ru-RU"/>
        </w:rPr>
        <w:t>Порядок проведения централизованных закупок</w:t>
      </w:r>
      <w:r w:rsidR="008D4C49" w:rsidRPr="00BE67C0">
        <w:rPr>
          <w:rFonts w:cs="Arial"/>
          <w:lang w:val="ru-RU"/>
        </w:rPr>
        <w:t xml:space="preserve"> и определения организатора закупок</w:t>
      </w:r>
      <w:bookmarkEnd w:id="138"/>
    </w:p>
    <w:p w14:paraId="3E4504EC" w14:textId="77777777" w:rsidR="00D500F2" w:rsidRPr="00BE67C0" w:rsidRDefault="00D500F2" w:rsidP="00906D91">
      <w:pPr>
        <w:pStyle w:val="af8"/>
        <w:numPr>
          <w:ilvl w:val="3"/>
          <w:numId w:val="6"/>
        </w:numPr>
        <w:spacing w:after="0" w:line="240" w:lineRule="auto"/>
        <w:ind w:left="0" w:firstLine="426"/>
        <w:jc w:val="both"/>
        <w:rPr>
          <w:rFonts w:cs="Arial"/>
          <w:sz w:val="24"/>
          <w:szCs w:val="24"/>
          <w:lang w:val="kk-KZ"/>
        </w:rPr>
      </w:pPr>
      <w:r w:rsidRPr="00BE67C0">
        <w:rPr>
          <w:rFonts w:cs="Arial"/>
          <w:sz w:val="24"/>
          <w:szCs w:val="24"/>
          <w:lang w:val="kk-KZ"/>
        </w:rPr>
        <w:t>При проведении централизованных закупок:</w:t>
      </w:r>
    </w:p>
    <w:p w14:paraId="78DAAB7F" w14:textId="77777777" w:rsidR="00720C1B" w:rsidRPr="00BE67C0" w:rsidRDefault="00720C1B" w:rsidP="007D5463">
      <w:pPr>
        <w:pStyle w:val="af8"/>
        <w:numPr>
          <w:ilvl w:val="0"/>
          <w:numId w:val="25"/>
        </w:numPr>
        <w:spacing w:after="0" w:line="240" w:lineRule="auto"/>
        <w:ind w:left="0" w:firstLine="426"/>
        <w:jc w:val="both"/>
        <w:rPr>
          <w:rFonts w:cs="Arial"/>
          <w:sz w:val="24"/>
          <w:szCs w:val="24"/>
          <w:lang w:val="kk-KZ"/>
        </w:rPr>
      </w:pPr>
      <w:r w:rsidRPr="00BE67C0">
        <w:rPr>
          <w:rFonts w:cs="Arial"/>
          <w:sz w:val="24"/>
          <w:szCs w:val="24"/>
          <w:lang w:val="kk-KZ"/>
        </w:rPr>
        <w:t xml:space="preserve">Фонд </w:t>
      </w:r>
      <w:r w:rsidR="00FC0825" w:rsidRPr="00BE67C0">
        <w:rPr>
          <w:rFonts w:cs="Arial"/>
          <w:sz w:val="24"/>
          <w:szCs w:val="24"/>
          <w:lang w:val="kk-KZ"/>
        </w:rPr>
        <w:t>в соответствии с утвержденной закупочной категорийной стратегией</w:t>
      </w:r>
      <w:r w:rsidRPr="00BE67C0">
        <w:rPr>
          <w:rFonts w:cs="Arial"/>
          <w:sz w:val="24"/>
          <w:szCs w:val="24"/>
          <w:lang w:val="kk-KZ"/>
        </w:rPr>
        <w:t xml:space="preserve"> вправе определить единого организатора централизованных закупок для всех или нескольких организаций, входящих в Холдинг;</w:t>
      </w:r>
    </w:p>
    <w:p w14:paraId="77F21833" w14:textId="77777777" w:rsidR="00D500F2" w:rsidRPr="00BE67C0" w:rsidRDefault="005265A4" w:rsidP="007D5463">
      <w:pPr>
        <w:pStyle w:val="af8"/>
        <w:numPr>
          <w:ilvl w:val="0"/>
          <w:numId w:val="25"/>
        </w:numPr>
        <w:spacing w:after="0" w:line="240" w:lineRule="auto"/>
        <w:ind w:left="0" w:firstLine="426"/>
        <w:jc w:val="both"/>
        <w:rPr>
          <w:rFonts w:cs="Arial"/>
          <w:sz w:val="24"/>
          <w:szCs w:val="24"/>
          <w:lang w:val="kk-KZ"/>
        </w:rPr>
      </w:pPr>
      <w:r w:rsidRPr="00BE67C0">
        <w:rPr>
          <w:rFonts w:cs="Arial"/>
          <w:sz w:val="24"/>
          <w:szCs w:val="24"/>
          <w:lang w:val="kk-KZ"/>
        </w:rPr>
        <w:t>ПК</w:t>
      </w:r>
      <w:r w:rsidR="002F1CAD" w:rsidRPr="00BE67C0">
        <w:rPr>
          <w:rFonts w:cs="Arial"/>
          <w:sz w:val="24"/>
          <w:szCs w:val="24"/>
          <w:lang w:val="kk-KZ"/>
        </w:rPr>
        <w:t xml:space="preserve"> </w:t>
      </w:r>
      <w:r w:rsidR="00FC0825" w:rsidRPr="00BE67C0">
        <w:rPr>
          <w:rFonts w:cs="Arial"/>
          <w:sz w:val="24"/>
          <w:szCs w:val="24"/>
          <w:lang w:val="kk-KZ"/>
        </w:rPr>
        <w:t xml:space="preserve">в соответствии с утвержденной закупочной категорийной стратегией </w:t>
      </w:r>
      <w:r w:rsidR="002F1CAD" w:rsidRPr="00BE67C0">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BE67C0">
        <w:rPr>
          <w:rFonts w:cs="Arial"/>
          <w:sz w:val="24"/>
          <w:szCs w:val="24"/>
          <w:lang w:val="kk-KZ"/>
        </w:rPr>
        <w:t>себя и</w:t>
      </w:r>
      <w:r w:rsidRPr="00BE67C0">
        <w:rPr>
          <w:rFonts w:cs="Arial"/>
          <w:sz w:val="24"/>
          <w:szCs w:val="24"/>
        </w:rPr>
        <w:t xml:space="preserve">/или </w:t>
      </w:r>
      <w:r w:rsidR="002F1CAD" w:rsidRPr="00BE67C0">
        <w:rPr>
          <w:rFonts w:cs="Arial"/>
          <w:sz w:val="24"/>
          <w:szCs w:val="24"/>
          <w:lang w:val="kk-KZ"/>
        </w:rPr>
        <w:t xml:space="preserve">организаций, </w:t>
      </w:r>
      <w:r w:rsidR="00FC0825" w:rsidRPr="00BE67C0">
        <w:rPr>
          <w:rFonts w:eastAsia="Arial" w:cs="Arial"/>
          <w:color w:val="000000"/>
          <w:sz w:val="24"/>
          <w:szCs w:val="24"/>
        </w:rPr>
        <w:t>пятьдеся</w:t>
      </w:r>
      <w:r w:rsidR="002F1CAD" w:rsidRPr="00BE67C0">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2F1CAD" w:rsidRPr="00BE67C0">
        <w:rPr>
          <w:rFonts w:cs="Arial"/>
          <w:sz w:val="24"/>
          <w:szCs w:val="24"/>
          <w:lang w:val="kk-KZ"/>
        </w:rPr>
        <w:t>.</w:t>
      </w:r>
    </w:p>
    <w:p w14:paraId="1D97607A" w14:textId="77777777" w:rsidR="00D37568" w:rsidRPr="00BE67C0" w:rsidRDefault="00D37568" w:rsidP="00D37568">
      <w:pPr>
        <w:pStyle w:val="af8"/>
        <w:numPr>
          <w:ilvl w:val="0"/>
          <w:numId w:val="25"/>
        </w:numPr>
        <w:spacing w:after="0" w:line="240" w:lineRule="auto"/>
        <w:ind w:left="0" w:firstLine="426"/>
        <w:jc w:val="both"/>
        <w:rPr>
          <w:rFonts w:cs="Arial"/>
          <w:sz w:val="24"/>
          <w:szCs w:val="24"/>
          <w:lang w:val="kk-KZ"/>
        </w:rPr>
      </w:pPr>
      <w:r w:rsidRPr="00BE67C0">
        <w:rPr>
          <w:rFonts w:cs="Arial"/>
          <w:sz w:val="24"/>
          <w:szCs w:val="24"/>
          <w:lang w:val="kk-KZ"/>
        </w:rPr>
        <w:t xml:space="preserve">ОЦО Фонда по закупкам выступает единым организатором закупок по перечню, утвержденному Правлением Фонда. Порядок формирования перечня утверждается ОЦО Фонда по закупкам по согласованию с Фондом и ЦК. Перечень содержит </w:t>
      </w:r>
      <w:r w:rsidRPr="00BE67C0">
        <w:rPr>
          <w:rFonts w:cs="Arial"/>
          <w:sz w:val="24"/>
          <w:szCs w:val="24"/>
          <w:lang w:val="kk-KZ"/>
        </w:rPr>
        <w:lastRenderedPageBreak/>
        <w:t>информацию о товарах, работах и услугах, организациях, входящих в Холдинг, для которых ОЦО Фонда по закупкам выступает в качестве единого организатора, а также иные необходимые сведения для проведения централизованных закупок.</w:t>
      </w:r>
    </w:p>
    <w:p w14:paraId="535CFD37" w14:textId="77777777" w:rsidR="00FB22C9" w:rsidRPr="00BE67C0" w:rsidRDefault="00FB22C9" w:rsidP="00906D91">
      <w:pPr>
        <w:pStyle w:val="af8"/>
        <w:numPr>
          <w:ilvl w:val="3"/>
          <w:numId w:val="6"/>
        </w:numPr>
        <w:spacing w:after="0" w:line="240" w:lineRule="auto"/>
        <w:ind w:left="0" w:firstLine="426"/>
        <w:jc w:val="both"/>
        <w:rPr>
          <w:rFonts w:cs="Arial"/>
          <w:sz w:val="24"/>
          <w:szCs w:val="24"/>
          <w:lang w:val="kk-KZ"/>
        </w:rPr>
      </w:pPr>
      <w:r w:rsidRPr="00BE67C0">
        <w:rPr>
          <w:rFonts w:cs="Arial"/>
          <w:sz w:val="24"/>
          <w:szCs w:val="24"/>
          <w:lang w:val="kk-KZ"/>
        </w:rPr>
        <w:t xml:space="preserve">Для выполнения процедур организации и проведения закупок </w:t>
      </w:r>
      <w:r w:rsidR="00016752" w:rsidRPr="00BE67C0">
        <w:rPr>
          <w:rFonts w:cs="Arial"/>
          <w:sz w:val="24"/>
          <w:szCs w:val="24"/>
          <w:lang w:val="kk-KZ"/>
        </w:rPr>
        <w:t xml:space="preserve">организация, входящая в Холдинг, </w:t>
      </w:r>
      <w:r w:rsidRPr="00BE67C0">
        <w:rPr>
          <w:rFonts w:cs="Arial"/>
          <w:sz w:val="24"/>
          <w:szCs w:val="24"/>
          <w:lang w:val="kk-KZ"/>
        </w:rPr>
        <w:t xml:space="preserve">вправе </w:t>
      </w:r>
      <w:r w:rsidR="00016752" w:rsidRPr="00BE67C0">
        <w:rPr>
          <w:rFonts w:cs="Arial"/>
          <w:sz w:val="24"/>
          <w:szCs w:val="24"/>
          <w:lang w:val="kk-KZ"/>
        </w:rPr>
        <w:t xml:space="preserve">выступить организатором закупок или </w:t>
      </w:r>
      <w:r w:rsidRPr="00BE67C0">
        <w:rPr>
          <w:rFonts w:cs="Arial"/>
          <w:sz w:val="24"/>
          <w:szCs w:val="24"/>
          <w:lang w:val="kk-KZ"/>
        </w:rPr>
        <w:t>определить организатором закупок организацию, входящую в Холдинг</w:t>
      </w:r>
      <w:r w:rsidR="00016752" w:rsidRPr="00BE67C0">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BE67C0">
        <w:rPr>
          <w:rFonts w:cs="Arial"/>
          <w:sz w:val="24"/>
          <w:szCs w:val="24"/>
          <w:lang w:val="kk-KZ"/>
        </w:rPr>
        <w:t>.</w:t>
      </w:r>
    </w:p>
    <w:p w14:paraId="316AF91A" w14:textId="77777777" w:rsidR="00016752" w:rsidRPr="00BE67C0" w:rsidRDefault="00016752" w:rsidP="00016752">
      <w:pPr>
        <w:pStyle w:val="a1"/>
        <w:numPr>
          <w:ilvl w:val="0"/>
          <w:numId w:val="0"/>
        </w:numPr>
        <w:tabs>
          <w:tab w:val="clear" w:pos="993"/>
          <w:tab w:val="left" w:pos="1134"/>
        </w:tabs>
        <w:ind w:firstLine="539"/>
      </w:pPr>
      <w:r w:rsidRPr="00BE67C0">
        <w:t>Заказчик вправе определить организатором закупок организацию, входящую в Холдинг,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6FE33747" w14:textId="77777777" w:rsidR="00B015B5" w:rsidRPr="00BE67C0" w:rsidRDefault="00016752" w:rsidP="00D500F2">
      <w:pPr>
        <w:pStyle w:val="af8"/>
        <w:spacing w:after="0" w:line="240" w:lineRule="auto"/>
        <w:ind w:left="0" w:firstLine="426"/>
        <w:jc w:val="both"/>
        <w:rPr>
          <w:rFonts w:cs="Arial"/>
          <w:sz w:val="24"/>
          <w:szCs w:val="24"/>
        </w:rPr>
      </w:pPr>
      <w:r w:rsidRPr="00BE67C0">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BE67C0">
        <w:t xml:space="preserve"> </w:t>
      </w:r>
      <w:r w:rsidRPr="00BE67C0">
        <w:rPr>
          <w:rFonts w:cs="Arial"/>
          <w:bCs/>
          <w:sz w:val="24"/>
          <w:szCs w:val="24"/>
        </w:rPr>
        <w:t>согласовываются организатором закупок со всеми организациями, для которых проводятся закупки.</w:t>
      </w:r>
    </w:p>
    <w:p w14:paraId="7ACCA104" w14:textId="77777777" w:rsidR="008D4C49" w:rsidRPr="00BE67C0" w:rsidRDefault="00016752" w:rsidP="000C345F">
      <w:pPr>
        <w:pStyle w:val="af8"/>
        <w:spacing w:after="0" w:line="240" w:lineRule="auto"/>
        <w:ind w:left="0" w:firstLine="426"/>
        <w:jc w:val="both"/>
        <w:rPr>
          <w:rFonts w:cs="Arial"/>
          <w:sz w:val="24"/>
          <w:szCs w:val="24"/>
        </w:rPr>
      </w:pPr>
      <w:r w:rsidRPr="00BE67C0">
        <w:rPr>
          <w:rFonts w:cs="Arial"/>
          <w:bCs/>
          <w:sz w:val="24"/>
          <w:szCs w:val="24"/>
        </w:rPr>
        <w:t>По итогам проведенных закупок организации, входящие в Холдинг,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r w:rsidR="008D4C49" w:rsidRPr="00BE67C0">
        <w:rPr>
          <w:rFonts w:cs="Arial"/>
          <w:sz w:val="24"/>
          <w:szCs w:val="24"/>
        </w:rPr>
        <w:t xml:space="preserve">         </w:t>
      </w:r>
    </w:p>
    <w:p w14:paraId="174A0AF8" w14:textId="77777777" w:rsidR="00EE66B9" w:rsidRPr="00BE67C0" w:rsidRDefault="00EE66B9" w:rsidP="00235B51">
      <w:pPr>
        <w:pStyle w:val="31"/>
        <w:numPr>
          <w:ilvl w:val="0"/>
          <w:numId w:val="55"/>
        </w:numPr>
        <w:tabs>
          <w:tab w:val="clear" w:pos="567"/>
          <w:tab w:val="left" w:pos="709"/>
        </w:tabs>
        <w:ind w:left="0" w:right="-23" w:firstLine="0"/>
        <w:jc w:val="left"/>
        <w:rPr>
          <w:rFonts w:cs="Arial"/>
          <w:lang w:val="ru-RU"/>
        </w:rPr>
      </w:pPr>
      <w:bookmarkStart w:id="139" w:name="_Toc65762058"/>
      <w:r w:rsidRPr="00BE67C0">
        <w:rPr>
          <w:rFonts w:cs="Arial"/>
          <w:lang w:val="ru-RU"/>
        </w:rPr>
        <w:t>Ограничения, связанные с</w:t>
      </w:r>
      <w:r w:rsidR="00C9492C" w:rsidRPr="00BE67C0">
        <w:rPr>
          <w:rFonts w:cs="Arial"/>
          <w:lang w:val="ru-RU"/>
        </w:rPr>
        <w:t xml:space="preserve"> участием в </w:t>
      </w:r>
      <w:r w:rsidRPr="00BE67C0">
        <w:rPr>
          <w:rFonts w:cs="Arial"/>
          <w:lang w:val="ru-RU"/>
        </w:rPr>
        <w:t>закупка</w:t>
      </w:r>
      <w:r w:rsidR="00C9492C" w:rsidRPr="00BE67C0">
        <w:rPr>
          <w:rFonts w:cs="Arial"/>
          <w:lang w:val="ru-RU"/>
        </w:rPr>
        <w:t>х</w:t>
      </w:r>
      <w:bookmarkEnd w:id="139"/>
    </w:p>
    <w:p w14:paraId="0E9390F5" w14:textId="77777777" w:rsidR="00EE66B9" w:rsidRPr="00BE67C0" w:rsidRDefault="00EE66B9"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Потенциальный поставщик не вправе участвовать в проводимых закупках, если:</w:t>
      </w:r>
    </w:p>
    <w:p w14:paraId="4E2CB7B5" w14:textId="77777777" w:rsidR="00EE66B9" w:rsidRPr="00BE67C0" w:rsidRDefault="00EE66B9" w:rsidP="0073497D">
      <w:pPr>
        <w:pStyle w:val="af8"/>
        <w:numPr>
          <w:ilvl w:val="0"/>
          <w:numId w:val="80"/>
        </w:numPr>
        <w:tabs>
          <w:tab w:val="left" w:pos="426"/>
        </w:tabs>
        <w:spacing w:beforeLines="57" w:before="136" w:afterLines="57" w:after="136"/>
        <w:ind w:left="0" w:firstLine="426"/>
        <w:jc w:val="both"/>
        <w:rPr>
          <w:rFonts w:cs="Arial"/>
          <w:sz w:val="24"/>
          <w:szCs w:val="24"/>
          <w:lang w:val="kk-KZ"/>
        </w:rPr>
      </w:pPr>
      <w:r w:rsidRPr="00BE67C0">
        <w:rPr>
          <w:rFonts w:cs="Arial"/>
          <w:sz w:val="24"/>
          <w:szCs w:val="24"/>
          <w:lang w:val="kk-KZ"/>
        </w:rPr>
        <w:t>потенциальный поставщик либо его субподрядчик (соисполнитель)</w:t>
      </w:r>
      <w:r w:rsidR="0004395A" w:rsidRPr="00BE67C0">
        <w:rPr>
          <w:rFonts w:cs="Arial"/>
          <w:sz w:val="24"/>
          <w:szCs w:val="24"/>
          <w:lang w:val="kk-KZ"/>
        </w:rPr>
        <w:t xml:space="preserve"> либо юридическое лицо, входящее в консорциум,</w:t>
      </w:r>
      <w:r w:rsidRPr="00BE67C0">
        <w:rPr>
          <w:rFonts w:cs="Arial"/>
          <w:sz w:val="24"/>
          <w:szCs w:val="24"/>
          <w:lang w:val="kk-KZ"/>
        </w:rPr>
        <w:t xml:space="preserve"> состоит в Перечне ненадежных потенциальных поставщиков (поставщиков) Холдинга</w:t>
      </w:r>
      <w:r w:rsidR="003C7A9E" w:rsidRPr="00BE67C0">
        <w:rPr>
          <w:rFonts w:cs="Arial"/>
          <w:sz w:val="24"/>
          <w:szCs w:val="24"/>
        </w:rPr>
        <w:t xml:space="preserve"> </w:t>
      </w:r>
      <w:r w:rsidR="00F27DA7" w:rsidRPr="00BE67C0">
        <w:rPr>
          <w:rFonts w:cs="Arial"/>
          <w:color w:val="000000"/>
          <w:sz w:val="24"/>
          <w:szCs w:val="24"/>
        </w:rPr>
        <w:t>и (или) в Реестре недобросовестных участников государственных закупок</w:t>
      </w:r>
      <w:r w:rsidR="00F27DA7" w:rsidRPr="00BE67C0">
        <w:rPr>
          <w:rFonts w:cs="Arial"/>
          <w:sz w:val="24"/>
          <w:szCs w:val="24"/>
        </w:rPr>
        <w:t xml:space="preserve"> </w:t>
      </w:r>
      <w:r w:rsidR="003C7A9E" w:rsidRPr="00BE67C0">
        <w:rPr>
          <w:rFonts w:cs="Arial"/>
          <w:sz w:val="24"/>
          <w:szCs w:val="24"/>
        </w:rPr>
        <w:t>и (или) в Перечне лжепредприятий</w:t>
      </w:r>
      <w:r w:rsidR="00786F2D" w:rsidRPr="00BE67C0">
        <w:rPr>
          <w:rFonts w:cs="Arial"/>
          <w:sz w:val="24"/>
          <w:szCs w:val="24"/>
        </w:rPr>
        <w:t xml:space="preserve"> и (</w:t>
      </w:r>
      <w:r w:rsidR="00786F2D" w:rsidRPr="00BE67C0">
        <w:rPr>
          <w:rFonts w:cs="Arial"/>
          <w:color w:val="000000"/>
          <w:sz w:val="24"/>
          <w:szCs w:val="24"/>
        </w:rPr>
        <w:t xml:space="preserve">или) </w:t>
      </w:r>
      <w:r w:rsidR="000E17BE" w:rsidRPr="00BE67C0">
        <w:rPr>
          <w:rFonts w:cs="Arial"/>
          <w:color w:val="000000"/>
          <w:sz w:val="24"/>
          <w:szCs w:val="24"/>
        </w:rPr>
        <w:t xml:space="preserve">в реестре недобросовестных участников закупок, предусмотренном законодательством Республики Казахстан о государственном имуществе, и (или) </w:t>
      </w:r>
      <w:r w:rsidR="00786F2D" w:rsidRPr="00BE67C0">
        <w:rPr>
          <w:rFonts w:cs="Arial"/>
          <w:color w:val="000000"/>
          <w:sz w:val="24"/>
          <w:szCs w:val="24"/>
        </w:rPr>
        <w:t>в Списке банкротов, в отношении которых решения суда о признании их банкротами вступили в законную силу;</w:t>
      </w:r>
    </w:p>
    <w:p w14:paraId="24907724" w14:textId="77777777" w:rsidR="006338F5" w:rsidRPr="00BE67C0" w:rsidRDefault="00F27DA7" w:rsidP="0073497D">
      <w:pPr>
        <w:pStyle w:val="af8"/>
        <w:numPr>
          <w:ilvl w:val="0"/>
          <w:numId w:val="80"/>
        </w:numPr>
        <w:tabs>
          <w:tab w:val="left" w:pos="0"/>
        </w:tabs>
        <w:ind w:left="0" w:firstLine="426"/>
        <w:jc w:val="both"/>
        <w:rPr>
          <w:rFonts w:cs="Arial"/>
          <w:sz w:val="24"/>
          <w:szCs w:val="24"/>
          <w:lang w:val="kk-KZ"/>
        </w:rPr>
      </w:pPr>
      <w:r w:rsidRPr="00BE67C0">
        <w:rPr>
          <w:rFonts w:cs="Arial"/>
          <w:color w:val="000000"/>
          <w:sz w:val="24"/>
        </w:rPr>
        <w:t>потенциальный поставщик и (или) привлекаемый им субподрядчик (соисполнитель), и (или) их руководитель</w:t>
      </w:r>
      <w:r w:rsidR="0004395A" w:rsidRPr="00BE67C0">
        <w:rPr>
          <w:rFonts w:cs="Arial"/>
          <w:color w:val="000000"/>
          <w:sz w:val="24"/>
        </w:rPr>
        <w:t xml:space="preserve"> и (или)</w:t>
      </w:r>
      <w:r w:rsidRPr="00BE67C0">
        <w:rPr>
          <w:rFonts w:cs="Arial"/>
          <w:color w:val="000000"/>
          <w:sz w:val="24"/>
        </w:rPr>
        <w:t xml:space="preserve">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w:t>
      </w:r>
      <w:r w:rsidR="00786F2D" w:rsidRPr="00BE67C0">
        <w:rPr>
          <w:rFonts w:cs="Arial"/>
          <w:color w:val="000000"/>
          <w:sz w:val="24"/>
        </w:rPr>
        <w:t>ством Республики Казахстан</w:t>
      </w:r>
      <w:r w:rsidR="007421FF" w:rsidRPr="00BE67C0">
        <w:rPr>
          <w:rFonts w:cs="Arial"/>
          <w:color w:val="000000"/>
          <w:sz w:val="24"/>
        </w:rPr>
        <w:t>;</w:t>
      </w:r>
    </w:p>
    <w:p w14:paraId="5537787E" w14:textId="77777777" w:rsidR="007421FF" w:rsidRPr="00BE67C0" w:rsidRDefault="007421FF" w:rsidP="0073497D">
      <w:pPr>
        <w:pStyle w:val="af8"/>
        <w:numPr>
          <w:ilvl w:val="0"/>
          <w:numId w:val="80"/>
        </w:numPr>
        <w:tabs>
          <w:tab w:val="left" w:pos="0"/>
        </w:tabs>
        <w:ind w:left="0" w:firstLine="426"/>
        <w:jc w:val="both"/>
        <w:rPr>
          <w:rFonts w:cs="Arial"/>
          <w:sz w:val="24"/>
          <w:szCs w:val="24"/>
          <w:lang w:val="kk-KZ"/>
        </w:rPr>
      </w:pPr>
      <w:r w:rsidRPr="00BE67C0">
        <w:rPr>
          <w:rFonts w:cs="Arial"/>
          <w:bCs/>
          <w:sz w:val="24"/>
          <w:szCs w:val="24"/>
        </w:rPr>
        <w:t>потенциальный поставщик является юридическим лицом, местом регистрации которого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
    <w:p w14:paraId="4C166080" w14:textId="77777777" w:rsidR="001A368C" w:rsidRPr="00BE67C0" w:rsidRDefault="00145889" w:rsidP="00CD6FF1">
      <w:pPr>
        <w:pStyle w:val="af8"/>
        <w:tabs>
          <w:tab w:val="left" w:pos="0"/>
        </w:tabs>
        <w:ind w:left="0" w:firstLine="567"/>
        <w:jc w:val="both"/>
        <w:rPr>
          <w:rFonts w:cs="Arial"/>
          <w:sz w:val="24"/>
          <w:szCs w:val="24"/>
          <w:lang w:val="kk-KZ"/>
        </w:rPr>
      </w:pPr>
      <w:r w:rsidRPr="00BE67C0">
        <w:rPr>
          <w:rFonts w:cs="Arial"/>
          <w:sz w:val="24"/>
          <w:szCs w:val="24"/>
          <w:lang w:val="kk-KZ"/>
        </w:rPr>
        <w:t>Не допускается заключение договора о закупках с потенциальными поставщиками, указанными в настоящем пункте</w:t>
      </w:r>
      <w:r w:rsidR="00CD6FF1" w:rsidRPr="00BE67C0">
        <w:rPr>
          <w:rFonts w:cs="Arial"/>
          <w:sz w:val="24"/>
          <w:szCs w:val="24"/>
          <w:lang w:val="kk-KZ"/>
        </w:rPr>
        <w:t>.</w:t>
      </w:r>
    </w:p>
    <w:p w14:paraId="1180E977" w14:textId="77777777" w:rsidR="00FE6ADD" w:rsidRPr="00BE67C0" w:rsidRDefault="00FE6ADD"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lastRenderedPageBreak/>
        <w:t>При осуществлении закупок консультационных услуг</w:t>
      </w:r>
      <w:r w:rsidR="00B00FEC" w:rsidRPr="00BE67C0">
        <w:rPr>
          <w:rFonts w:eastAsia="Arial" w:cs="Arial"/>
          <w:color w:val="000000"/>
          <w:sz w:val="24"/>
          <w:szCs w:val="24"/>
        </w:rPr>
        <w:t xml:space="preserve"> </w:t>
      </w:r>
      <w:r w:rsidRPr="00BE67C0">
        <w:rPr>
          <w:rFonts w:eastAsia="Arial" w:cs="Arial"/>
          <w:color w:val="000000"/>
          <w:sz w:val="24"/>
          <w:szCs w:val="24"/>
        </w:rPr>
        <w:t>потенциальные поставщики обязаны представлять сведения об отсутствии конфликта интересов в соответствии с корпоративными документами Фонда. В случае выявления Заказчиком предоставления</w:t>
      </w:r>
      <w:r w:rsidR="00B00FEC" w:rsidRPr="00BE67C0">
        <w:rPr>
          <w:rFonts w:eastAsia="Arial" w:cs="Arial"/>
          <w:color w:val="000000"/>
          <w:sz w:val="24"/>
          <w:szCs w:val="24"/>
        </w:rPr>
        <w:t xml:space="preserve"> </w:t>
      </w:r>
      <w:r w:rsidRPr="00BE67C0">
        <w:rPr>
          <w:rFonts w:eastAsia="Arial" w:cs="Arial"/>
          <w:color w:val="000000"/>
          <w:sz w:val="24"/>
          <w:szCs w:val="24"/>
        </w:rPr>
        <w:t>потенциальным поставщиком недостоверной информации и/или ложных сведений об отсутствии конфликта интересов данный</w:t>
      </w:r>
      <w:r w:rsidR="00B00FEC" w:rsidRPr="00BE67C0">
        <w:rPr>
          <w:rFonts w:eastAsia="Arial" w:cs="Arial"/>
          <w:color w:val="000000"/>
          <w:sz w:val="24"/>
          <w:szCs w:val="24"/>
        </w:rPr>
        <w:t xml:space="preserve"> </w:t>
      </w:r>
      <w:r w:rsidRPr="00BE67C0">
        <w:rPr>
          <w:rFonts w:eastAsia="Arial" w:cs="Arial"/>
          <w:color w:val="000000"/>
          <w:sz w:val="24"/>
          <w:szCs w:val="24"/>
        </w:rPr>
        <w:t>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w:t>
      </w:r>
      <w:r w:rsidR="00145889" w:rsidRPr="00BE67C0">
        <w:rPr>
          <w:rFonts w:eastAsia="Arial" w:cs="Arial"/>
          <w:color w:val="000000"/>
          <w:sz w:val="24"/>
          <w:szCs w:val="24"/>
        </w:rPr>
        <w:t>о условиям договора о закупках.</w:t>
      </w:r>
    </w:p>
    <w:p w14:paraId="19894157" w14:textId="77777777" w:rsidR="002608F1" w:rsidRPr="00BE67C0" w:rsidRDefault="002608F1" w:rsidP="00235B51">
      <w:pPr>
        <w:pStyle w:val="31"/>
        <w:numPr>
          <w:ilvl w:val="0"/>
          <w:numId w:val="55"/>
        </w:numPr>
        <w:tabs>
          <w:tab w:val="clear" w:pos="567"/>
          <w:tab w:val="left" w:pos="709"/>
        </w:tabs>
        <w:ind w:left="0" w:right="-23" w:firstLine="0"/>
        <w:jc w:val="left"/>
        <w:rPr>
          <w:rFonts w:cs="Arial"/>
          <w:b w:val="0"/>
        </w:rPr>
      </w:pPr>
      <w:bookmarkStart w:id="140" w:name="_Toc65762059"/>
      <w:r w:rsidRPr="00BE67C0">
        <w:rPr>
          <w:rFonts w:cs="Arial"/>
          <w:lang w:val="ru-RU"/>
        </w:rPr>
        <w:t>Отказ от проведения закупок</w:t>
      </w:r>
      <w:bookmarkEnd w:id="140"/>
    </w:p>
    <w:p w14:paraId="419C688B" w14:textId="77777777" w:rsidR="00221C29" w:rsidRPr="00BE67C0" w:rsidRDefault="00086C01" w:rsidP="00086C01">
      <w:pPr>
        <w:pStyle w:val="af8"/>
        <w:numPr>
          <w:ilvl w:val="3"/>
          <w:numId w:val="2"/>
        </w:numPr>
        <w:ind w:left="0" w:firstLine="426"/>
        <w:jc w:val="both"/>
        <w:rPr>
          <w:rFonts w:cs="Arial"/>
          <w:sz w:val="24"/>
          <w:szCs w:val="24"/>
        </w:rPr>
      </w:pPr>
      <w:r w:rsidRPr="00BE67C0">
        <w:rPr>
          <w:rFonts w:cs="Arial"/>
          <w:sz w:val="24"/>
          <w:szCs w:val="24"/>
        </w:rPr>
        <w:t>Заказчик до даты вскрытия тендерных заявок или ценовых предложений или заключения договора о закупках способом из одного источника, способом тендера путем проведения конкурентных переговоров, в рамках внутрихолдинговой кооперации 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28637058" w14:textId="77777777" w:rsidR="000146F2" w:rsidRPr="00BE67C0" w:rsidRDefault="000146F2" w:rsidP="000146F2">
      <w:pPr>
        <w:pStyle w:val="af8"/>
        <w:ind w:left="0" w:firstLine="567"/>
        <w:jc w:val="both"/>
        <w:rPr>
          <w:rFonts w:cs="Arial"/>
          <w:sz w:val="24"/>
          <w:szCs w:val="24"/>
        </w:rPr>
      </w:pPr>
      <w:r w:rsidRPr="00BE67C0">
        <w:rPr>
          <w:rFonts w:cs="Arial"/>
          <w:sz w:val="24"/>
          <w:szCs w:val="24"/>
        </w:rPr>
        <w:t>При этом Заказчик в случае, указанном в настоящем пункте, вправе отказаться от осуществления закупок после вскрытия до заключения договора о закупках способом открытого тендера или запроса ценовых предложений по согласованию с Комиссией Фонда по рассмотрению вопросов отказа от осуществления закупок после вскрытия заявок, созданной приказом первого руководителя Фонда или уполномоченного им лица, на основании решения коллегиального органа Дочерней организации Фонда первого уровня в случае сокращения (необходимости сокращения) после вскрытия тендерных заявок или ценовых предложений бюджета, выделенного на приобретение товаров, работ, услуг, ввиду снижения доходов Заказчика, вызванного  последствиями чрезвычайного положения и/или карантинными ограничениями, введенными в период пандемии.</w:t>
      </w:r>
    </w:p>
    <w:p w14:paraId="09D99D44" w14:textId="77777777" w:rsidR="000146F2" w:rsidRPr="00BE67C0" w:rsidRDefault="000146F2" w:rsidP="000146F2">
      <w:pPr>
        <w:pStyle w:val="af8"/>
        <w:jc w:val="both"/>
        <w:rPr>
          <w:rFonts w:cs="Arial"/>
          <w:sz w:val="24"/>
          <w:szCs w:val="24"/>
        </w:rPr>
      </w:pPr>
    </w:p>
    <w:p w14:paraId="7C72DD24" w14:textId="77777777" w:rsidR="0076074D" w:rsidRPr="00BE67C0"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1" w:name="_Toc65762060"/>
      <w:r w:rsidRPr="00BE67C0">
        <w:rPr>
          <w:rFonts w:cs="Arial"/>
          <w:b/>
          <w:sz w:val="24"/>
          <w:szCs w:val="24"/>
          <w:lang w:val="kk-KZ"/>
        </w:rPr>
        <w:t>Подготовка к проведению закупок</w:t>
      </w:r>
      <w:bookmarkEnd w:id="141"/>
    </w:p>
    <w:p w14:paraId="5D9AAB0F" w14:textId="77777777" w:rsidR="009967BB" w:rsidRPr="00BE67C0" w:rsidRDefault="009967BB" w:rsidP="00235B51">
      <w:pPr>
        <w:pStyle w:val="31"/>
        <w:numPr>
          <w:ilvl w:val="0"/>
          <w:numId w:val="55"/>
        </w:numPr>
        <w:tabs>
          <w:tab w:val="clear" w:pos="567"/>
          <w:tab w:val="left" w:pos="709"/>
        </w:tabs>
        <w:ind w:left="0" w:right="-23" w:firstLine="0"/>
        <w:jc w:val="left"/>
        <w:rPr>
          <w:rFonts w:cs="Arial"/>
          <w:lang w:val="ru-RU"/>
        </w:rPr>
      </w:pPr>
      <w:bookmarkStart w:id="142" w:name="_Toc65762061"/>
      <w:r w:rsidRPr="00BE67C0">
        <w:rPr>
          <w:rFonts w:cs="Arial"/>
          <w:lang w:val="ru-RU"/>
        </w:rPr>
        <w:t>Порядок подготовки к проведению закупок</w:t>
      </w:r>
      <w:bookmarkEnd w:id="142"/>
    </w:p>
    <w:p w14:paraId="11A13764" w14:textId="77777777" w:rsidR="00495A36" w:rsidRPr="00BE67C0" w:rsidRDefault="001B78F7"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Подготовка к проведению</w:t>
      </w:r>
      <w:r w:rsidR="00495A36" w:rsidRPr="00BE67C0">
        <w:rPr>
          <w:rFonts w:eastAsia="Arial" w:cs="Arial"/>
          <w:color w:val="000000"/>
          <w:sz w:val="24"/>
          <w:szCs w:val="24"/>
        </w:rPr>
        <w:t xml:space="preserve"> закупок предусматривает следующи</w:t>
      </w:r>
      <w:r w:rsidRPr="00BE67C0">
        <w:rPr>
          <w:rFonts w:eastAsia="Arial" w:cs="Arial"/>
          <w:color w:val="000000"/>
          <w:sz w:val="24"/>
          <w:szCs w:val="24"/>
        </w:rPr>
        <w:t>е последовательные</w:t>
      </w:r>
      <w:r w:rsidR="00495A36" w:rsidRPr="00BE67C0">
        <w:rPr>
          <w:rFonts w:eastAsia="Arial" w:cs="Arial"/>
          <w:color w:val="000000"/>
          <w:sz w:val="24"/>
          <w:szCs w:val="24"/>
        </w:rPr>
        <w:t xml:space="preserve"> мероприяти</w:t>
      </w:r>
      <w:r w:rsidRPr="00BE67C0">
        <w:rPr>
          <w:rFonts w:eastAsia="Arial" w:cs="Arial"/>
          <w:color w:val="000000"/>
          <w:sz w:val="24"/>
          <w:szCs w:val="24"/>
        </w:rPr>
        <w:t>я</w:t>
      </w:r>
      <w:r w:rsidR="00495A36" w:rsidRPr="00BE67C0">
        <w:rPr>
          <w:rFonts w:eastAsia="Arial" w:cs="Arial"/>
          <w:color w:val="000000"/>
          <w:sz w:val="24"/>
          <w:szCs w:val="24"/>
        </w:rPr>
        <w:t>:</w:t>
      </w:r>
    </w:p>
    <w:p w14:paraId="70D6C21B" w14:textId="77777777" w:rsidR="00495A36" w:rsidRPr="00BE67C0" w:rsidRDefault="007A02EC" w:rsidP="00906D91">
      <w:pPr>
        <w:pStyle w:val="af8"/>
        <w:numPr>
          <w:ilvl w:val="0"/>
          <w:numId w:val="13"/>
        </w:numPr>
        <w:ind w:left="0" w:firstLine="426"/>
        <w:jc w:val="both"/>
        <w:rPr>
          <w:rFonts w:cs="Arial"/>
          <w:sz w:val="24"/>
          <w:szCs w:val="24"/>
        </w:rPr>
      </w:pPr>
      <w:r w:rsidRPr="00BE67C0">
        <w:rPr>
          <w:rFonts w:cs="Arial"/>
          <w:sz w:val="24"/>
          <w:szCs w:val="24"/>
          <w:lang w:val="kk-KZ"/>
        </w:rPr>
        <w:t>формирование лотов для закупки</w:t>
      </w:r>
      <w:r w:rsidR="00CD6261" w:rsidRPr="00BE67C0">
        <w:rPr>
          <w:rFonts w:cs="Arial"/>
          <w:sz w:val="24"/>
          <w:szCs w:val="24"/>
        </w:rPr>
        <w:t xml:space="preserve"> (для </w:t>
      </w:r>
      <w:r w:rsidR="00CD6261" w:rsidRPr="00BE67C0">
        <w:rPr>
          <w:rFonts w:cs="Arial"/>
          <w:sz w:val="24"/>
          <w:szCs w:val="24"/>
          <w:lang w:val="kk-KZ"/>
        </w:rPr>
        <w:t>закупок способами тендера</w:t>
      </w:r>
      <w:r w:rsidR="00CD6261" w:rsidRPr="00BE67C0">
        <w:rPr>
          <w:rFonts w:cs="Arial"/>
          <w:sz w:val="24"/>
          <w:szCs w:val="24"/>
        </w:rPr>
        <w:t>, запроса ценовых предложений)</w:t>
      </w:r>
      <w:r w:rsidR="001B78F7" w:rsidRPr="00BE67C0">
        <w:rPr>
          <w:rFonts w:cs="Arial"/>
          <w:sz w:val="24"/>
          <w:szCs w:val="24"/>
        </w:rPr>
        <w:t>;</w:t>
      </w:r>
    </w:p>
    <w:p w14:paraId="79E16A49" w14:textId="77777777" w:rsidR="001B78F7" w:rsidRPr="00BE67C0" w:rsidRDefault="00333F7B" w:rsidP="00906D91">
      <w:pPr>
        <w:pStyle w:val="af8"/>
        <w:numPr>
          <w:ilvl w:val="0"/>
          <w:numId w:val="13"/>
        </w:numPr>
        <w:ind w:left="0" w:firstLine="426"/>
        <w:jc w:val="both"/>
        <w:rPr>
          <w:rFonts w:cs="Arial"/>
          <w:sz w:val="24"/>
          <w:szCs w:val="24"/>
        </w:rPr>
      </w:pPr>
      <w:r w:rsidRPr="00BE67C0">
        <w:rPr>
          <w:rFonts w:cs="Arial"/>
          <w:sz w:val="24"/>
          <w:szCs w:val="24"/>
          <w:lang w:val="kk-KZ"/>
        </w:rPr>
        <w:t xml:space="preserve">формирование и </w:t>
      </w:r>
      <w:r w:rsidR="007A02EC" w:rsidRPr="00BE67C0">
        <w:rPr>
          <w:rFonts w:cs="Arial"/>
          <w:sz w:val="24"/>
          <w:szCs w:val="24"/>
        </w:rPr>
        <w:t>утверждение документации</w:t>
      </w:r>
      <w:r w:rsidR="00BE5028" w:rsidRPr="00BE67C0">
        <w:rPr>
          <w:rFonts w:cs="Arial"/>
          <w:sz w:val="24"/>
          <w:szCs w:val="24"/>
          <w:lang w:val="kk-KZ"/>
        </w:rPr>
        <w:t xml:space="preserve"> для проведения закупок</w:t>
      </w:r>
      <w:r w:rsidR="009D6771" w:rsidRPr="00BE67C0">
        <w:rPr>
          <w:rFonts w:cs="Arial"/>
          <w:sz w:val="24"/>
          <w:szCs w:val="24"/>
        </w:rPr>
        <w:t>;</w:t>
      </w:r>
    </w:p>
    <w:p w14:paraId="57B762B0" w14:textId="77777777" w:rsidR="00245849" w:rsidRPr="00BE67C0" w:rsidRDefault="009D6771" w:rsidP="00906D91">
      <w:pPr>
        <w:pStyle w:val="af8"/>
        <w:numPr>
          <w:ilvl w:val="0"/>
          <w:numId w:val="13"/>
        </w:numPr>
        <w:ind w:left="0" w:firstLine="426"/>
        <w:jc w:val="both"/>
        <w:rPr>
          <w:rFonts w:cs="Arial"/>
          <w:sz w:val="24"/>
          <w:szCs w:val="24"/>
        </w:rPr>
      </w:pPr>
      <w:r w:rsidRPr="00BE67C0">
        <w:rPr>
          <w:rFonts w:cs="Arial"/>
          <w:sz w:val="24"/>
          <w:szCs w:val="24"/>
        </w:rPr>
        <w:lastRenderedPageBreak/>
        <w:t xml:space="preserve">утверждение </w:t>
      </w:r>
      <w:r w:rsidRPr="00BE67C0">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3151D0A1" w14:textId="77777777" w:rsidR="00347694" w:rsidRPr="00BE67C0" w:rsidRDefault="00347694" w:rsidP="00235B51">
      <w:pPr>
        <w:pStyle w:val="31"/>
        <w:numPr>
          <w:ilvl w:val="0"/>
          <w:numId w:val="55"/>
        </w:numPr>
        <w:tabs>
          <w:tab w:val="clear" w:pos="567"/>
          <w:tab w:val="left" w:pos="709"/>
        </w:tabs>
        <w:ind w:left="0" w:right="-23" w:firstLine="0"/>
        <w:jc w:val="left"/>
        <w:rPr>
          <w:rFonts w:cs="Arial"/>
          <w:lang w:val="ru-RU"/>
        </w:rPr>
      </w:pPr>
      <w:bookmarkStart w:id="143" w:name="_Toc65762062"/>
      <w:r w:rsidRPr="00BE67C0">
        <w:rPr>
          <w:rFonts w:cs="Arial"/>
          <w:lang w:val="ru-RU"/>
        </w:rPr>
        <w:t>Формирование лотов</w:t>
      </w:r>
      <w:bookmarkEnd w:id="143"/>
    </w:p>
    <w:p w14:paraId="2ABD9066" w14:textId="77777777" w:rsidR="00347694" w:rsidRPr="00BE67C0" w:rsidRDefault="00347694" w:rsidP="004E71F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Заказчик/</w:t>
      </w:r>
      <w:r w:rsidR="00D37568" w:rsidRPr="00BE67C0">
        <w:rPr>
          <w:rFonts w:eastAsia="Arial" w:cs="Arial"/>
          <w:color w:val="000000"/>
          <w:sz w:val="24"/>
          <w:szCs w:val="24"/>
        </w:rPr>
        <w:t>о</w:t>
      </w:r>
      <w:r w:rsidRPr="00BE67C0">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BE67C0">
        <w:rPr>
          <w:rFonts w:eastAsia="Arial" w:cs="Arial"/>
          <w:color w:val="000000"/>
          <w:sz w:val="24"/>
          <w:szCs w:val="24"/>
        </w:rPr>
        <w:t>Настоящие требования</w:t>
      </w:r>
      <w:r w:rsidRPr="00BE67C0">
        <w:rPr>
          <w:rFonts w:eastAsia="Arial" w:cs="Arial"/>
          <w:color w:val="000000"/>
          <w:sz w:val="24"/>
          <w:szCs w:val="24"/>
        </w:rPr>
        <w:t xml:space="preserve"> </w:t>
      </w:r>
      <w:r w:rsidR="00D723D3" w:rsidRPr="00BE67C0">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BE67C0">
        <w:rPr>
          <w:rFonts w:eastAsia="Arial" w:cs="Arial"/>
          <w:color w:val="000000"/>
          <w:sz w:val="24"/>
          <w:szCs w:val="24"/>
        </w:rPr>
        <w:t xml:space="preserve"> и</w:t>
      </w:r>
      <w:r w:rsidR="00D723D3" w:rsidRPr="00BE67C0">
        <w:rPr>
          <w:rFonts w:eastAsia="Arial" w:cs="Arial"/>
          <w:color w:val="000000"/>
          <w:sz w:val="24"/>
          <w:szCs w:val="24"/>
        </w:rPr>
        <w:t xml:space="preserve"> комплексную закупку услуг</w:t>
      </w:r>
      <w:r w:rsidRPr="00BE67C0">
        <w:rPr>
          <w:rFonts w:eastAsia="Arial" w:cs="Arial"/>
          <w:color w:val="000000"/>
          <w:sz w:val="24"/>
          <w:szCs w:val="24"/>
        </w:rPr>
        <w:t>.</w:t>
      </w:r>
    </w:p>
    <w:p w14:paraId="45595FB6" w14:textId="77777777" w:rsidR="004E71F1" w:rsidRPr="00BE67C0" w:rsidRDefault="004E71F1" w:rsidP="004E71F1">
      <w:pPr>
        <w:pStyle w:val="af8"/>
        <w:ind w:left="0" w:firstLine="426"/>
        <w:jc w:val="both"/>
        <w:rPr>
          <w:rFonts w:eastAsia="Arial" w:cs="Arial"/>
          <w:color w:val="000000"/>
          <w:sz w:val="24"/>
          <w:szCs w:val="24"/>
        </w:rPr>
      </w:pPr>
      <w:r w:rsidRPr="00BE67C0">
        <w:rPr>
          <w:rFonts w:cs="Arial"/>
          <w:sz w:val="24"/>
          <w:szCs w:val="24"/>
        </w:rPr>
        <w:t>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нефте-газопроводы и т.д.), допустимо указание нескольких мест поставки в пределах границ связанных объектов инфраструктуры.</w:t>
      </w:r>
    </w:p>
    <w:p w14:paraId="10B9ADF9" w14:textId="77777777" w:rsidR="00A52055" w:rsidRPr="00BE67C0" w:rsidRDefault="00A52055" w:rsidP="004E71F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Общее количество лотов в объявлении не может превышать 100 (сто) лотов.</w:t>
      </w:r>
    </w:p>
    <w:p w14:paraId="3E53EFAA" w14:textId="77777777" w:rsidR="006C590A" w:rsidRPr="00BE67C0" w:rsidRDefault="006C590A"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BE67C0">
        <w:rPr>
          <w:rFonts w:eastAsia="Arial" w:cs="Arial"/>
          <w:color w:val="000000"/>
          <w:sz w:val="24"/>
          <w:szCs w:val="24"/>
        </w:rPr>
        <w:t>/ценовое предложение</w:t>
      </w:r>
      <w:r w:rsidRPr="00BE67C0">
        <w:rPr>
          <w:rFonts w:eastAsia="Arial" w:cs="Arial"/>
          <w:color w:val="000000"/>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BE67C0">
        <w:rPr>
          <w:rFonts w:eastAsia="Arial" w:cs="Arial"/>
          <w:color w:val="000000"/>
          <w:sz w:val="24"/>
          <w:szCs w:val="24"/>
        </w:rPr>
        <w:t>/ценовых предложений</w:t>
      </w:r>
      <w:r w:rsidRPr="00BE67C0">
        <w:rPr>
          <w:rFonts w:eastAsia="Arial" w:cs="Arial"/>
          <w:color w:val="000000"/>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351E2E2A" w14:textId="77777777" w:rsidR="00003660" w:rsidRPr="00BE67C0" w:rsidRDefault="00003660" w:rsidP="00003660">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Заказчик</w:t>
      </w:r>
      <w:r w:rsidR="00D37568" w:rsidRPr="00BE67C0">
        <w:rPr>
          <w:rFonts w:eastAsia="Arial" w:cs="Arial"/>
          <w:color w:val="000000"/>
          <w:sz w:val="24"/>
          <w:szCs w:val="24"/>
        </w:rPr>
        <w:t>/организатор закупок/единый организатор закупок</w:t>
      </w:r>
      <w:r w:rsidRPr="00BE67C0">
        <w:rPr>
          <w:rFonts w:eastAsia="Arial" w:cs="Arial"/>
          <w:color w:val="000000"/>
          <w:sz w:val="24"/>
          <w:szCs w:val="24"/>
        </w:rPr>
        <w:t xml:space="preserve"> вправе установить условия о комплексной закупке товаров, комплексной закупке услуг в следующих случаях:</w:t>
      </w:r>
    </w:p>
    <w:p w14:paraId="61DDE031" w14:textId="77777777" w:rsidR="00003660" w:rsidRPr="00BE67C0" w:rsidRDefault="00003660" w:rsidP="00003660">
      <w:pPr>
        <w:pStyle w:val="af8"/>
        <w:ind w:left="0" w:firstLine="426"/>
        <w:jc w:val="both"/>
        <w:rPr>
          <w:rFonts w:eastAsia="Arial" w:cs="Arial"/>
          <w:color w:val="000000"/>
          <w:sz w:val="24"/>
          <w:szCs w:val="24"/>
        </w:rPr>
      </w:pPr>
      <w:r w:rsidRPr="00BE67C0">
        <w:rPr>
          <w:rFonts w:eastAsia="Arial" w:cs="Arial"/>
          <w:color w:val="000000"/>
          <w:sz w:val="24"/>
          <w:szCs w:val="24"/>
        </w:rPr>
        <w:t>1)</w:t>
      </w:r>
      <w:r w:rsidRPr="00BE67C0">
        <w:rPr>
          <w:rFonts w:eastAsia="Arial" w:cs="Arial"/>
          <w:color w:val="000000"/>
          <w:sz w:val="24"/>
          <w:szCs w:val="24"/>
        </w:rPr>
        <w:tab/>
        <w:t>если данное условие предусмотрено закупочной категорийной стратегией;</w:t>
      </w:r>
    </w:p>
    <w:p w14:paraId="17EE96F6" w14:textId="77777777" w:rsidR="00987817" w:rsidRPr="00BE67C0" w:rsidRDefault="00003660" w:rsidP="00003660">
      <w:pPr>
        <w:pStyle w:val="af8"/>
        <w:ind w:left="0" w:firstLine="426"/>
        <w:jc w:val="both"/>
        <w:rPr>
          <w:rFonts w:eastAsia="Arial" w:cs="Arial"/>
          <w:color w:val="000000"/>
          <w:sz w:val="24"/>
          <w:szCs w:val="24"/>
        </w:rPr>
      </w:pPr>
      <w:r w:rsidRPr="00BE67C0">
        <w:rPr>
          <w:rFonts w:eastAsia="Arial" w:cs="Arial"/>
          <w:color w:val="000000"/>
          <w:sz w:val="24"/>
          <w:szCs w:val="24"/>
        </w:rPr>
        <w:t>2)</w:t>
      </w:r>
      <w:r w:rsidRPr="00BE67C0">
        <w:rPr>
          <w:rFonts w:eastAsia="Arial" w:cs="Arial"/>
          <w:color w:val="000000"/>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BE67C0">
        <w:rPr>
          <w:rFonts w:eastAsia="Arial" w:cs="Arial"/>
          <w:color w:val="000000"/>
          <w:sz w:val="24"/>
          <w:szCs w:val="24"/>
        </w:rPr>
        <w:t>.</w:t>
      </w:r>
    </w:p>
    <w:p w14:paraId="37222912" w14:textId="77777777" w:rsidR="00003660" w:rsidRPr="00BE67C0" w:rsidRDefault="00003660" w:rsidP="00003660">
      <w:pPr>
        <w:pStyle w:val="af8"/>
        <w:ind w:left="0" w:firstLine="426"/>
        <w:jc w:val="both"/>
        <w:rPr>
          <w:rFonts w:eastAsia="Arial" w:cs="Arial"/>
          <w:color w:val="000000"/>
          <w:sz w:val="24"/>
          <w:szCs w:val="24"/>
        </w:rPr>
      </w:pPr>
      <w:r w:rsidRPr="00BE67C0">
        <w:rPr>
          <w:rFonts w:eastAsia="Arial" w:cs="Arial"/>
          <w:color w:val="000000"/>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D37568" w:rsidRPr="00BE67C0">
        <w:rPr>
          <w:rFonts w:eastAsia="Arial" w:cs="Arial"/>
          <w:color w:val="000000"/>
          <w:sz w:val="24"/>
          <w:szCs w:val="24"/>
        </w:rPr>
        <w:t>ли строительная промышленность);</w:t>
      </w:r>
    </w:p>
    <w:p w14:paraId="348E58E1" w14:textId="77777777" w:rsidR="00D37568" w:rsidRPr="00BE67C0" w:rsidRDefault="00D37568" w:rsidP="00D37568">
      <w:pPr>
        <w:pStyle w:val="af8"/>
        <w:ind w:left="0" w:firstLine="426"/>
        <w:jc w:val="both"/>
        <w:rPr>
          <w:rFonts w:eastAsia="Arial" w:cs="Arial"/>
          <w:color w:val="000000"/>
          <w:sz w:val="24"/>
          <w:szCs w:val="24"/>
        </w:rPr>
      </w:pPr>
      <w:r w:rsidRPr="00BE67C0">
        <w:rPr>
          <w:rFonts w:eastAsia="Arial" w:cs="Arial"/>
          <w:color w:val="000000"/>
          <w:sz w:val="24"/>
          <w:szCs w:val="24"/>
        </w:rPr>
        <w:t>3) в случае проведения закупок единым организатором.</w:t>
      </w:r>
    </w:p>
    <w:p w14:paraId="53F47233" w14:textId="77777777" w:rsidR="00873A73" w:rsidRPr="00BE67C0" w:rsidRDefault="00873A73" w:rsidP="000647EE">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статье 34 Стандарта,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3CDECC9" w14:textId="77777777" w:rsidR="00347694" w:rsidRPr="00BE67C0" w:rsidRDefault="00347694" w:rsidP="00235B51">
      <w:pPr>
        <w:pStyle w:val="31"/>
        <w:numPr>
          <w:ilvl w:val="0"/>
          <w:numId w:val="55"/>
        </w:numPr>
        <w:tabs>
          <w:tab w:val="clear" w:pos="567"/>
          <w:tab w:val="left" w:pos="709"/>
        </w:tabs>
        <w:ind w:left="0" w:right="-23" w:firstLine="0"/>
        <w:jc w:val="left"/>
        <w:rPr>
          <w:rFonts w:cs="Arial"/>
          <w:lang w:val="ru-RU"/>
        </w:rPr>
      </w:pPr>
      <w:bookmarkStart w:id="144" w:name="_Toc65762063"/>
      <w:r w:rsidRPr="00BE67C0">
        <w:rPr>
          <w:rFonts w:cs="Arial"/>
          <w:lang w:val="ru-RU"/>
        </w:rPr>
        <w:t xml:space="preserve">Формирование и утверждение </w:t>
      </w:r>
      <w:r w:rsidR="00061102" w:rsidRPr="00BE67C0">
        <w:rPr>
          <w:rFonts w:cs="Arial"/>
          <w:lang w:val="ru-RU"/>
        </w:rPr>
        <w:t>тендерной</w:t>
      </w:r>
      <w:r w:rsidRPr="00BE67C0">
        <w:rPr>
          <w:rFonts w:cs="Arial"/>
          <w:lang w:val="ru-RU"/>
        </w:rPr>
        <w:t xml:space="preserve"> документации</w:t>
      </w:r>
      <w:r w:rsidR="007B2B90" w:rsidRPr="00BE67C0">
        <w:rPr>
          <w:rFonts w:cs="Arial"/>
          <w:lang w:val="ru-RU"/>
        </w:rPr>
        <w:t>, состава тендерной комиссии</w:t>
      </w:r>
      <w:bookmarkEnd w:id="144"/>
    </w:p>
    <w:p w14:paraId="6E01C830" w14:textId="77777777" w:rsidR="00347694" w:rsidRPr="00BE67C0" w:rsidRDefault="00873A73" w:rsidP="00873A73">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lastRenderedPageBreak/>
        <w:t>Для закупки способом тендера Заказчиком/организатором закупок формируется 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5569CC3A" w14:textId="77777777" w:rsidR="00347694" w:rsidRPr="00BE67C0" w:rsidRDefault="00347694" w:rsidP="00347694">
      <w:pPr>
        <w:pStyle w:val="af8"/>
        <w:ind w:left="0" w:firstLine="426"/>
        <w:jc w:val="both"/>
        <w:rPr>
          <w:rFonts w:eastAsia="Arial" w:cs="Arial"/>
          <w:color w:val="000000"/>
          <w:sz w:val="24"/>
          <w:szCs w:val="24"/>
        </w:rPr>
      </w:pPr>
      <w:r w:rsidRPr="00BE67C0">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BE67C0">
        <w:rPr>
          <w:rFonts w:eastAsia="Arial" w:cs="Arial"/>
          <w:color w:val="000000"/>
          <w:sz w:val="24"/>
          <w:szCs w:val="24"/>
        </w:rPr>
        <w:t>м</w:t>
      </w:r>
      <w:r w:rsidRPr="00BE67C0">
        <w:rPr>
          <w:rFonts w:eastAsia="Arial" w:cs="Arial"/>
          <w:color w:val="000000"/>
          <w:sz w:val="24"/>
          <w:szCs w:val="24"/>
        </w:rPr>
        <w:t xml:space="preserve"> настоящим </w:t>
      </w:r>
      <w:r w:rsidR="00105B87" w:rsidRPr="00BE67C0">
        <w:rPr>
          <w:rFonts w:eastAsia="Arial" w:cs="Arial"/>
          <w:color w:val="000000"/>
          <w:sz w:val="24"/>
          <w:szCs w:val="24"/>
        </w:rPr>
        <w:t>Стандартом</w:t>
      </w:r>
      <w:r w:rsidRPr="00BE67C0">
        <w:rPr>
          <w:rFonts w:eastAsia="Arial" w:cs="Arial"/>
          <w:color w:val="000000"/>
          <w:sz w:val="24"/>
          <w:szCs w:val="24"/>
        </w:rPr>
        <w:t xml:space="preserve"> (Приложение №</w:t>
      </w:r>
      <w:r w:rsidR="00001669" w:rsidRPr="00BE67C0">
        <w:rPr>
          <w:rFonts w:eastAsia="Arial" w:cs="Arial"/>
          <w:color w:val="000000"/>
          <w:sz w:val="24"/>
          <w:szCs w:val="24"/>
        </w:rPr>
        <w:t xml:space="preserve"> 5 </w:t>
      </w:r>
      <w:r w:rsidRPr="00BE67C0">
        <w:rPr>
          <w:rFonts w:eastAsia="Arial" w:cs="Arial"/>
          <w:color w:val="000000"/>
          <w:sz w:val="24"/>
          <w:szCs w:val="24"/>
        </w:rPr>
        <w:t xml:space="preserve">к </w:t>
      </w:r>
      <w:r w:rsidR="00105B87" w:rsidRPr="00BE67C0">
        <w:rPr>
          <w:rFonts w:eastAsia="Arial" w:cs="Arial"/>
          <w:color w:val="000000"/>
          <w:sz w:val="24"/>
          <w:szCs w:val="24"/>
        </w:rPr>
        <w:t>Стандарт</w:t>
      </w:r>
      <w:r w:rsidRPr="00BE67C0">
        <w:rPr>
          <w:rFonts w:eastAsia="Arial" w:cs="Arial"/>
          <w:color w:val="000000"/>
          <w:sz w:val="24"/>
          <w:szCs w:val="24"/>
        </w:rPr>
        <w:t>у).</w:t>
      </w:r>
    </w:p>
    <w:p w14:paraId="56CCB166" w14:textId="77777777" w:rsidR="000146F2" w:rsidRPr="00BE67C0" w:rsidRDefault="000146F2" w:rsidP="00347694">
      <w:pPr>
        <w:pStyle w:val="af8"/>
        <w:ind w:left="0" w:firstLine="426"/>
        <w:jc w:val="both"/>
        <w:rPr>
          <w:rFonts w:eastAsia="Arial" w:cs="Arial"/>
          <w:color w:val="000000"/>
          <w:sz w:val="24"/>
          <w:szCs w:val="24"/>
        </w:rPr>
      </w:pPr>
      <w:r w:rsidRPr="00BE67C0">
        <w:rPr>
          <w:rFonts w:eastAsia="Arial" w:cs="Arial"/>
          <w:color w:val="000000"/>
          <w:sz w:val="24"/>
          <w:szCs w:val="24"/>
        </w:rPr>
        <w:t>Заказчик/организатор закупок при закупках в рамках реализации закупочной категорийной стратегии вправе загрузить в Систему тендерную документацию в виде электронной копии.</w:t>
      </w:r>
    </w:p>
    <w:p w14:paraId="05BE7837" w14:textId="77777777" w:rsidR="001F5DF0" w:rsidRPr="00BE67C0" w:rsidRDefault="001F5DF0"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BE67C0">
        <w:rPr>
          <w:rFonts w:eastAsia="Arial" w:cs="Arial"/>
          <w:color w:val="000000"/>
          <w:sz w:val="24"/>
          <w:szCs w:val="24"/>
        </w:rPr>
        <w:t>сведений</w:t>
      </w:r>
      <w:r w:rsidR="008E57B6" w:rsidRPr="00BE67C0">
        <w:rPr>
          <w:rFonts w:eastAsia="Arial" w:cs="Arial"/>
          <w:color w:val="000000"/>
          <w:sz w:val="24"/>
          <w:szCs w:val="24"/>
        </w:rPr>
        <w:t xml:space="preserve"> и/или документов, которые указывают на</w:t>
      </w:r>
      <w:r w:rsidRPr="00BE67C0">
        <w:rPr>
          <w:rFonts w:eastAsia="Arial" w:cs="Arial"/>
          <w:color w:val="000000"/>
          <w:sz w:val="24"/>
          <w:szCs w:val="24"/>
        </w:rPr>
        <w:t xml:space="preserve"> принадлежность приобретаемого товара, работы, услуги отдельному</w:t>
      </w:r>
      <w:r w:rsidR="00B00FEC" w:rsidRPr="00BE67C0">
        <w:rPr>
          <w:rFonts w:eastAsia="Arial" w:cs="Arial"/>
          <w:color w:val="000000"/>
          <w:sz w:val="24"/>
          <w:szCs w:val="24"/>
        </w:rPr>
        <w:t xml:space="preserve"> </w:t>
      </w:r>
      <w:r w:rsidRPr="00BE67C0">
        <w:rPr>
          <w:rFonts w:eastAsia="Arial" w:cs="Arial"/>
          <w:color w:val="000000"/>
          <w:sz w:val="24"/>
          <w:szCs w:val="24"/>
        </w:rPr>
        <w:t>потенциальному поставщику либо производителю, за исключением следующих случаев:</w:t>
      </w:r>
    </w:p>
    <w:p w14:paraId="77168781" w14:textId="77777777" w:rsidR="001F5DF0" w:rsidRPr="00BE67C0" w:rsidRDefault="00BE0147" w:rsidP="007D5463">
      <w:pPr>
        <w:pStyle w:val="af8"/>
        <w:numPr>
          <w:ilvl w:val="0"/>
          <w:numId w:val="30"/>
        </w:numPr>
        <w:ind w:left="0" w:firstLine="426"/>
        <w:jc w:val="both"/>
        <w:rPr>
          <w:rFonts w:eastAsia="Arial" w:cs="Arial"/>
          <w:color w:val="000000"/>
          <w:sz w:val="24"/>
          <w:szCs w:val="24"/>
        </w:rPr>
      </w:pPr>
      <w:r w:rsidRPr="00BE67C0">
        <w:rPr>
          <w:rFonts w:eastAsia="Arial" w:cs="Arial"/>
          <w:color w:val="000000"/>
          <w:sz w:val="24"/>
          <w:szCs w:val="24"/>
        </w:rPr>
        <w:t>пр</w:t>
      </w:r>
      <w:r w:rsidR="001F5DF0" w:rsidRPr="00BE67C0">
        <w:rPr>
          <w:rFonts w:eastAsia="Arial" w:cs="Arial"/>
          <w:color w:val="000000"/>
          <w:sz w:val="24"/>
          <w:szCs w:val="24"/>
        </w:rPr>
        <w:t>иобретени</w:t>
      </w:r>
      <w:r w:rsidR="00775D32" w:rsidRPr="00BE67C0">
        <w:rPr>
          <w:rFonts w:eastAsia="Arial" w:cs="Arial"/>
          <w:color w:val="000000"/>
          <w:sz w:val="24"/>
          <w:szCs w:val="24"/>
        </w:rPr>
        <w:t>я</w:t>
      </w:r>
      <w:r w:rsidR="001F5DF0" w:rsidRPr="00BE67C0">
        <w:rPr>
          <w:rFonts w:eastAsia="Arial" w:cs="Arial"/>
          <w:color w:val="000000"/>
          <w:sz w:val="24"/>
          <w:szCs w:val="24"/>
        </w:rPr>
        <w:t xml:space="preserve"> товаров, работ и услуг для доукомплектования, модернизации, дооснащения, унификации,</w:t>
      </w:r>
      <w:r w:rsidR="00F22E96" w:rsidRPr="00BE67C0">
        <w:t xml:space="preserve"> </w:t>
      </w:r>
      <w:r w:rsidR="00F22E96" w:rsidRPr="00BE67C0">
        <w:rPr>
          <w:rFonts w:eastAsia="Arial" w:cs="Arial"/>
          <w:color w:val="000000"/>
          <w:sz w:val="24"/>
          <w:szCs w:val="24"/>
        </w:rPr>
        <w:t>стандартизации или обеспечения совместимости с имеющимися товарами, работами и услугами,</w:t>
      </w:r>
      <w:r w:rsidR="001F5DF0" w:rsidRPr="00BE67C0">
        <w:rPr>
          <w:rFonts w:eastAsia="Arial" w:cs="Arial"/>
          <w:color w:val="000000"/>
          <w:sz w:val="24"/>
          <w:szCs w:val="24"/>
        </w:rPr>
        <w:t xml:space="preserve">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3659628A" w14:textId="77777777" w:rsidR="001F5DF0" w:rsidRPr="00BE67C0" w:rsidRDefault="001F5DF0" w:rsidP="007D5463">
      <w:pPr>
        <w:pStyle w:val="af8"/>
        <w:numPr>
          <w:ilvl w:val="0"/>
          <w:numId w:val="30"/>
        </w:numPr>
        <w:ind w:left="0" w:firstLine="426"/>
        <w:jc w:val="both"/>
        <w:rPr>
          <w:rFonts w:eastAsia="Arial" w:cs="Arial"/>
          <w:color w:val="000000"/>
          <w:sz w:val="24"/>
          <w:szCs w:val="24"/>
        </w:rPr>
      </w:pPr>
      <w:r w:rsidRPr="00BE67C0">
        <w:rPr>
          <w:rFonts w:eastAsia="Arial" w:cs="Arial"/>
          <w:color w:val="000000"/>
          <w:sz w:val="24"/>
          <w:szCs w:val="24"/>
        </w:rPr>
        <w:t>приобретени</w:t>
      </w:r>
      <w:r w:rsidR="00775D32" w:rsidRPr="00BE67C0">
        <w:rPr>
          <w:rFonts w:eastAsia="Arial" w:cs="Arial"/>
          <w:color w:val="000000"/>
          <w:sz w:val="24"/>
          <w:szCs w:val="24"/>
        </w:rPr>
        <w:t>я</w:t>
      </w:r>
      <w:r w:rsidRPr="00BE67C0">
        <w:rPr>
          <w:rFonts w:eastAsia="Arial" w:cs="Arial"/>
          <w:color w:val="000000"/>
          <w:sz w:val="24"/>
          <w:szCs w:val="24"/>
        </w:rPr>
        <w:t xml:space="preserve"> товаров в соответствии с проектной (проектно-сметной) документацией, имеющей положительное заключение государственной экспертизы</w:t>
      </w:r>
      <w:r w:rsidR="00105B87" w:rsidRPr="00BE67C0">
        <w:rPr>
          <w:rFonts w:eastAsia="Arial" w:cs="Arial"/>
          <w:color w:val="000000"/>
          <w:sz w:val="24"/>
          <w:szCs w:val="24"/>
        </w:rPr>
        <w:t xml:space="preserve"> </w:t>
      </w:r>
      <w:r w:rsidR="00105B87" w:rsidRPr="00BE67C0">
        <w:rPr>
          <w:rFonts w:cs="Arial"/>
          <w:sz w:val="24"/>
          <w:szCs w:val="24"/>
        </w:rPr>
        <w:t>либо экспертизы аккредитованной экспертной организации</w:t>
      </w:r>
      <w:r w:rsidRPr="00BE67C0">
        <w:rPr>
          <w:rFonts w:eastAsia="Arial" w:cs="Arial"/>
          <w:color w:val="000000"/>
          <w:sz w:val="24"/>
          <w:szCs w:val="24"/>
        </w:rPr>
        <w:t>;</w:t>
      </w:r>
    </w:p>
    <w:p w14:paraId="1E261995" w14:textId="77777777" w:rsidR="001F5DF0" w:rsidRPr="00BE67C0" w:rsidRDefault="00BE0147" w:rsidP="007D5463">
      <w:pPr>
        <w:pStyle w:val="af8"/>
        <w:numPr>
          <w:ilvl w:val="0"/>
          <w:numId w:val="30"/>
        </w:numPr>
        <w:ind w:left="0" w:firstLine="426"/>
        <w:jc w:val="both"/>
        <w:rPr>
          <w:rFonts w:eastAsia="Arial" w:cs="Arial"/>
          <w:color w:val="000000"/>
          <w:sz w:val="24"/>
          <w:szCs w:val="24"/>
        </w:rPr>
      </w:pPr>
      <w:r w:rsidRPr="00BE67C0">
        <w:rPr>
          <w:rFonts w:eastAsia="Arial" w:cs="Arial"/>
          <w:color w:val="000000"/>
          <w:sz w:val="24"/>
          <w:szCs w:val="24"/>
        </w:rPr>
        <w:t>если иное предусмотрено</w:t>
      </w:r>
      <w:r w:rsidR="00F22E96" w:rsidRPr="00BE67C0">
        <w:rPr>
          <w:rFonts w:eastAsia="Arial" w:cs="Arial"/>
          <w:color w:val="000000"/>
          <w:sz w:val="24"/>
          <w:szCs w:val="24"/>
        </w:rPr>
        <w:t xml:space="preserve"> закупочной категорийной стратеги</w:t>
      </w:r>
      <w:r w:rsidR="00B057A7" w:rsidRPr="00BE67C0">
        <w:rPr>
          <w:rFonts w:eastAsia="Arial" w:cs="Arial"/>
          <w:color w:val="000000"/>
          <w:sz w:val="24"/>
          <w:szCs w:val="24"/>
        </w:rPr>
        <w:t>ей</w:t>
      </w:r>
      <w:r w:rsidRPr="00BE67C0">
        <w:rPr>
          <w:rFonts w:eastAsia="Arial" w:cs="Arial"/>
          <w:color w:val="000000"/>
          <w:sz w:val="24"/>
          <w:szCs w:val="24"/>
        </w:rPr>
        <w:t>;</w:t>
      </w:r>
    </w:p>
    <w:p w14:paraId="36B02D9D" w14:textId="77777777" w:rsidR="00997540" w:rsidRPr="00BE67C0" w:rsidRDefault="00086C01" w:rsidP="00086C01">
      <w:pPr>
        <w:pStyle w:val="af8"/>
        <w:numPr>
          <w:ilvl w:val="0"/>
          <w:numId w:val="30"/>
        </w:numPr>
        <w:ind w:left="0" w:firstLine="426"/>
        <w:jc w:val="both"/>
        <w:rPr>
          <w:rFonts w:eastAsia="Arial" w:cs="Arial"/>
          <w:color w:val="000000"/>
          <w:sz w:val="24"/>
          <w:szCs w:val="24"/>
        </w:rPr>
      </w:pPr>
      <w:r w:rsidRPr="00BE67C0">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(за исключением договоров, заключенных в рамках внутрихолдинговой кооперации в соответствии с пунктом 1 статьи 11-2 Порядка), и если в данном договоре содержатся соответствующие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сведения и/или документы, которые указывают на принадлежность приобретаемого товара, работы, услуги отдельному потенциальному поставщику либо производителю.</w:t>
      </w:r>
    </w:p>
    <w:p w14:paraId="1FD2BAA0" w14:textId="77777777" w:rsidR="00001669" w:rsidRPr="00BE67C0" w:rsidRDefault="00001669"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 указанных в пунктах 4), 5), 7) – 1</w:t>
      </w:r>
      <w:r w:rsidR="001B62B3" w:rsidRPr="00BE67C0">
        <w:rPr>
          <w:rFonts w:eastAsia="Arial" w:cs="Arial"/>
          <w:color w:val="000000"/>
          <w:sz w:val="24"/>
          <w:szCs w:val="24"/>
        </w:rPr>
        <w:t>2</w:t>
      </w:r>
      <w:r w:rsidRPr="00BE67C0">
        <w:rPr>
          <w:rFonts w:eastAsia="Arial" w:cs="Arial"/>
          <w:color w:val="000000"/>
          <w:sz w:val="24"/>
          <w:szCs w:val="24"/>
        </w:rPr>
        <w:t>)</w:t>
      </w:r>
      <w:r w:rsidR="001B62B3" w:rsidRPr="00BE67C0">
        <w:rPr>
          <w:rFonts w:eastAsia="Arial" w:cs="Arial"/>
          <w:color w:val="000000"/>
          <w:sz w:val="24"/>
          <w:szCs w:val="24"/>
        </w:rPr>
        <w:t>, 16), 23)</w:t>
      </w:r>
      <w:r w:rsidR="002E7713" w:rsidRPr="00BE67C0">
        <w:rPr>
          <w:rFonts w:eastAsia="Arial" w:cs="Arial"/>
          <w:color w:val="000000"/>
          <w:sz w:val="24"/>
          <w:szCs w:val="24"/>
        </w:rPr>
        <w:t xml:space="preserve"> </w:t>
      </w:r>
      <w:r w:rsidRPr="00BE67C0">
        <w:rPr>
          <w:rFonts w:eastAsia="Arial" w:cs="Arial"/>
          <w:color w:val="000000"/>
          <w:sz w:val="24"/>
          <w:szCs w:val="24"/>
        </w:rPr>
        <w:t>Приложения № 5 к Стандарту.</w:t>
      </w:r>
    </w:p>
    <w:p w14:paraId="724E56C0" w14:textId="77777777" w:rsidR="00F73A91" w:rsidRPr="00BE67C0" w:rsidRDefault="00F73A91"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Заказчик/</w:t>
      </w:r>
      <w:r w:rsidR="00866D5A" w:rsidRPr="00BE67C0">
        <w:rPr>
          <w:rFonts w:eastAsia="Arial" w:cs="Arial"/>
          <w:color w:val="000000"/>
          <w:sz w:val="24"/>
          <w:szCs w:val="24"/>
        </w:rPr>
        <w:t>о</w:t>
      </w:r>
      <w:r w:rsidRPr="00BE67C0">
        <w:rPr>
          <w:rFonts w:eastAsia="Arial" w:cs="Arial"/>
          <w:color w:val="000000"/>
          <w:sz w:val="24"/>
          <w:szCs w:val="24"/>
        </w:rPr>
        <w:t xml:space="preserve">рганизатор закупок вправе </w:t>
      </w:r>
      <w:r w:rsidRPr="00BE67C0">
        <w:rPr>
          <w:rFonts w:cs="Arial"/>
          <w:sz w:val="24"/>
          <w:szCs w:val="24"/>
        </w:rPr>
        <w:t>предусмотреть, что к участию в тендере допускаются только:</w:t>
      </w:r>
    </w:p>
    <w:p w14:paraId="426300A8" w14:textId="77777777" w:rsidR="00E1765B" w:rsidRPr="00BE67C0" w:rsidRDefault="00671446" w:rsidP="00671446">
      <w:pPr>
        <w:pStyle w:val="af8"/>
        <w:numPr>
          <w:ilvl w:val="0"/>
          <w:numId w:val="24"/>
        </w:numPr>
        <w:ind w:left="0" w:firstLine="426"/>
        <w:jc w:val="both"/>
        <w:rPr>
          <w:rFonts w:eastAsia="Arial" w:cs="Arial"/>
          <w:color w:val="000000"/>
          <w:sz w:val="24"/>
          <w:szCs w:val="24"/>
        </w:rPr>
      </w:pPr>
      <w:r w:rsidRPr="00BE67C0">
        <w:rPr>
          <w:rFonts w:eastAsia="Arial" w:cs="Arial"/>
          <w:color w:val="000000"/>
          <w:sz w:val="24"/>
          <w:szCs w:val="24"/>
          <w:lang w:val="x-none"/>
        </w:rPr>
        <w:t>товароп</w:t>
      </w:r>
      <w:r w:rsidR="00190112" w:rsidRPr="00BE67C0">
        <w:rPr>
          <w:rFonts w:eastAsia="Arial" w:cs="Arial"/>
          <w:color w:val="000000"/>
          <w:sz w:val="24"/>
          <w:szCs w:val="24"/>
          <w:lang w:val="x-none"/>
        </w:rPr>
        <w:t>роизводители закупаемого товара</w:t>
      </w:r>
      <w:r w:rsidRPr="00BE67C0">
        <w:rPr>
          <w:rFonts w:eastAsia="Arial" w:cs="Arial"/>
          <w:color w:val="000000"/>
          <w:sz w:val="24"/>
          <w:szCs w:val="24"/>
        </w:rPr>
        <w:t>;</w:t>
      </w:r>
    </w:p>
    <w:p w14:paraId="6B1CFF13" w14:textId="77777777" w:rsidR="00EF062D" w:rsidRPr="00BE67C0" w:rsidRDefault="00DE3221" w:rsidP="00EF062D">
      <w:pPr>
        <w:pStyle w:val="af8"/>
        <w:numPr>
          <w:ilvl w:val="0"/>
          <w:numId w:val="24"/>
        </w:numPr>
        <w:ind w:left="0" w:firstLine="426"/>
        <w:jc w:val="both"/>
        <w:rPr>
          <w:rFonts w:eastAsia="Arial" w:cs="Arial"/>
          <w:color w:val="000000"/>
          <w:sz w:val="24"/>
          <w:szCs w:val="24"/>
          <w:lang w:val="x-none"/>
        </w:rPr>
      </w:pPr>
      <w:r w:rsidRPr="00BE67C0">
        <w:rPr>
          <w:rFonts w:eastAsia="Arial" w:cs="Arial"/>
          <w:color w:val="000000"/>
          <w:sz w:val="24"/>
          <w:szCs w:val="24"/>
          <w:lang w:val="x-none"/>
        </w:rPr>
        <w:lastRenderedPageBreak/>
        <w:t>организации инвалидов</w:t>
      </w:r>
      <w:r w:rsidR="00671446" w:rsidRPr="00BE67C0">
        <w:rPr>
          <w:rFonts w:eastAsia="Arial" w:cs="Arial"/>
          <w:color w:val="000000"/>
          <w:sz w:val="24"/>
          <w:szCs w:val="24"/>
        </w:rPr>
        <w:t xml:space="preserve"> (</w:t>
      </w:r>
      <w:r w:rsidRPr="00BE67C0">
        <w:rPr>
          <w:rFonts w:eastAsia="Arial" w:cs="Arial"/>
          <w:color w:val="000000"/>
          <w:sz w:val="24"/>
          <w:szCs w:val="24"/>
          <w:lang w:val="x-none"/>
        </w:rPr>
        <w:t>физическ</w:t>
      </w:r>
      <w:r w:rsidRPr="00BE67C0">
        <w:rPr>
          <w:rFonts w:eastAsia="Arial" w:cs="Arial"/>
          <w:color w:val="000000"/>
          <w:sz w:val="24"/>
          <w:szCs w:val="24"/>
        </w:rPr>
        <w:t>и</w:t>
      </w:r>
      <w:r w:rsidRPr="00BE67C0">
        <w:rPr>
          <w:rFonts w:eastAsia="Arial" w:cs="Arial"/>
          <w:color w:val="000000"/>
          <w:sz w:val="24"/>
          <w:szCs w:val="24"/>
          <w:lang w:val="x-none"/>
        </w:rPr>
        <w:t>е лиц</w:t>
      </w:r>
      <w:r w:rsidRPr="00BE67C0">
        <w:rPr>
          <w:rFonts w:eastAsia="Arial" w:cs="Arial"/>
          <w:color w:val="000000"/>
          <w:sz w:val="24"/>
          <w:szCs w:val="24"/>
        </w:rPr>
        <w:t>а</w:t>
      </w:r>
      <w:r w:rsidRPr="00BE67C0">
        <w:rPr>
          <w:rFonts w:eastAsia="Arial" w:cs="Arial"/>
          <w:color w:val="000000"/>
          <w:sz w:val="24"/>
          <w:szCs w:val="24"/>
          <w:lang w:val="x-none"/>
        </w:rPr>
        <w:t xml:space="preserve"> – инвалид</w:t>
      </w:r>
      <w:r w:rsidRPr="00BE67C0">
        <w:rPr>
          <w:rFonts w:eastAsia="Arial" w:cs="Arial"/>
          <w:color w:val="000000"/>
          <w:sz w:val="24"/>
          <w:szCs w:val="24"/>
        </w:rPr>
        <w:t>ы</w:t>
      </w:r>
      <w:r w:rsidRPr="00BE67C0">
        <w:rPr>
          <w:rFonts w:eastAsia="Arial" w:cs="Arial"/>
          <w:color w:val="000000"/>
          <w:sz w:val="24"/>
          <w:szCs w:val="24"/>
          <w:lang w:val="x-none"/>
        </w:rPr>
        <w:t>, осуществляющ</w:t>
      </w:r>
      <w:r w:rsidRPr="00BE67C0">
        <w:rPr>
          <w:rFonts w:eastAsia="Arial" w:cs="Arial"/>
          <w:color w:val="000000"/>
          <w:sz w:val="24"/>
          <w:szCs w:val="24"/>
        </w:rPr>
        <w:t>и</w:t>
      </w:r>
      <w:r w:rsidRPr="00BE67C0">
        <w:rPr>
          <w:rFonts w:eastAsia="Arial" w:cs="Arial"/>
          <w:color w:val="000000"/>
          <w:sz w:val="24"/>
          <w:szCs w:val="24"/>
          <w:lang w:val="x-none"/>
        </w:rPr>
        <w:t>е предпринимательскую деятельность</w:t>
      </w:r>
      <w:r w:rsidR="00671446" w:rsidRPr="00BE67C0">
        <w:rPr>
          <w:rFonts w:eastAsia="Arial" w:cs="Arial"/>
          <w:color w:val="000000"/>
          <w:sz w:val="24"/>
          <w:szCs w:val="24"/>
        </w:rPr>
        <w:t>), производящие закупаемый товар</w:t>
      </w:r>
      <w:r w:rsidR="00EF062D" w:rsidRPr="00BE67C0">
        <w:rPr>
          <w:rFonts w:eastAsia="Arial" w:cs="Arial"/>
          <w:color w:val="000000"/>
          <w:sz w:val="24"/>
          <w:szCs w:val="24"/>
        </w:rPr>
        <w:t>.</w:t>
      </w:r>
    </w:p>
    <w:p w14:paraId="52727822" w14:textId="77777777" w:rsidR="00EF062D" w:rsidRPr="00BE67C0" w:rsidRDefault="00EF062D" w:rsidP="00EF062D">
      <w:pPr>
        <w:pStyle w:val="af8"/>
        <w:ind w:left="0" w:firstLine="426"/>
        <w:jc w:val="both"/>
        <w:rPr>
          <w:rFonts w:eastAsia="Arial" w:cs="Arial"/>
          <w:color w:val="000000"/>
          <w:sz w:val="24"/>
          <w:szCs w:val="24"/>
        </w:rPr>
      </w:pPr>
      <w:r w:rsidRPr="00BE67C0">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BE67C0">
        <w:rPr>
          <w:rFonts w:eastAsia="Arial" w:cs="Arial"/>
          <w:color w:val="000000"/>
          <w:sz w:val="24"/>
          <w:szCs w:val="24"/>
        </w:rPr>
        <w:t>х</w:t>
      </w:r>
      <w:r w:rsidRPr="00BE67C0">
        <w:rPr>
          <w:rFonts w:eastAsia="Arial" w:cs="Arial"/>
          <w:color w:val="000000"/>
          <w:sz w:val="24"/>
          <w:szCs w:val="24"/>
        </w:rPr>
        <w:t xml:space="preserve"> в перечень товаров, производимых организациями инвалидов (</w:t>
      </w:r>
      <w:r w:rsidRPr="00BE67C0">
        <w:rPr>
          <w:rFonts w:eastAsia="Arial" w:cs="Arial"/>
          <w:color w:val="000000"/>
          <w:sz w:val="24"/>
          <w:szCs w:val="24"/>
          <w:lang w:val="x-none"/>
        </w:rPr>
        <w:t>физическ</w:t>
      </w:r>
      <w:r w:rsidRPr="00BE67C0">
        <w:rPr>
          <w:rFonts w:eastAsia="Arial" w:cs="Arial"/>
          <w:color w:val="000000"/>
          <w:sz w:val="24"/>
          <w:szCs w:val="24"/>
        </w:rPr>
        <w:t>ими</w:t>
      </w:r>
      <w:r w:rsidRPr="00BE67C0">
        <w:rPr>
          <w:rFonts w:eastAsia="Arial" w:cs="Arial"/>
          <w:color w:val="000000"/>
          <w:sz w:val="24"/>
          <w:szCs w:val="24"/>
          <w:lang w:val="x-none"/>
        </w:rPr>
        <w:t xml:space="preserve"> лиц</w:t>
      </w:r>
      <w:r w:rsidRPr="00BE67C0">
        <w:rPr>
          <w:rFonts w:eastAsia="Arial" w:cs="Arial"/>
          <w:color w:val="000000"/>
          <w:sz w:val="24"/>
          <w:szCs w:val="24"/>
        </w:rPr>
        <w:t>ами</w:t>
      </w:r>
      <w:r w:rsidRPr="00BE67C0">
        <w:rPr>
          <w:rFonts w:eastAsia="Arial" w:cs="Arial"/>
          <w:color w:val="000000"/>
          <w:sz w:val="24"/>
          <w:szCs w:val="24"/>
          <w:lang w:val="x-none"/>
        </w:rPr>
        <w:t xml:space="preserve"> – инвалид</w:t>
      </w:r>
      <w:r w:rsidRPr="00BE67C0">
        <w:rPr>
          <w:rFonts w:eastAsia="Arial" w:cs="Arial"/>
          <w:color w:val="000000"/>
          <w:sz w:val="24"/>
          <w:szCs w:val="24"/>
        </w:rPr>
        <w:t>ами</w:t>
      </w:r>
      <w:r w:rsidRPr="00BE67C0">
        <w:rPr>
          <w:rFonts w:eastAsia="Arial" w:cs="Arial"/>
          <w:color w:val="000000"/>
          <w:sz w:val="24"/>
          <w:szCs w:val="24"/>
          <w:lang w:val="x-none"/>
        </w:rPr>
        <w:t>, осуществляющ</w:t>
      </w:r>
      <w:r w:rsidRPr="00BE67C0">
        <w:rPr>
          <w:rFonts w:eastAsia="Arial" w:cs="Arial"/>
          <w:color w:val="000000"/>
          <w:sz w:val="24"/>
          <w:szCs w:val="24"/>
        </w:rPr>
        <w:t>ими</w:t>
      </w:r>
      <w:r w:rsidRPr="00BE67C0">
        <w:rPr>
          <w:rFonts w:eastAsia="Arial" w:cs="Arial"/>
          <w:color w:val="000000"/>
          <w:sz w:val="24"/>
          <w:szCs w:val="24"/>
          <w:lang w:val="x-none"/>
        </w:rPr>
        <w:t xml:space="preserve"> предпринимательскую деятельность</w:t>
      </w:r>
      <w:r w:rsidRPr="00BE67C0">
        <w:rPr>
          <w:rFonts w:eastAsia="Arial" w:cs="Arial"/>
          <w:color w:val="000000"/>
          <w:sz w:val="24"/>
          <w:szCs w:val="24"/>
        </w:rPr>
        <w:t>).</w:t>
      </w:r>
    </w:p>
    <w:p w14:paraId="0C77907D" w14:textId="77777777" w:rsidR="00D37568" w:rsidRPr="00BE67C0" w:rsidRDefault="00D37568" w:rsidP="00EF062D">
      <w:pPr>
        <w:pStyle w:val="af8"/>
        <w:ind w:left="0" w:firstLine="426"/>
        <w:jc w:val="both"/>
        <w:rPr>
          <w:rFonts w:eastAsia="Arial" w:cs="Arial"/>
          <w:color w:val="000000"/>
          <w:sz w:val="24"/>
          <w:szCs w:val="24"/>
        </w:rPr>
      </w:pPr>
      <w:r w:rsidRPr="00BE67C0">
        <w:rPr>
          <w:rFonts w:eastAsia="Arial" w:cs="Arial"/>
          <w:color w:val="000000"/>
          <w:sz w:val="24"/>
          <w:szCs w:val="24"/>
        </w:rPr>
        <w:t>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19 Приложения № 6 к Стандарту.</w:t>
      </w:r>
    </w:p>
    <w:p w14:paraId="61EEC09C" w14:textId="77777777" w:rsidR="00A375D2" w:rsidRPr="00BE67C0" w:rsidRDefault="00A375D2" w:rsidP="00A51CEB">
      <w:pPr>
        <w:pStyle w:val="af8"/>
        <w:numPr>
          <w:ilvl w:val="3"/>
          <w:numId w:val="143"/>
        </w:numPr>
        <w:ind w:left="0" w:firstLine="426"/>
        <w:jc w:val="both"/>
        <w:rPr>
          <w:rFonts w:eastAsia="Arial" w:cs="Arial"/>
          <w:color w:val="000000"/>
          <w:sz w:val="24"/>
          <w:szCs w:val="24"/>
        </w:rPr>
      </w:pPr>
      <w:r w:rsidRPr="00BE67C0">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5FF92A" w14:textId="77777777" w:rsidR="00A375D2" w:rsidRPr="00BE67C0" w:rsidRDefault="00A375D2" w:rsidP="00A51CEB">
      <w:pPr>
        <w:pStyle w:val="af8"/>
        <w:numPr>
          <w:ilvl w:val="0"/>
          <w:numId w:val="144"/>
        </w:numPr>
        <w:ind w:left="0" w:firstLine="426"/>
        <w:jc w:val="both"/>
        <w:rPr>
          <w:rFonts w:cs="Arial"/>
          <w:sz w:val="24"/>
          <w:szCs w:val="24"/>
        </w:rPr>
      </w:pPr>
      <w:r w:rsidRPr="00BE67C0">
        <w:rPr>
          <w:rFonts w:cs="Arial"/>
          <w:sz w:val="24"/>
          <w:szCs w:val="24"/>
          <w:lang w:val="kk-KZ"/>
        </w:rPr>
        <w:t xml:space="preserve">общественных объединений и/или ассоциаций (союзов) </w:t>
      </w:r>
      <w:r w:rsidRPr="00BE67C0">
        <w:rPr>
          <w:rFonts w:cs="Arial"/>
          <w:sz w:val="24"/>
          <w:szCs w:val="24"/>
        </w:rPr>
        <w:t>при</w:t>
      </w:r>
      <w:r w:rsidRPr="00BE67C0">
        <w:rPr>
          <w:rFonts w:cs="Arial"/>
          <w:sz w:val="24"/>
          <w:szCs w:val="24"/>
          <w:lang w:val="x-none"/>
        </w:rPr>
        <w:t xml:space="preserve"> проведени</w:t>
      </w:r>
      <w:r w:rsidRPr="00BE67C0">
        <w:rPr>
          <w:rFonts w:cs="Arial"/>
          <w:sz w:val="24"/>
          <w:szCs w:val="24"/>
        </w:rPr>
        <w:t>и</w:t>
      </w:r>
      <w:r w:rsidRPr="00BE67C0">
        <w:rPr>
          <w:rFonts w:cs="Arial"/>
          <w:sz w:val="24"/>
          <w:szCs w:val="24"/>
          <w:lang w:val="x-none"/>
        </w:rPr>
        <w:t xml:space="preserve"> тендеров на сумму свыше</w:t>
      </w:r>
      <w:r w:rsidRPr="00BE67C0">
        <w:rPr>
          <w:rFonts w:cs="Arial"/>
          <w:sz w:val="24"/>
          <w:szCs w:val="24"/>
        </w:rPr>
        <w:t xml:space="preserve"> 75 (</w:t>
      </w:r>
      <w:r w:rsidRPr="00BE67C0">
        <w:rPr>
          <w:rFonts w:cs="Arial"/>
          <w:sz w:val="24"/>
          <w:szCs w:val="24"/>
          <w:lang w:val="x-none"/>
        </w:rPr>
        <w:t>семидесяти пяти</w:t>
      </w:r>
      <w:r w:rsidRPr="00BE67C0">
        <w:rPr>
          <w:rFonts w:cs="Arial"/>
          <w:sz w:val="24"/>
          <w:szCs w:val="24"/>
        </w:rPr>
        <w:t>)</w:t>
      </w:r>
      <w:r w:rsidRPr="00BE67C0">
        <w:rPr>
          <w:rFonts w:cs="Arial"/>
          <w:sz w:val="24"/>
          <w:szCs w:val="24"/>
          <w:lang w:val="x-none"/>
        </w:rPr>
        <w:t xml:space="preserve"> миллионов тенге</w:t>
      </w:r>
      <w:r w:rsidRPr="00BE67C0">
        <w:rPr>
          <w:rFonts w:cs="Arial"/>
          <w:sz w:val="24"/>
          <w:szCs w:val="24"/>
        </w:rPr>
        <w:t xml:space="preserve"> без учета НДС;</w:t>
      </w:r>
    </w:p>
    <w:p w14:paraId="3FE68797" w14:textId="77777777" w:rsidR="00A375D2" w:rsidRPr="00BE67C0" w:rsidRDefault="00A375D2" w:rsidP="00A51CEB">
      <w:pPr>
        <w:pStyle w:val="af8"/>
        <w:numPr>
          <w:ilvl w:val="0"/>
          <w:numId w:val="144"/>
        </w:numPr>
        <w:ind w:left="0" w:firstLine="426"/>
        <w:jc w:val="both"/>
        <w:rPr>
          <w:rFonts w:cs="Arial"/>
          <w:sz w:val="24"/>
          <w:szCs w:val="24"/>
          <w:lang w:val="kk-KZ"/>
        </w:rPr>
      </w:pPr>
      <w:r w:rsidRPr="00BE67C0">
        <w:rPr>
          <w:rFonts w:cs="Arial"/>
          <w:sz w:val="24"/>
          <w:szCs w:val="24"/>
          <w:lang w:val="kk-KZ"/>
        </w:rPr>
        <w:t>НПП при проведении тендеров на сумму свыше 250 (двухсот пятидесяти) миллионов тенге без учета НДС.</w:t>
      </w:r>
    </w:p>
    <w:p w14:paraId="09EC82B3" w14:textId="77777777" w:rsidR="00F95A6D" w:rsidRPr="00BE67C0" w:rsidRDefault="00F95A6D" w:rsidP="0094675A">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BE67C0">
        <w:rPr>
          <w:rFonts w:eastAsia="Arial" w:cs="Arial"/>
          <w:color w:val="000000"/>
          <w:sz w:val="24"/>
          <w:szCs w:val="24"/>
        </w:rPr>
        <w:t>.</w:t>
      </w:r>
    </w:p>
    <w:p w14:paraId="515ED482" w14:textId="77777777" w:rsidR="001F5DF0" w:rsidRPr="00BE67C0" w:rsidRDefault="001F5DF0" w:rsidP="0094675A">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lang w:val="kk-KZ"/>
        </w:rPr>
        <w:t>В случае</w:t>
      </w:r>
      <w:r w:rsidRPr="00BE67C0">
        <w:rPr>
          <w:rFonts w:eastAsia="Arial" w:cs="Arial"/>
          <w:color w:val="000000"/>
          <w:sz w:val="24"/>
          <w:szCs w:val="24"/>
        </w:rPr>
        <w:t xml:space="preserve">, если условия планируемых закупок предусматривают требование </w:t>
      </w:r>
      <w:r w:rsidR="00EF0EAA" w:rsidRPr="00BE67C0">
        <w:rPr>
          <w:rFonts w:eastAsia="Arial" w:cs="Arial"/>
          <w:color w:val="000000"/>
          <w:sz w:val="24"/>
          <w:szCs w:val="24"/>
        </w:rPr>
        <w:t>о</w:t>
      </w:r>
      <w:r w:rsidR="00AF586C" w:rsidRPr="00BE67C0">
        <w:rPr>
          <w:rFonts w:eastAsia="Arial" w:cs="Arial"/>
          <w:color w:val="000000"/>
          <w:sz w:val="24"/>
          <w:szCs w:val="24"/>
        </w:rPr>
        <w:t xml:space="preserve"> предоставлении</w:t>
      </w:r>
      <w:r w:rsidRPr="00BE67C0">
        <w:rPr>
          <w:rFonts w:eastAsia="Arial" w:cs="Arial"/>
          <w:color w:val="000000"/>
          <w:sz w:val="24"/>
          <w:szCs w:val="24"/>
        </w:rPr>
        <w:t xml:space="preserve"> потенциальными поставщиками образцов товаров, то Заказчик/организатор</w:t>
      </w:r>
      <w:r w:rsidR="006729E4" w:rsidRPr="00BE67C0">
        <w:rPr>
          <w:rFonts w:eastAsia="Arial" w:cs="Arial"/>
          <w:color w:val="000000"/>
          <w:sz w:val="24"/>
          <w:szCs w:val="24"/>
        </w:rPr>
        <w:t xml:space="preserve"> закупок</w:t>
      </w:r>
      <w:r w:rsidRPr="00BE67C0">
        <w:rPr>
          <w:rFonts w:eastAsia="Arial" w:cs="Arial"/>
          <w:color w:val="000000"/>
          <w:sz w:val="24"/>
          <w:szCs w:val="24"/>
        </w:rPr>
        <w:t xml:space="preserve"> </w:t>
      </w:r>
      <w:r w:rsidR="00400AFC" w:rsidRPr="00BE67C0">
        <w:rPr>
          <w:rFonts w:eastAsia="Arial" w:cs="Arial"/>
          <w:color w:val="000000"/>
          <w:sz w:val="24"/>
          <w:szCs w:val="24"/>
        </w:rPr>
        <w:t xml:space="preserve">обязан </w:t>
      </w:r>
      <w:r w:rsidRPr="00BE67C0">
        <w:rPr>
          <w:rFonts w:eastAsia="Arial" w:cs="Arial"/>
          <w:color w:val="000000"/>
          <w:sz w:val="24"/>
          <w:szCs w:val="24"/>
        </w:rPr>
        <w:t>привлечь экспертную комиссию (эксперта).</w:t>
      </w:r>
    </w:p>
    <w:p w14:paraId="3E0B6401" w14:textId="77777777" w:rsidR="00F95A6D" w:rsidRPr="00BE67C0" w:rsidRDefault="003A6319" w:rsidP="0094675A">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Тендерной документацией может быть предусмотрен</w:t>
      </w:r>
      <w:r w:rsidR="00C6376F" w:rsidRPr="00BE67C0">
        <w:rPr>
          <w:rFonts w:eastAsia="Arial" w:cs="Arial"/>
          <w:color w:val="000000"/>
          <w:sz w:val="24"/>
          <w:szCs w:val="24"/>
        </w:rPr>
        <w:t xml:space="preserve"> особый</w:t>
      </w:r>
      <w:r w:rsidRPr="00BE67C0">
        <w:rPr>
          <w:rFonts w:eastAsia="Arial" w:cs="Arial"/>
          <w:color w:val="000000"/>
          <w:sz w:val="24"/>
          <w:szCs w:val="24"/>
        </w:rPr>
        <w:t xml:space="preserve"> п</w:t>
      </w:r>
      <w:r w:rsidR="00F7142E" w:rsidRPr="00BE67C0">
        <w:rPr>
          <w:rFonts w:eastAsia="Arial" w:cs="Arial"/>
          <w:color w:val="000000"/>
          <w:sz w:val="24"/>
          <w:szCs w:val="24"/>
        </w:rPr>
        <w:t>орядок оценки тендерных заявок, предусмотренн</w:t>
      </w:r>
      <w:r w:rsidR="001238B4" w:rsidRPr="00BE67C0">
        <w:rPr>
          <w:rFonts w:eastAsia="Arial" w:cs="Arial"/>
          <w:color w:val="000000"/>
          <w:sz w:val="24"/>
          <w:szCs w:val="24"/>
        </w:rPr>
        <w:t>ы</w:t>
      </w:r>
      <w:r w:rsidR="00F7142E" w:rsidRPr="00BE67C0">
        <w:rPr>
          <w:rFonts w:eastAsia="Arial" w:cs="Arial"/>
          <w:color w:val="000000"/>
          <w:sz w:val="24"/>
          <w:szCs w:val="24"/>
        </w:rPr>
        <w:t xml:space="preserve">й </w:t>
      </w:r>
      <w:r w:rsidR="00F95A6D" w:rsidRPr="00BE67C0">
        <w:rPr>
          <w:rFonts w:eastAsia="Arial" w:cs="Arial"/>
          <w:color w:val="000000"/>
          <w:sz w:val="24"/>
          <w:szCs w:val="24"/>
        </w:rPr>
        <w:t>закупочн</w:t>
      </w:r>
      <w:r w:rsidR="00816C7E" w:rsidRPr="00BE67C0">
        <w:rPr>
          <w:rFonts w:eastAsia="Arial" w:cs="Arial"/>
          <w:color w:val="000000"/>
          <w:sz w:val="24"/>
          <w:szCs w:val="24"/>
        </w:rPr>
        <w:t>ой</w:t>
      </w:r>
      <w:r w:rsidR="00F95A6D" w:rsidRPr="00BE67C0">
        <w:rPr>
          <w:rFonts w:eastAsia="Arial" w:cs="Arial"/>
          <w:color w:val="000000"/>
          <w:sz w:val="24"/>
          <w:szCs w:val="24"/>
        </w:rPr>
        <w:t xml:space="preserve"> категорийн</w:t>
      </w:r>
      <w:r w:rsidR="00816C7E" w:rsidRPr="00BE67C0">
        <w:rPr>
          <w:rFonts w:eastAsia="Arial" w:cs="Arial"/>
          <w:color w:val="000000"/>
          <w:sz w:val="24"/>
          <w:szCs w:val="24"/>
        </w:rPr>
        <w:t>ой</w:t>
      </w:r>
      <w:r w:rsidR="00F95A6D" w:rsidRPr="00BE67C0">
        <w:rPr>
          <w:rFonts w:eastAsia="Arial" w:cs="Arial"/>
          <w:color w:val="000000"/>
          <w:sz w:val="24"/>
          <w:szCs w:val="24"/>
        </w:rPr>
        <w:t xml:space="preserve"> стратеги</w:t>
      </w:r>
      <w:r w:rsidR="00F7142E" w:rsidRPr="00BE67C0">
        <w:rPr>
          <w:rFonts w:eastAsia="Arial" w:cs="Arial"/>
          <w:color w:val="000000"/>
          <w:sz w:val="24"/>
          <w:szCs w:val="24"/>
        </w:rPr>
        <w:t>ей</w:t>
      </w:r>
      <w:r w:rsidR="009F30DF" w:rsidRPr="00BE67C0">
        <w:rPr>
          <w:rFonts w:eastAsia="Arial" w:cs="Arial"/>
          <w:color w:val="000000"/>
          <w:sz w:val="24"/>
          <w:szCs w:val="24"/>
        </w:rPr>
        <w:t>,</w:t>
      </w:r>
      <w:r w:rsidR="00F95A6D" w:rsidRPr="00BE67C0">
        <w:rPr>
          <w:rFonts w:eastAsia="Arial" w:cs="Arial"/>
          <w:color w:val="000000"/>
          <w:sz w:val="24"/>
          <w:szCs w:val="24"/>
        </w:rPr>
        <w:t xml:space="preserve"> с обоснованием выбора </w:t>
      </w:r>
      <w:r w:rsidR="00816C7E" w:rsidRPr="00BE67C0">
        <w:rPr>
          <w:rFonts w:eastAsia="Arial" w:cs="Arial"/>
          <w:color w:val="000000"/>
          <w:sz w:val="24"/>
          <w:szCs w:val="24"/>
        </w:rPr>
        <w:t>критериев</w:t>
      </w:r>
      <w:r w:rsidR="00F95A6D" w:rsidRPr="00BE67C0">
        <w:rPr>
          <w:rFonts w:eastAsia="Arial" w:cs="Arial"/>
          <w:color w:val="000000"/>
          <w:sz w:val="24"/>
          <w:szCs w:val="24"/>
        </w:rPr>
        <w:t xml:space="preserve"> оценки и степени</w:t>
      </w:r>
      <w:r w:rsidR="00816C7E" w:rsidRPr="00BE67C0">
        <w:rPr>
          <w:rFonts w:eastAsia="Arial" w:cs="Arial"/>
          <w:color w:val="000000"/>
          <w:sz w:val="24"/>
          <w:szCs w:val="24"/>
        </w:rPr>
        <w:t xml:space="preserve"> их</w:t>
      </w:r>
      <w:r w:rsidR="00F95A6D" w:rsidRPr="00BE67C0">
        <w:rPr>
          <w:rFonts w:eastAsia="Arial" w:cs="Arial"/>
          <w:color w:val="000000"/>
          <w:sz w:val="24"/>
          <w:szCs w:val="24"/>
        </w:rPr>
        <w:t xml:space="preserve"> влияния (удельный вес) на</w:t>
      </w:r>
      <w:r w:rsidR="00816C7E" w:rsidRPr="00BE67C0">
        <w:rPr>
          <w:rFonts w:eastAsia="Arial" w:cs="Arial"/>
          <w:color w:val="000000"/>
          <w:sz w:val="24"/>
          <w:szCs w:val="24"/>
        </w:rPr>
        <w:t xml:space="preserve"> определение победителя закупок.</w:t>
      </w:r>
    </w:p>
    <w:p w14:paraId="56085FF7" w14:textId="77777777" w:rsidR="00F95A6D" w:rsidRPr="00BE67C0" w:rsidRDefault="00207896" w:rsidP="0094675A">
      <w:pPr>
        <w:pStyle w:val="af8"/>
        <w:ind w:left="0" w:firstLine="426"/>
        <w:jc w:val="both"/>
        <w:rPr>
          <w:rFonts w:eastAsia="Arial" w:cs="Arial"/>
          <w:color w:val="000000"/>
          <w:sz w:val="24"/>
          <w:szCs w:val="24"/>
        </w:rPr>
      </w:pPr>
      <w:r w:rsidRPr="00BE67C0">
        <w:rPr>
          <w:rFonts w:eastAsia="Arial" w:cs="Arial"/>
          <w:color w:val="000000"/>
          <w:sz w:val="24"/>
          <w:szCs w:val="24"/>
        </w:rPr>
        <w:t>Особый п</w:t>
      </w:r>
      <w:r w:rsidR="00F565A8" w:rsidRPr="00BE67C0">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BE67C0">
        <w:rPr>
          <w:rFonts w:eastAsia="Arial" w:cs="Arial"/>
          <w:color w:val="000000"/>
          <w:sz w:val="24"/>
          <w:szCs w:val="24"/>
        </w:rPr>
        <w:t xml:space="preserve"> </w:t>
      </w:r>
      <w:r w:rsidR="00F565A8" w:rsidRPr="00BE67C0">
        <w:rPr>
          <w:rFonts w:eastAsia="Arial" w:cs="Arial"/>
          <w:color w:val="000000"/>
          <w:sz w:val="24"/>
          <w:szCs w:val="24"/>
        </w:rPr>
        <w:t xml:space="preserve">потенциальных поставщиков. </w:t>
      </w:r>
      <w:r w:rsidR="00F95A6D" w:rsidRPr="00BE67C0">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1A566C43" w14:textId="77777777" w:rsidR="00313069" w:rsidRPr="00BE67C0" w:rsidRDefault="00CB5E37" w:rsidP="0094675A">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Для выполнения процедуры проведения закупок способом тендера Заказчик/</w:t>
      </w:r>
      <w:r w:rsidRPr="00BE67C0">
        <w:rPr>
          <w:rFonts w:eastAsia="Arial" w:cs="Arial"/>
          <w:color w:val="000000"/>
          <w:sz w:val="24"/>
          <w:szCs w:val="24"/>
          <w:lang w:val="kk-KZ"/>
        </w:rPr>
        <w:t>организатор закупок формирует тендерную комиссию,</w:t>
      </w:r>
      <w:r w:rsidRPr="00BE67C0">
        <w:rPr>
          <w:rFonts w:eastAsia="Arial" w:cs="Arial"/>
          <w:color w:val="000000"/>
          <w:sz w:val="24"/>
          <w:szCs w:val="24"/>
        </w:rPr>
        <w:t xml:space="preserve"> в</w:t>
      </w:r>
      <w:r w:rsidR="00313069" w:rsidRPr="00BE67C0">
        <w:rPr>
          <w:rFonts w:eastAsia="Arial" w:cs="Arial"/>
          <w:color w:val="000000"/>
          <w:sz w:val="24"/>
          <w:szCs w:val="24"/>
        </w:rPr>
        <w:t xml:space="preserve"> состав </w:t>
      </w:r>
      <w:r w:rsidRPr="00BE67C0">
        <w:rPr>
          <w:rFonts w:eastAsia="Arial" w:cs="Arial"/>
          <w:color w:val="000000"/>
          <w:sz w:val="24"/>
          <w:szCs w:val="24"/>
        </w:rPr>
        <w:t>которой</w:t>
      </w:r>
      <w:r w:rsidR="00313069" w:rsidRPr="00BE67C0">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BE67C0">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BE67C0">
        <w:rPr>
          <w:rFonts w:eastAsia="Arial" w:cs="Arial"/>
          <w:color w:val="000000"/>
          <w:sz w:val="24"/>
          <w:szCs w:val="24"/>
        </w:rPr>
        <w:t>Заказчика/организатора закупок</w:t>
      </w:r>
      <w:r w:rsidR="00207702" w:rsidRPr="00BE67C0">
        <w:rPr>
          <w:rFonts w:eastAsia="Arial" w:cs="Arial"/>
          <w:color w:val="000000"/>
          <w:sz w:val="24"/>
          <w:szCs w:val="24"/>
        </w:rPr>
        <w:t>,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Стандартом.</w:t>
      </w:r>
    </w:p>
    <w:p w14:paraId="0083FE8A" w14:textId="77777777" w:rsidR="00DE0A8C" w:rsidRPr="00BE67C0" w:rsidRDefault="00DE0A8C" w:rsidP="00A375D2">
      <w:pPr>
        <w:pStyle w:val="af8"/>
        <w:numPr>
          <w:ilvl w:val="3"/>
          <w:numId w:val="6"/>
        </w:numPr>
        <w:ind w:left="0" w:firstLine="284"/>
        <w:jc w:val="both"/>
        <w:rPr>
          <w:rFonts w:eastAsia="Arial" w:cs="Arial"/>
          <w:color w:val="000000"/>
          <w:sz w:val="24"/>
          <w:szCs w:val="24"/>
        </w:rPr>
      </w:pPr>
      <w:r w:rsidRPr="00BE67C0">
        <w:rPr>
          <w:rFonts w:eastAsia="Arial" w:cs="Arial"/>
          <w:color w:val="000000"/>
          <w:sz w:val="24"/>
          <w:szCs w:val="24"/>
        </w:rPr>
        <w:lastRenderedPageBreak/>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BE67C0">
        <w:rPr>
          <w:rFonts w:eastAsia="Arial" w:cs="Arial"/>
          <w:color w:val="000000"/>
          <w:sz w:val="24"/>
          <w:szCs w:val="24"/>
        </w:rPr>
        <w:t xml:space="preserve">пунктом </w:t>
      </w:r>
      <w:r w:rsidR="001F0860" w:rsidRPr="00BE67C0">
        <w:rPr>
          <w:rFonts w:eastAsia="Arial" w:cs="Arial"/>
          <w:color w:val="000000"/>
          <w:sz w:val="24"/>
          <w:szCs w:val="24"/>
        </w:rPr>
        <w:t>5</w:t>
      </w:r>
      <w:r w:rsidR="00C51DF8" w:rsidRPr="00BE67C0">
        <w:rPr>
          <w:rFonts w:eastAsia="Arial" w:cs="Arial"/>
          <w:color w:val="000000"/>
          <w:sz w:val="24"/>
          <w:szCs w:val="24"/>
        </w:rPr>
        <w:t xml:space="preserve"> статьи 4</w:t>
      </w:r>
      <w:r w:rsidR="001F0860" w:rsidRPr="00BE67C0">
        <w:rPr>
          <w:rFonts w:eastAsia="Arial" w:cs="Arial"/>
          <w:color w:val="000000"/>
          <w:sz w:val="24"/>
          <w:szCs w:val="24"/>
        </w:rPr>
        <w:t>3</w:t>
      </w:r>
      <w:r w:rsidRPr="00BE67C0">
        <w:rPr>
          <w:rFonts w:eastAsia="Arial" w:cs="Arial"/>
          <w:color w:val="000000"/>
          <w:sz w:val="24"/>
          <w:szCs w:val="24"/>
        </w:rPr>
        <w:t xml:space="preserve"> настоящего </w:t>
      </w:r>
      <w:r w:rsidR="00207702" w:rsidRPr="00BE67C0">
        <w:rPr>
          <w:rFonts w:eastAsia="Arial" w:cs="Arial"/>
          <w:color w:val="000000"/>
          <w:sz w:val="24"/>
          <w:szCs w:val="24"/>
        </w:rPr>
        <w:t>Стандарта</w:t>
      </w:r>
      <w:r w:rsidRPr="00BE67C0">
        <w:rPr>
          <w:rFonts w:eastAsia="Arial" w:cs="Arial"/>
          <w:color w:val="000000"/>
          <w:sz w:val="24"/>
          <w:szCs w:val="24"/>
        </w:rPr>
        <w:t>.</w:t>
      </w:r>
    </w:p>
    <w:p w14:paraId="62C8B073" w14:textId="77777777" w:rsidR="00DE0A8C" w:rsidRPr="00BE67C0" w:rsidRDefault="00DE0A8C" w:rsidP="00A375D2">
      <w:pPr>
        <w:pStyle w:val="af8"/>
        <w:numPr>
          <w:ilvl w:val="3"/>
          <w:numId w:val="6"/>
        </w:numPr>
        <w:ind w:left="0" w:firstLine="284"/>
        <w:jc w:val="both"/>
        <w:rPr>
          <w:rFonts w:eastAsia="Arial" w:cs="Arial"/>
          <w:color w:val="000000"/>
          <w:sz w:val="24"/>
          <w:szCs w:val="24"/>
        </w:rPr>
      </w:pPr>
      <w:r w:rsidRPr="00BE67C0">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BE67C0">
        <w:rPr>
          <w:rFonts w:eastAsia="Arial" w:cs="Arial"/>
          <w:color w:val="000000"/>
          <w:sz w:val="24"/>
          <w:szCs w:val="24"/>
        </w:rPr>
        <w:t>и</w:t>
      </w:r>
      <w:r w:rsidRPr="00BE67C0">
        <w:rPr>
          <w:rFonts w:eastAsia="Arial" w:cs="Arial"/>
          <w:color w:val="000000"/>
          <w:sz w:val="24"/>
          <w:szCs w:val="24"/>
        </w:rPr>
        <w:t xml:space="preserve"> </w:t>
      </w:r>
      <w:r w:rsidR="00207702" w:rsidRPr="00BE67C0">
        <w:rPr>
          <w:rFonts w:eastAsia="Arial" w:cs="Arial"/>
          <w:color w:val="000000"/>
          <w:sz w:val="24"/>
          <w:szCs w:val="24"/>
        </w:rPr>
        <w:t>членами</w:t>
      </w:r>
      <w:r w:rsidRPr="00BE67C0">
        <w:rPr>
          <w:rFonts w:eastAsia="Arial" w:cs="Arial"/>
          <w:color w:val="000000"/>
          <w:sz w:val="24"/>
          <w:szCs w:val="24"/>
        </w:rPr>
        <w:t xml:space="preserve"> тендерной комиссии и</w:t>
      </w:r>
      <w:r w:rsidR="00207702" w:rsidRPr="00BE67C0">
        <w:rPr>
          <w:rFonts w:eastAsia="Arial" w:cs="Arial"/>
          <w:color w:val="000000"/>
          <w:sz w:val="24"/>
          <w:szCs w:val="24"/>
        </w:rPr>
        <w:t xml:space="preserve"> ее</w:t>
      </w:r>
      <w:r w:rsidRPr="00BE67C0">
        <w:rPr>
          <w:rFonts w:eastAsia="Arial" w:cs="Arial"/>
          <w:color w:val="000000"/>
          <w:sz w:val="24"/>
          <w:szCs w:val="24"/>
        </w:rPr>
        <w:t xml:space="preserve"> секретарем. В случае отсутствия кого-либо из </w:t>
      </w:r>
      <w:r w:rsidR="00207702" w:rsidRPr="00BE67C0">
        <w:rPr>
          <w:rFonts w:eastAsia="Arial" w:cs="Arial"/>
          <w:color w:val="000000"/>
          <w:sz w:val="24"/>
          <w:szCs w:val="24"/>
        </w:rPr>
        <w:t>членов</w:t>
      </w:r>
      <w:r w:rsidRPr="00BE67C0">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48260E16" w14:textId="77777777" w:rsidR="00DE0A8C" w:rsidRPr="00BE67C0" w:rsidRDefault="00DE0A8C" w:rsidP="00DE0A8C">
      <w:pPr>
        <w:pStyle w:val="af8"/>
        <w:ind w:left="0" w:firstLine="426"/>
        <w:jc w:val="both"/>
        <w:rPr>
          <w:rFonts w:cs="Arial"/>
          <w:sz w:val="24"/>
          <w:szCs w:val="24"/>
        </w:rPr>
      </w:pPr>
      <w:r w:rsidRPr="00BE67C0">
        <w:rPr>
          <w:rFonts w:cs="Arial"/>
          <w:sz w:val="24"/>
          <w:szCs w:val="24"/>
        </w:rPr>
        <w:t xml:space="preserve">В случае отсутствия простого большинства </w:t>
      </w:r>
      <w:r w:rsidR="00207702" w:rsidRPr="00BE67C0">
        <w:rPr>
          <w:rFonts w:cs="Arial"/>
          <w:sz w:val="24"/>
          <w:szCs w:val="24"/>
        </w:rPr>
        <w:t>членов</w:t>
      </w:r>
      <w:r w:rsidRPr="00BE67C0">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BE67C0">
        <w:rPr>
          <w:rFonts w:cs="Arial"/>
          <w:sz w:val="24"/>
          <w:szCs w:val="24"/>
        </w:rPr>
        <w:t>членов</w:t>
      </w:r>
      <w:r w:rsidRPr="00BE67C0">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76F72CEB" w14:textId="77777777" w:rsidR="00DE0A8C" w:rsidRPr="00BE67C0" w:rsidRDefault="00DE0A8C" w:rsidP="00207702">
      <w:pPr>
        <w:pStyle w:val="af8"/>
        <w:numPr>
          <w:ilvl w:val="3"/>
          <w:numId w:val="6"/>
        </w:numPr>
        <w:spacing w:after="0"/>
        <w:ind w:left="0" w:firstLine="284"/>
        <w:jc w:val="both"/>
        <w:rPr>
          <w:rFonts w:eastAsia="Arial" w:cs="Arial"/>
          <w:color w:val="000000"/>
          <w:sz w:val="24"/>
          <w:szCs w:val="24"/>
        </w:rPr>
      </w:pPr>
      <w:r w:rsidRPr="00BE67C0">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BE67C0">
        <w:rPr>
          <w:rFonts w:eastAsia="Arial" w:cs="Arial"/>
          <w:color w:val="000000"/>
          <w:sz w:val="24"/>
          <w:szCs w:val="24"/>
        </w:rPr>
        <w:t xml:space="preserve">е </w:t>
      </w:r>
      <w:r w:rsidRPr="00BE67C0">
        <w:rPr>
          <w:rFonts w:eastAsia="Arial" w:cs="Arial"/>
          <w:color w:val="000000"/>
          <w:sz w:val="24"/>
          <w:szCs w:val="24"/>
        </w:rPr>
        <w:t>заседания тендерной комиссии.</w:t>
      </w:r>
    </w:p>
    <w:p w14:paraId="038325CA" w14:textId="77777777" w:rsidR="00DE0A8C" w:rsidRPr="00BE67C0" w:rsidRDefault="00DE0A8C" w:rsidP="00A23A52">
      <w:pPr>
        <w:pStyle w:val="31"/>
        <w:numPr>
          <w:ilvl w:val="0"/>
          <w:numId w:val="0"/>
        </w:numPr>
        <w:spacing w:before="0" w:after="0"/>
        <w:ind w:firstLine="425"/>
        <w:jc w:val="both"/>
        <w:outlineLvl w:val="9"/>
        <w:rPr>
          <w:rFonts w:cs="Arial"/>
          <w:b w:val="0"/>
          <w:lang w:val="ru-RU"/>
        </w:rPr>
      </w:pPr>
      <w:r w:rsidRPr="00BE67C0">
        <w:rPr>
          <w:rFonts w:cs="Arial"/>
          <w:b w:val="0"/>
        </w:rPr>
        <w:t xml:space="preserve">При наличии у кого-либо из </w:t>
      </w:r>
      <w:r w:rsidR="00207702" w:rsidRPr="00BE67C0">
        <w:rPr>
          <w:rFonts w:cs="Arial"/>
          <w:b w:val="0"/>
          <w:lang w:val="ru-RU"/>
        </w:rPr>
        <w:t>членов</w:t>
      </w:r>
      <w:r w:rsidRPr="00BE67C0">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BE67C0">
        <w:rPr>
          <w:rFonts w:cs="Arial"/>
          <w:b w:val="0"/>
          <w:lang w:val="ru-RU"/>
        </w:rPr>
        <w:t>.</w:t>
      </w:r>
    </w:p>
    <w:p w14:paraId="594D77F2" w14:textId="77777777" w:rsidR="00FA0811" w:rsidRPr="00BE67C0" w:rsidRDefault="00FA0811" w:rsidP="005F743E">
      <w:pPr>
        <w:pStyle w:val="af8"/>
        <w:numPr>
          <w:ilvl w:val="3"/>
          <w:numId w:val="6"/>
        </w:numPr>
        <w:ind w:left="0" w:firstLine="284"/>
        <w:jc w:val="both"/>
        <w:rPr>
          <w:rFonts w:eastAsia="Arial" w:cs="Arial"/>
          <w:color w:val="000000"/>
          <w:sz w:val="24"/>
          <w:szCs w:val="24"/>
        </w:rPr>
      </w:pPr>
      <w:r w:rsidRPr="00BE67C0">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0BFF5649" w14:textId="77777777" w:rsidR="00DE0A8C" w:rsidRPr="00BE67C0" w:rsidRDefault="00DE0A8C" w:rsidP="00530E39">
      <w:pPr>
        <w:pStyle w:val="af8"/>
        <w:numPr>
          <w:ilvl w:val="3"/>
          <w:numId w:val="6"/>
        </w:numPr>
        <w:spacing w:after="0"/>
        <w:ind w:left="0" w:firstLine="284"/>
        <w:jc w:val="both"/>
        <w:rPr>
          <w:rFonts w:eastAsia="Arial" w:cs="Arial"/>
          <w:color w:val="000000"/>
          <w:sz w:val="24"/>
          <w:szCs w:val="24"/>
        </w:rPr>
      </w:pPr>
      <w:r w:rsidRPr="00BE67C0">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5D9DDA0D" w14:textId="77777777" w:rsidR="00DE0A8C" w:rsidRPr="00BE67C0" w:rsidRDefault="00DE0A8C" w:rsidP="00FA0811">
      <w:pPr>
        <w:pStyle w:val="af8"/>
        <w:numPr>
          <w:ilvl w:val="3"/>
          <w:numId w:val="6"/>
        </w:numPr>
        <w:spacing w:after="0"/>
        <w:ind w:left="0" w:firstLine="284"/>
        <w:jc w:val="both"/>
        <w:rPr>
          <w:rFonts w:eastAsia="Arial" w:cs="Arial"/>
          <w:color w:val="000000"/>
          <w:sz w:val="24"/>
          <w:szCs w:val="24"/>
        </w:rPr>
      </w:pPr>
      <w:r w:rsidRPr="00BE67C0">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0BC31305" w14:textId="77777777" w:rsidR="00DE0A8C" w:rsidRPr="00BE67C0" w:rsidRDefault="00DE0A8C" w:rsidP="00FA0811">
      <w:pPr>
        <w:pStyle w:val="af8"/>
        <w:numPr>
          <w:ilvl w:val="3"/>
          <w:numId w:val="6"/>
        </w:numPr>
        <w:spacing w:after="0"/>
        <w:ind w:left="0" w:firstLine="284"/>
        <w:jc w:val="both"/>
        <w:rPr>
          <w:rFonts w:eastAsia="Arial" w:cs="Arial"/>
          <w:color w:val="000000"/>
          <w:sz w:val="24"/>
          <w:szCs w:val="24"/>
        </w:rPr>
      </w:pPr>
      <w:r w:rsidRPr="00BE67C0">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потенциальными поставщиками товаров, работ, услуг </w:t>
      </w:r>
      <w:r w:rsidRPr="00BE67C0">
        <w:rPr>
          <w:rFonts w:eastAsia="Arial" w:cs="Arial"/>
          <w:color w:val="000000"/>
          <w:sz w:val="24"/>
          <w:szCs w:val="24"/>
        </w:rPr>
        <w:lastRenderedPageBreak/>
        <w:t>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BE67C0">
        <w:rPr>
          <w:rFonts w:eastAsia="Arial" w:cs="Arial"/>
          <w:color w:val="000000"/>
          <w:sz w:val="24"/>
          <w:szCs w:val="24"/>
        </w:rPr>
        <w:t>/протоколу допуска (при закупках с применением торгов на понижение)</w:t>
      </w:r>
      <w:r w:rsidRPr="00BE67C0">
        <w:rPr>
          <w:rFonts w:eastAsia="Arial" w:cs="Arial"/>
          <w:color w:val="000000"/>
          <w:sz w:val="24"/>
          <w:szCs w:val="24"/>
        </w:rPr>
        <w:t xml:space="preserve"> и должно быть размещено в </w:t>
      </w:r>
      <w:r w:rsidR="00FA0811" w:rsidRPr="00BE67C0">
        <w:rPr>
          <w:rFonts w:eastAsia="Arial" w:cs="Arial"/>
          <w:color w:val="000000"/>
          <w:sz w:val="24"/>
          <w:szCs w:val="24"/>
        </w:rPr>
        <w:t>Системе</w:t>
      </w:r>
      <w:r w:rsidRPr="00BE67C0">
        <w:rPr>
          <w:rFonts w:eastAsia="Arial" w:cs="Arial"/>
          <w:color w:val="000000"/>
          <w:sz w:val="24"/>
          <w:szCs w:val="24"/>
        </w:rPr>
        <w:t>.</w:t>
      </w:r>
    </w:p>
    <w:p w14:paraId="55BD68AD" w14:textId="77777777" w:rsidR="00DE0A8C" w:rsidRPr="00BE67C0" w:rsidRDefault="00DE0A8C" w:rsidP="00DE0A8C">
      <w:pPr>
        <w:tabs>
          <w:tab w:val="left" w:pos="900"/>
        </w:tabs>
        <w:spacing w:after="0" w:line="240" w:lineRule="auto"/>
        <w:ind w:firstLine="709"/>
        <w:jc w:val="both"/>
        <w:rPr>
          <w:rFonts w:cs="Arial"/>
          <w:sz w:val="24"/>
          <w:szCs w:val="24"/>
        </w:rPr>
      </w:pPr>
      <w:r w:rsidRPr="00BE67C0">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5E65A816" w14:textId="77777777" w:rsidR="00DE0A8C" w:rsidRPr="00BE67C0" w:rsidRDefault="00DE0A8C" w:rsidP="00FA0811">
      <w:pPr>
        <w:pStyle w:val="af8"/>
        <w:numPr>
          <w:ilvl w:val="3"/>
          <w:numId w:val="6"/>
        </w:numPr>
        <w:spacing w:after="0"/>
        <w:ind w:left="0" w:firstLine="284"/>
        <w:jc w:val="both"/>
        <w:rPr>
          <w:rFonts w:eastAsia="Arial" w:cs="Arial"/>
          <w:color w:val="000000"/>
          <w:sz w:val="24"/>
          <w:szCs w:val="24"/>
        </w:rPr>
      </w:pPr>
      <w:r w:rsidRPr="00BE67C0">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7CEE3BC4" w14:textId="77777777" w:rsidR="00F13DB0" w:rsidRPr="00BE67C0" w:rsidRDefault="0094675A" w:rsidP="00F13DB0">
      <w:pPr>
        <w:pStyle w:val="af8"/>
        <w:numPr>
          <w:ilvl w:val="3"/>
          <w:numId w:val="6"/>
        </w:numPr>
        <w:spacing w:after="0" w:line="240" w:lineRule="auto"/>
        <w:ind w:left="0" w:firstLine="284"/>
        <w:jc w:val="both"/>
      </w:pPr>
      <w:r w:rsidRPr="00BE67C0">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BE67C0">
        <w:rPr>
          <w:rFonts w:eastAsia="Arial" w:cs="Arial"/>
          <w:color w:val="000000"/>
          <w:sz w:val="24"/>
          <w:szCs w:val="24"/>
        </w:rPr>
        <w:t xml:space="preserve"> в Системе для предварительного обсуждения</w:t>
      </w:r>
      <w:r w:rsidR="00F13DB0" w:rsidRPr="00BE67C0">
        <w:rPr>
          <w:rFonts w:eastAsia="Arial" w:cs="Arial"/>
          <w:color w:val="000000"/>
          <w:sz w:val="24"/>
          <w:szCs w:val="24"/>
        </w:rPr>
        <w:t>, за исключением следующих случаев:</w:t>
      </w:r>
      <w:r w:rsidR="00F13DB0" w:rsidRPr="00BE67C0">
        <w:t xml:space="preserve"> </w:t>
      </w:r>
    </w:p>
    <w:p w14:paraId="5A77BDFF" w14:textId="77777777" w:rsidR="00F13DB0" w:rsidRPr="00BE67C0" w:rsidRDefault="00F13DB0" w:rsidP="00A51CEB">
      <w:pPr>
        <w:pStyle w:val="a1"/>
        <w:numPr>
          <w:ilvl w:val="0"/>
          <w:numId w:val="142"/>
        </w:numPr>
        <w:tabs>
          <w:tab w:val="clear" w:pos="0"/>
          <w:tab w:val="clear" w:pos="993"/>
          <w:tab w:val="left" w:pos="142"/>
          <w:tab w:val="left" w:pos="709"/>
        </w:tabs>
        <w:ind w:left="0" w:firstLine="426"/>
      </w:pPr>
      <w:r w:rsidRPr="00BE67C0">
        <w:t>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14:paraId="3EC0B9C7" w14:textId="77777777" w:rsidR="001B68E7" w:rsidRPr="00BE67C0" w:rsidRDefault="001B68E7" w:rsidP="001B68E7">
      <w:pPr>
        <w:pStyle w:val="a1"/>
        <w:numPr>
          <w:ilvl w:val="0"/>
          <w:numId w:val="142"/>
        </w:numPr>
        <w:tabs>
          <w:tab w:val="clear" w:pos="0"/>
          <w:tab w:val="clear" w:pos="993"/>
          <w:tab w:val="left" w:pos="142"/>
          <w:tab w:val="left" w:pos="709"/>
        </w:tabs>
        <w:ind w:left="0" w:firstLine="426"/>
        <w:rPr>
          <w:rFonts w:eastAsia="Arial"/>
          <w:i/>
          <w:color w:val="FF0000"/>
          <w:rPrChange w:id="145" w:author="Tleumuratov, Diar" w:date="2021-08-02T12:11:00Z">
            <w:rPr>
              <w:rFonts w:eastAsia="Arial"/>
              <w:i/>
              <w:color w:val="FF0000"/>
              <w:highlight w:val="green"/>
            </w:rPr>
          </w:rPrChange>
        </w:rPr>
      </w:pPr>
      <w:r w:rsidRPr="00BE67C0">
        <w:rPr>
          <w:rFonts w:eastAsia="Arial"/>
          <w:i/>
          <w:color w:val="FF0000"/>
          <w:rPrChange w:id="146" w:author="Tleumuratov, Diar" w:date="2021-08-02T12:11:00Z">
            <w:rPr>
              <w:rFonts w:eastAsia="Arial"/>
              <w:i/>
              <w:color w:val="FF0000"/>
              <w:highlight w:val="green"/>
            </w:rPr>
          </w:rPrChange>
        </w:rPr>
        <w:t>исключен с 7 июля 2021 года в соответствии с решением Правления Фонда от 30.06.2021г. № 28/21;</w:t>
      </w:r>
    </w:p>
    <w:p w14:paraId="02A3CE7B" w14:textId="77777777" w:rsidR="00F13DB0" w:rsidRPr="00BE67C0" w:rsidRDefault="00F13DB0" w:rsidP="00F53872">
      <w:pPr>
        <w:pStyle w:val="a1"/>
        <w:numPr>
          <w:ilvl w:val="0"/>
          <w:numId w:val="142"/>
        </w:numPr>
        <w:tabs>
          <w:tab w:val="clear" w:pos="0"/>
          <w:tab w:val="clear" w:pos="993"/>
          <w:tab w:val="left" w:pos="142"/>
          <w:tab w:val="left" w:pos="709"/>
        </w:tabs>
        <w:ind w:left="0" w:firstLine="426"/>
        <w:rPr>
          <w:rFonts w:eastAsia="Arial"/>
          <w:color w:val="000000"/>
        </w:rPr>
      </w:pPr>
      <w:r w:rsidRPr="00BE67C0">
        <w:rPr>
          <w:rFonts w:eastAsia="Arial"/>
          <w:color w:val="000000"/>
        </w:rPr>
        <w:t>повторное проведение тендера без внесения изменений в тендерную документацию.</w:t>
      </w:r>
    </w:p>
    <w:p w14:paraId="6134E739" w14:textId="77777777" w:rsidR="0094675A" w:rsidRPr="00BE67C0" w:rsidRDefault="005B5F8D" w:rsidP="000E17BE">
      <w:pPr>
        <w:pStyle w:val="af8"/>
        <w:numPr>
          <w:ilvl w:val="3"/>
          <w:numId w:val="6"/>
        </w:numPr>
        <w:spacing w:after="0" w:line="240" w:lineRule="auto"/>
        <w:ind w:left="0" w:firstLine="284"/>
        <w:jc w:val="both"/>
        <w:rPr>
          <w:rFonts w:eastAsia="Arial" w:cs="Arial"/>
          <w:color w:val="000000"/>
          <w:sz w:val="24"/>
          <w:szCs w:val="24"/>
        </w:rPr>
      </w:pPr>
      <w:r w:rsidRPr="00BE67C0">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BE67C0">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45976BCC" w14:textId="77777777" w:rsidR="0094675A" w:rsidRPr="00BE67C0" w:rsidRDefault="0094675A" w:rsidP="0094675A">
      <w:pPr>
        <w:pStyle w:val="af8"/>
        <w:numPr>
          <w:ilvl w:val="3"/>
          <w:numId w:val="6"/>
        </w:numPr>
        <w:spacing w:after="0" w:line="240" w:lineRule="auto"/>
        <w:ind w:left="0" w:firstLine="284"/>
        <w:jc w:val="both"/>
        <w:rPr>
          <w:rFonts w:eastAsia="Arial" w:cs="Arial"/>
          <w:color w:val="000000"/>
          <w:sz w:val="24"/>
          <w:szCs w:val="24"/>
        </w:rPr>
      </w:pPr>
      <w:r w:rsidRPr="00BE67C0">
        <w:rPr>
          <w:rFonts w:eastAsia="Arial" w:cs="Arial"/>
          <w:color w:val="000000"/>
          <w:sz w:val="24"/>
          <w:szCs w:val="24"/>
        </w:rPr>
        <w:t xml:space="preserve">При отсутствии замечаний к проекту тендерной документации Заказчик/организатор закупок по истечению срока, предусмотренного пунктом </w:t>
      </w:r>
      <w:r w:rsidR="005B5F8D" w:rsidRPr="00BE67C0">
        <w:rPr>
          <w:rFonts w:eastAsia="Arial" w:cs="Arial"/>
          <w:color w:val="000000"/>
          <w:sz w:val="24"/>
          <w:szCs w:val="24"/>
        </w:rPr>
        <w:t>1</w:t>
      </w:r>
      <w:r w:rsidR="001F0860" w:rsidRPr="00BE67C0">
        <w:rPr>
          <w:rFonts w:eastAsia="Arial" w:cs="Arial"/>
          <w:color w:val="000000"/>
          <w:sz w:val="24"/>
          <w:szCs w:val="24"/>
        </w:rPr>
        <w:t>9</w:t>
      </w:r>
      <w:r w:rsidR="005B5F8D" w:rsidRPr="00BE67C0">
        <w:rPr>
          <w:rFonts w:eastAsia="Arial" w:cs="Arial"/>
          <w:color w:val="000000"/>
          <w:sz w:val="24"/>
          <w:szCs w:val="24"/>
        </w:rPr>
        <w:t xml:space="preserve"> настоящей статьи</w:t>
      </w:r>
      <w:r w:rsidRPr="00BE67C0">
        <w:rPr>
          <w:rFonts w:eastAsia="Arial" w:cs="Arial"/>
          <w:color w:val="000000"/>
          <w:sz w:val="24"/>
          <w:szCs w:val="24"/>
        </w:rPr>
        <w:t>, вправе принять решение об утверждении тендерной документации.</w:t>
      </w:r>
    </w:p>
    <w:p w14:paraId="5D0F45C7" w14:textId="77777777" w:rsidR="0094675A" w:rsidRPr="00BE67C0" w:rsidRDefault="0094675A" w:rsidP="0094675A">
      <w:pPr>
        <w:pStyle w:val="af8"/>
        <w:numPr>
          <w:ilvl w:val="3"/>
          <w:numId w:val="6"/>
        </w:numPr>
        <w:spacing w:after="0" w:line="240" w:lineRule="auto"/>
        <w:ind w:left="0" w:firstLine="284"/>
        <w:jc w:val="both"/>
        <w:rPr>
          <w:rFonts w:eastAsia="Arial" w:cs="Arial"/>
          <w:color w:val="000000"/>
          <w:sz w:val="24"/>
          <w:szCs w:val="24"/>
        </w:rPr>
      </w:pPr>
      <w:r w:rsidRPr="00BE67C0">
        <w:rPr>
          <w:rFonts w:eastAsia="Arial" w:cs="Arial"/>
          <w:color w:val="000000"/>
          <w:sz w:val="24"/>
          <w:szCs w:val="24"/>
        </w:rPr>
        <w:t>В случае наличия замечаний Заказчик</w:t>
      </w:r>
      <w:r w:rsidR="005B5F8D" w:rsidRPr="00BE67C0">
        <w:rPr>
          <w:rFonts w:eastAsia="Arial" w:cs="Arial"/>
          <w:color w:val="000000"/>
          <w:sz w:val="24"/>
          <w:szCs w:val="24"/>
        </w:rPr>
        <w:t>/</w:t>
      </w:r>
      <w:r w:rsidRPr="00BE67C0">
        <w:rPr>
          <w:rFonts w:eastAsia="Arial" w:cs="Arial"/>
          <w:color w:val="000000"/>
          <w:sz w:val="24"/>
          <w:szCs w:val="24"/>
        </w:rPr>
        <w:t xml:space="preserve">организатор закупок в течение 2 (двух) рабочих дней со дня истечения срока, установленного в пункте </w:t>
      </w:r>
      <w:r w:rsidR="005B5F8D" w:rsidRPr="00BE67C0">
        <w:rPr>
          <w:rFonts w:eastAsia="Arial" w:cs="Arial"/>
          <w:color w:val="000000"/>
          <w:sz w:val="24"/>
          <w:szCs w:val="24"/>
        </w:rPr>
        <w:t>1</w:t>
      </w:r>
      <w:r w:rsidR="001F0860" w:rsidRPr="00BE67C0">
        <w:rPr>
          <w:rFonts w:eastAsia="Arial" w:cs="Arial"/>
          <w:color w:val="000000"/>
          <w:sz w:val="24"/>
          <w:szCs w:val="24"/>
        </w:rPr>
        <w:t>9</w:t>
      </w:r>
      <w:r w:rsidR="00C51DF8" w:rsidRPr="00BE67C0">
        <w:rPr>
          <w:rFonts w:eastAsia="Arial" w:cs="Arial"/>
          <w:color w:val="000000"/>
          <w:sz w:val="24"/>
          <w:szCs w:val="24"/>
        </w:rPr>
        <w:t xml:space="preserve"> </w:t>
      </w:r>
      <w:r w:rsidR="005B5F8D" w:rsidRPr="00BE67C0">
        <w:rPr>
          <w:rFonts w:eastAsia="Arial" w:cs="Arial"/>
          <w:color w:val="000000"/>
          <w:sz w:val="24"/>
          <w:szCs w:val="24"/>
        </w:rPr>
        <w:t>настоящей статьи</w:t>
      </w:r>
      <w:r w:rsidRPr="00BE67C0">
        <w:rPr>
          <w:rFonts w:eastAsia="Arial" w:cs="Arial"/>
          <w:color w:val="000000"/>
          <w:sz w:val="24"/>
          <w:szCs w:val="24"/>
        </w:rPr>
        <w:t>, принимает одно из следующих решений:</w:t>
      </w:r>
    </w:p>
    <w:p w14:paraId="2DF4C6E0" w14:textId="77777777" w:rsidR="0094675A" w:rsidRPr="00BE67C0" w:rsidRDefault="005B5F8D" w:rsidP="0073497D">
      <w:pPr>
        <w:pStyle w:val="af8"/>
        <w:numPr>
          <w:ilvl w:val="0"/>
          <w:numId w:val="93"/>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вносит изменения и/или</w:t>
      </w:r>
      <w:r w:rsidR="0094675A" w:rsidRPr="00BE67C0">
        <w:rPr>
          <w:rFonts w:eastAsia="Arial" w:cs="Arial"/>
          <w:color w:val="000000"/>
          <w:sz w:val="24"/>
          <w:szCs w:val="24"/>
        </w:rPr>
        <w:t xml:space="preserve"> дополнения в проект тендерной документации;</w:t>
      </w:r>
    </w:p>
    <w:p w14:paraId="227E4237" w14:textId="77777777" w:rsidR="0094675A" w:rsidRPr="00BE67C0" w:rsidRDefault="0094675A" w:rsidP="0073497D">
      <w:pPr>
        <w:pStyle w:val="af8"/>
        <w:numPr>
          <w:ilvl w:val="0"/>
          <w:numId w:val="93"/>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60BEEC5B" w14:textId="77777777" w:rsidR="0094675A" w:rsidRPr="00BE67C0" w:rsidRDefault="0094675A" w:rsidP="0073497D">
      <w:pPr>
        <w:pStyle w:val="af8"/>
        <w:numPr>
          <w:ilvl w:val="0"/>
          <w:numId w:val="93"/>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дает разъяснения положений проекта тендерной документации.</w:t>
      </w:r>
    </w:p>
    <w:p w14:paraId="177E37A0" w14:textId="77777777" w:rsidR="0094675A" w:rsidRPr="00BE67C0" w:rsidRDefault="0094675A" w:rsidP="005B5F8D">
      <w:pPr>
        <w:spacing w:after="0" w:line="240" w:lineRule="auto"/>
        <w:ind w:firstLine="426"/>
        <w:jc w:val="both"/>
        <w:rPr>
          <w:rFonts w:eastAsia="Arial" w:cs="Arial"/>
          <w:color w:val="000000"/>
          <w:sz w:val="24"/>
          <w:szCs w:val="24"/>
        </w:rPr>
      </w:pPr>
      <w:r w:rsidRPr="00BE67C0">
        <w:rPr>
          <w:rFonts w:eastAsia="Arial" w:cs="Arial"/>
          <w:color w:val="000000"/>
          <w:sz w:val="24"/>
          <w:szCs w:val="24"/>
        </w:rPr>
        <w:t xml:space="preserve">Решения, предусмотренные настоящим пунктом, оформляются протоколом предварительного обсуждения проекта тендерной документации, который </w:t>
      </w:r>
      <w:r w:rsidRPr="00BE67C0">
        <w:rPr>
          <w:rFonts w:eastAsia="Arial" w:cs="Arial"/>
          <w:color w:val="000000"/>
          <w:sz w:val="24"/>
          <w:szCs w:val="24"/>
        </w:rPr>
        <w:lastRenderedPageBreak/>
        <w:t>утверждается</w:t>
      </w:r>
      <w:r w:rsidR="005B5F8D" w:rsidRPr="00BE67C0">
        <w:rPr>
          <w:rFonts w:eastAsia="Arial" w:cs="Arial"/>
          <w:color w:val="000000"/>
          <w:sz w:val="24"/>
          <w:szCs w:val="24"/>
        </w:rPr>
        <w:t xml:space="preserve"> уполномоченным лицом Заказчика/</w:t>
      </w:r>
      <w:r w:rsidRPr="00BE67C0">
        <w:rPr>
          <w:rFonts w:eastAsia="Arial" w:cs="Arial"/>
          <w:color w:val="000000"/>
          <w:sz w:val="24"/>
          <w:szCs w:val="24"/>
        </w:rPr>
        <w:t>организатора закуп</w:t>
      </w:r>
      <w:r w:rsidR="005B5F8D" w:rsidRPr="00BE67C0">
        <w:rPr>
          <w:rFonts w:eastAsia="Arial" w:cs="Arial"/>
          <w:color w:val="000000"/>
          <w:sz w:val="24"/>
          <w:szCs w:val="24"/>
        </w:rPr>
        <w:t>ок</w:t>
      </w:r>
      <w:r w:rsidRPr="00BE67C0">
        <w:rPr>
          <w:rFonts w:eastAsia="Arial" w:cs="Arial"/>
          <w:color w:val="000000"/>
          <w:sz w:val="24"/>
          <w:szCs w:val="24"/>
        </w:rPr>
        <w:t xml:space="preserve"> и автоматически публикуется в Системе.</w:t>
      </w:r>
    </w:p>
    <w:p w14:paraId="6028C36C" w14:textId="77777777" w:rsidR="0094675A" w:rsidRPr="00BE67C0" w:rsidRDefault="0094675A" w:rsidP="005B5F8D">
      <w:pPr>
        <w:pStyle w:val="af8"/>
        <w:spacing w:after="0" w:line="240" w:lineRule="auto"/>
        <w:ind w:left="0" w:firstLine="426"/>
        <w:jc w:val="both"/>
        <w:rPr>
          <w:rFonts w:eastAsia="Arial" w:cs="Arial"/>
          <w:color w:val="000000"/>
          <w:sz w:val="24"/>
          <w:szCs w:val="24"/>
        </w:rPr>
      </w:pPr>
      <w:r w:rsidRPr="00BE67C0">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BE67C0">
        <w:rPr>
          <w:rFonts w:eastAsia="Arial" w:cs="Arial"/>
          <w:color w:val="000000"/>
          <w:sz w:val="24"/>
          <w:szCs w:val="24"/>
        </w:rPr>
        <w:t>и и о принятых решениях по ним.</w:t>
      </w:r>
    </w:p>
    <w:p w14:paraId="16DDFF52" w14:textId="77777777" w:rsidR="0094675A" w:rsidRPr="00BE67C0" w:rsidRDefault="0094675A" w:rsidP="0094675A">
      <w:pPr>
        <w:pStyle w:val="af8"/>
        <w:numPr>
          <w:ilvl w:val="3"/>
          <w:numId w:val="6"/>
        </w:numPr>
        <w:spacing w:after="0" w:line="240" w:lineRule="auto"/>
        <w:ind w:left="0" w:firstLine="284"/>
        <w:jc w:val="both"/>
        <w:rPr>
          <w:rFonts w:eastAsia="Arial" w:cs="Arial"/>
          <w:color w:val="000000"/>
          <w:sz w:val="24"/>
          <w:szCs w:val="24"/>
        </w:rPr>
      </w:pPr>
      <w:r w:rsidRPr="00BE67C0">
        <w:rPr>
          <w:rFonts w:eastAsia="Arial" w:cs="Arial"/>
          <w:color w:val="000000"/>
          <w:sz w:val="24"/>
          <w:szCs w:val="24"/>
        </w:rPr>
        <w:t xml:space="preserve">После </w:t>
      </w:r>
      <w:r w:rsidR="005B5F8D" w:rsidRPr="00BE67C0">
        <w:rPr>
          <w:rFonts w:eastAsia="Arial" w:cs="Arial"/>
          <w:color w:val="000000"/>
          <w:sz w:val="24"/>
          <w:szCs w:val="24"/>
        </w:rPr>
        <w:t>публикации протокола предварительного обсуждения проекта тендерной документации Заказчик/</w:t>
      </w:r>
      <w:r w:rsidRPr="00BE67C0">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5B5F8D" w:rsidRPr="00BE67C0">
        <w:rPr>
          <w:rFonts w:eastAsia="Arial" w:cs="Arial"/>
          <w:color w:val="000000"/>
          <w:sz w:val="24"/>
          <w:szCs w:val="24"/>
        </w:rPr>
        <w:t>1</w:t>
      </w:r>
      <w:r w:rsidR="001F0860" w:rsidRPr="00BE67C0">
        <w:rPr>
          <w:rFonts w:eastAsia="Arial" w:cs="Arial"/>
          <w:color w:val="000000"/>
          <w:sz w:val="24"/>
          <w:szCs w:val="24"/>
        </w:rPr>
        <w:t xml:space="preserve">8 </w:t>
      </w:r>
      <w:r w:rsidR="005B5F8D" w:rsidRPr="00BE67C0">
        <w:rPr>
          <w:rFonts w:eastAsia="Arial" w:cs="Arial"/>
          <w:color w:val="000000"/>
          <w:sz w:val="24"/>
          <w:szCs w:val="24"/>
        </w:rPr>
        <w:t>настоящей статьи</w:t>
      </w:r>
      <w:r w:rsidRPr="00BE67C0">
        <w:rPr>
          <w:rFonts w:eastAsia="Arial" w:cs="Arial"/>
          <w:color w:val="000000"/>
          <w:sz w:val="24"/>
          <w:szCs w:val="24"/>
        </w:rPr>
        <w:t>.</w:t>
      </w:r>
    </w:p>
    <w:p w14:paraId="5D98B4A5" w14:textId="77777777" w:rsidR="0094675A" w:rsidRPr="00BE67C0" w:rsidRDefault="0094675A" w:rsidP="0094675A">
      <w:pPr>
        <w:pStyle w:val="af8"/>
        <w:numPr>
          <w:ilvl w:val="3"/>
          <w:numId w:val="6"/>
        </w:numPr>
        <w:spacing w:after="0" w:line="240" w:lineRule="auto"/>
        <w:ind w:left="0" w:firstLine="284"/>
        <w:jc w:val="both"/>
        <w:rPr>
          <w:rFonts w:eastAsia="Arial" w:cs="Arial"/>
          <w:color w:val="000000"/>
          <w:sz w:val="24"/>
          <w:szCs w:val="24"/>
        </w:rPr>
      </w:pPr>
      <w:r w:rsidRPr="00BE67C0">
        <w:rPr>
          <w:rFonts w:eastAsia="Arial" w:cs="Arial"/>
          <w:color w:val="000000"/>
          <w:sz w:val="24"/>
          <w:szCs w:val="24"/>
        </w:rPr>
        <w:t>Решение об утверждении тендерной документации</w:t>
      </w:r>
      <w:r w:rsidRPr="00BE67C0">
        <w:rPr>
          <w:rFonts w:eastAsia="Arial" w:cs="Arial"/>
          <w:color w:val="000000"/>
          <w:sz w:val="24"/>
          <w:szCs w:val="24"/>
          <w:lang w:val="kk-KZ"/>
        </w:rPr>
        <w:t>, состава тендерной комиссии и, при необходимости, эксперта (экспертной комиссии)</w:t>
      </w:r>
      <w:r w:rsidRPr="00BE67C0">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4656FF33" w14:textId="77777777" w:rsidR="008D3AE1" w:rsidRPr="00BE67C0" w:rsidRDefault="008D3AE1" w:rsidP="00235B51">
      <w:pPr>
        <w:pStyle w:val="31"/>
        <w:numPr>
          <w:ilvl w:val="0"/>
          <w:numId w:val="55"/>
        </w:numPr>
        <w:tabs>
          <w:tab w:val="clear" w:pos="567"/>
          <w:tab w:val="left" w:pos="709"/>
        </w:tabs>
        <w:ind w:left="0" w:right="-23" w:firstLine="0"/>
        <w:jc w:val="left"/>
        <w:rPr>
          <w:rFonts w:cs="Arial"/>
          <w:lang w:val="ru-RU"/>
        </w:rPr>
      </w:pPr>
      <w:bookmarkStart w:id="147" w:name="_Toc65762064"/>
      <w:r w:rsidRPr="00BE67C0">
        <w:rPr>
          <w:rFonts w:cs="Arial"/>
          <w:lang w:val="ru-RU"/>
        </w:rPr>
        <w:t>Обеспечение тендерной заявки</w:t>
      </w:r>
      <w:bookmarkEnd w:id="147"/>
    </w:p>
    <w:p w14:paraId="12891887" w14:textId="77777777" w:rsidR="008D3AE1" w:rsidRPr="00BE67C0" w:rsidRDefault="008D3AE1" w:rsidP="00F34233">
      <w:pPr>
        <w:pStyle w:val="a1"/>
        <w:tabs>
          <w:tab w:val="clear" w:pos="0"/>
          <w:tab w:val="clear" w:pos="540"/>
          <w:tab w:val="clear" w:pos="993"/>
          <w:tab w:val="left" w:pos="142"/>
          <w:tab w:val="num" w:pos="426"/>
          <w:tab w:val="left" w:pos="851"/>
        </w:tabs>
        <w:ind w:left="0"/>
      </w:pPr>
      <w:r w:rsidRPr="00BE67C0">
        <w:t>Тендерной документацией может предусматриваться внесение участником тендера обеспечения</w:t>
      </w:r>
      <w:r w:rsidR="004957BC" w:rsidRPr="00BE67C0">
        <w:t xml:space="preserve"> тендерной</w:t>
      </w:r>
      <w:r w:rsidRPr="00BE67C0">
        <w:t xml:space="preserve"> заявки в качестве гарантии того, что он:</w:t>
      </w:r>
    </w:p>
    <w:p w14:paraId="307EB415" w14:textId="77777777" w:rsidR="008D3AE1" w:rsidRPr="00BE67C0" w:rsidRDefault="008D3AE1" w:rsidP="0073497D">
      <w:pPr>
        <w:widowControl w:val="0"/>
        <w:numPr>
          <w:ilvl w:val="0"/>
          <w:numId w:val="96"/>
        </w:numPr>
        <w:tabs>
          <w:tab w:val="clear" w:pos="1134"/>
          <w:tab w:val="left" w:pos="142"/>
          <w:tab w:val="left" w:pos="851"/>
        </w:tabs>
        <w:autoSpaceDE w:val="0"/>
        <w:autoSpaceDN w:val="0"/>
        <w:adjustRightInd w:val="0"/>
        <w:spacing w:after="0" w:line="240" w:lineRule="auto"/>
        <w:jc w:val="both"/>
        <w:rPr>
          <w:rFonts w:cs="Arial"/>
          <w:bCs/>
          <w:sz w:val="24"/>
          <w:szCs w:val="24"/>
        </w:rPr>
      </w:pPr>
      <w:r w:rsidRPr="00BE67C0">
        <w:rPr>
          <w:rFonts w:cs="Arial"/>
          <w:bCs/>
          <w:sz w:val="24"/>
          <w:szCs w:val="24"/>
        </w:rPr>
        <w:t>не отзовет либо не изменит свою</w:t>
      </w:r>
      <w:r w:rsidR="00197461" w:rsidRPr="00BE67C0">
        <w:rPr>
          <w:rFonts w:cs="Arial"/>
          <w:bCs/>
          <w:sz w:val="24"/>
          <w:szCs w:val="24"/>
        </w:rPr>
        <w:t xml:space="preserve"> тендерную</w:t>
      </w:r>
      <w:r w:rsidRPr="00BE67C0">
        <w:rPr>
          <w:rFonts w:cs="Arial"/>
          <w:bCs/>
          <w:sz w:val="24"/>
          <w:szCs w:val="24"/>
        </w:rPr>
        <w:t xml:space="preserve"> заявку после истечения окончательного срока представления заявок;</w:t>
      </w:r>
    </w:p>
    <w:p w14:paraId="07CF5696" w14:textId="77777777" w:rsidR="008D3AE1" w:rsidRPr="00BE67C0" w:rsidRDefault="008D3AE1" w:rsidP="0073497D">
      <w:pPr>
        <w:widowControl w:val="0"/>
        <w:numPr>
          <w:ilvl w:val="0"/>
          <w:numId w:val="96"/>
        </w:numPr>
        <w:tabs>
          <w:tab w:val="clear" w:pos="1134"/>
          <w:tab w:val="left" w:pos="142"/>
          <w:tab w:val="left" w:pos="851"/>
        </w:tabs>
        <w:autoSpaceDE w:val="0"/>
        <w:autoSpaceDN w:val="0"/>
        <w:adjustRightInd w:val="0"/>
        <w:spacing w:after="0" w:line="240" w:lineRule="auto"/>
        <w:jc w:val="both"/>
        <w:rPr>
          <w:rFonts w:cs="Arial"/>
          <w:bCs/>
          <w:sz w:val="24"/>
          <w:szCs w:val="24"/>
        </w:rPr>
      </w:pPr>
      <w:r w:rsidRPr="00BE67C0">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BE67C0">
        <w:rPr>
          <w:rFonts w:cs="Arial"/>
          <w:bCs/>
          <w:sz w:val="24"/>
          <w:szCs w:val="24"/>
        </w:rPr>
        <w:t>итогов</w:t>
      </w:r>
      <w:r w:rsidRPr="00BE67C0">
        <w:rPr>
          <w:rFonts w:cs="Arial"/>
          <w:bCs/>
          <w:sz w:val="24"/>
          <w:szCs w:val="24"/>
        </w:rPr>
        <w:t xml:space="preserve"> тендера</w:t>
      </w:r>
      <w:r w:rsidR="00197461" w:rsidRPr="00BE67C0">
        <w:rPr>
          <w:rFonts w:cs="Arial"/>
          <w:bCs/>
          <w:sz w:val="24"/>
          <w:szCs w:val="24"/>
        </w:rPr>
        <w:t>,</w:t>
      </w:r>
      <w:r w:rsidRPr="00BE67C0">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8395A83" w14:textId="77777777" w:rsidR="004957BC" w:rsidRPr="00BE67C0" w:rsidRDefault="004957BC" w:rsidP="00F34233">
      <w:pPr>
        <w:pStyle w:val="a1"/>
        <w:tabs>
          <w:tab w:val="clear" w:pos="0"/>
          <w:tab w:val="clear" w:pos="540"/>
          <w:tab w:val="clear" w:pos="993"/>
          <w:tab w:val="left" w:pos="142"/>
          <w:tab w:val="num" w:pos="426"/>
          <w:tab w:val="left" w:pos="851"/>
        </w:tabs>
        <w:ind w:left="0"/>
      </w:pPr>
      <w:r w:rsidRPr="00BE67C0">
        <w:t>Обеспечение</w:t>
      </w:r>
      <w:r w:rsidR="00D77D84" w:rsidRPr="00BE67C0">
        <w:t xml:space="preserve"> тендерной</w:t>
      </w:r>
      <w:r w:rsidRPr="00BE67C0">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0B5218E7" w14:textId="77777777" w:rsidR="008D3AE1" w:rsidRPr="00BE67C0" w:rsidRDefault="008D3AE1" w:rsidP="00F34233">
      <w:pPr>
        <w:pStyle w:val="a1"/>
        <w:tabs>
          <w:tab w:val="clear" w:pos="0"/>
          <w:tab w:val="left" w:pos="142"/>
          <w:tab w:val="left" w:pos="851"/>
        </w:tabs>
        <w:ind w:left="0"/>
        <w:rPr>
          <w:color w:val="000000"/>
        </w:rPr>
      </w:pPr>
      <w:r w:rsidRPr="00BE67C0">
        <w:t xml:space="preserve">Обеспечение </w:t>
      </w:r>
      <w:r w:rsidR="008E0694" w:rsidRPr="00BE67C0">
        <w:t>тендерной заявки</w:t>
      </w:r>
      <w:r w:rsidRPr="00BE67C0">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BE67C0">
        <w:t>ндерной документации Заказчика.</w:t>
      </w:r>
    </w:p>
    <w:p w14:paraId="67920A11" w14:textId="77777777" w:rsidR="000146F2" w:rsidRPr="00BE67C0" w:rsidRDefault="000146F2" w:rsidP="000146F2">
      <w:pPr>
        <w:pStyle w:val="a1"/>
        <w:numPr>
          <w:ilvl w:val="0"/>
          <w:numId w:val="0"/>
        </w:numPr>
        <w:tabs>
          <w:tab w:val="clear" w:pos="0"/>
          <w:tab w:val="left" w:pos="142"/>
          <w:tab w:val="left" w:pos="851"/>
        </w:tabs>
        <w:ind w:firstLine="540"/>
        <w:rPr>
          <w:color w:val="000000"/>
        </w:rPr>
      </w:pPr>
      <w:r w:rsidRPr="00BE67C0">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68991832" w14:textId="77777777" w:rsidR="008D3AE1" w:rsidRPr="00BE67C0" w:rsidRDefault="008D3AE1" w:rsidP="00F34233">
      <w:pPr>
        <w:pStyle w:val="a1"/>
        <w:tabs>
          <w:tab w:val="clear" w:pos="0"/>
          <w:tab w:val="clear" w:pos="540"/>
          <w:tab w:val="clear" w:pos="993"/>
          <w:tab w:val="left" w:pos="142"/>
          <w:tab w:val="num" w:pos="426"/>
          <w:tab w:val="left" w:pos="851"/>
        </w:tabs>
        <w:ind w:left="0"/>
      </w:pPr>
      <w:r w:rsidRPr="00BE67C0">
        <w:t>О</w:t>
      </w:r>
      <w:r w:rsidR="00BA06D8" w:rsidRPr="00BE67C0">
        <w:t xml:space="preserve">беспечение тендерной </w:t>
      </w:r>
      <w:r w:rsidRPr="00BE67C0">
        <w:t>заявки, внесенное потенциальным поставщиком</w:t>
      </w:r>
      <w:r w:rsidR="0087102E" w:rsidRPr="00BE67C0">
        <w:t>,</w:t>
      </w:r>
      <w:r w:rsidRPr="00BE67C0">
        <w:t xml:space="preserve"> возвращается потенциальному поставщику в течении 10 (десяти) рабочих дней со дня наступления одного из следующих случаев:</w:t>
      </w:r>
    </w:p>
    <w:p w14:paraId="54423731"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отзыва данным потенциальным поставщиком своей</w:t>
      </w:r>
      <w:r w:rsidR="0090061D" w:rsidRPr="00BE67C0">
        <w:t xml:space="preserve"> тендерной</w:t>
      </w:r>
      <w:r w:rsidRPr="00BE67C0">
        <w:t xml:space="preserve"> заявки до истечения окончательного срока представления заявок;</w:t>
      </w:r>
    </w:p>
    <w:p w14:paraId="0B4C2467"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 xml:space="preserve">подписания протокола </w:t>
      </w:r>
      <w:r w:rsidR="0087102E" w:rsidRPr="00BE67C0">
        <w:t>итогов</w:t>
      </w:r>
      <w:r w:rsidRPr="00BE67C0">
        <w:t xml:space="preserve"> тендера. Указанный случай не распространяется на </w:t>
      </w:r>
      <w:r w:rsidR="0087102E" w:rsidRPr="00BE67C0">
        <w:t>победителя тендера</w:t>
      </w:r>
      <w:r w:rsidRPr="00BE67C0">
        <w:rPr>
          <w:sz w:val="16"/>
          <w:szCs w:val="16"/>
        </w:rPr>
        <w:t xml:space="preserve"> </w:t>
      </w:r>
      <w:r w:rsidRPr="00BE67C0">
        <w:t xml:space="preserve">и потенциального поставщика, занявшего по итогам </w:t>
      </w:r>
      <w:r w:rsidR="0056543A" w:rsidRPr="00BE67C0">
        <w:t>тендера</w:t>
      </w:r>
      <w:r w:rsidRPr="00BE67C0">
        <w:t xml:space="preserve"> второе место;</w:t>
      </w:r>
    </w:p>
    <w:p w14:paraId="031D2F7B"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вступления в силу договора о закупках и внесения победителем тендера</w:t>
      </w:r>
      <w:r w:rsidR="00F27572" w:rsidRPr="00BE67C0">
        <w:t xml:space="preserve"> обеспечения</w:t>
      </w:r>
      <w:r w:rsidRPr="00BE67C0">
        <w:t xml:space="preserve"> исполнения договора, предусмотренного тендерной документацией;</w:t>
      </w:r>
    </w:p>
    <w:p w14:paraId="11B32DAB"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 xml:space="preserve">вступления в силу договора о закупках и внесения потенциальным поставщиком, занявшим по итогам </w:t>
      </w:r>
      <w:r w:rsidR="00671446" w:rsidRPr="00BE67C0">
        <w:t>тендера</w:t>
      </w:r>
      <w:r w:rsidRPr="00BE67C0">
        <w:t xml:space="preserve"> второе место</w:t>
      </w:r>
      <w:r w:rsidR="0090061D" w:rsidRPr="00BE67C0">
        <w:t>,</w:t>
      </w:r>
      <w:r w:rsidRPr="00BE67C0">
        <w:t xml:space="preserve"> определенным в случае, предусмотренном </w:t>
      </w:r>
      <w:r w:rsidR="00F0125F" w:rsidRPr="00BE67C0">
        <w:t xml:space="preserve">подпунктом 2) пункта </w:t>
      </w:r>
      <w:r w:rsidR="000B04F9" w:rsidRPr="00BE67C0">
        <w:t>5</w:t>
      </w:r>
      <w:r w:rsidR="00F0125F" w:rsidRPr="00BE67C0">
        <w:t xml:space="preserve"> статьи</w:t>
      </w:r>
      <w:r w:rsidRPr="00BE67C0">
        <w:t xml:space="preserve"> </w:t>
      </w:r>
      <w:r w:rsidR="00F0125F" w:rsidRPr="00BE67C0">
        <w:t>4</w:t>
      </w:r>
      <w:r w:rsidR="001F0860" w:rsidRPr="00BE67C0">
        <w:t>3</w:t>
      </w:r>
      <w:r w:rsidR="00F0125F" w:rsidRPr="00BE67C0">
        <w:t xml:space="preserve"> Стандарта</w:t>
      </w:r>
      <w:r w:rsidRPr="00BE67C0">
        <w:t xml:space="preserve">, </w:t>
      </w:r>
      <w:r w:rsidR="00F27572" w:rsidRPr="00BE67C0">
        <w:t xml:space="preserve">обеспечения </w:t>
      </w:r>
      <w:r w:rsidRPr="00BE67C0">
        <w:lastRenderedPageBreak/>
        <w:t>исполнения договора, предусмот</w:t>
      </w:r>
      <w:r w:rsidR="00541954" w:rsidRPr="00BE67C0">
        <w:t>ренного тендерной документацией;</w:t>
      </w:r>
    </w:p>
    <w:p w14:paraId="21EBC481" w14:textId="77777777" w:rsidR="00541954" w:rsidRPr="00BE67C0" w:rsidRDefault="00541954" w:rsidP="00F34233">
      <w:pPr>
        <w:pStyle w:val="a1"/>
        <w:numPr>
          <w:ilvl w:val="1"/>
          <w:numId w:val="3"/>
        </w:numPr>
        <w:tabs>
          <w:tab w:val="clear" w:pos="0"/>
          <w:tab w:val="clear" w:pos="993"/>
          <w:tab w:val="left" w:pos="142"/>
          <w:tab w:val="left" w:pos="851"/>
        </w:tabs>
        <w:ind w:left="0" w:firstLine="567"/>
      </w:pPr>
      <w:r w:rsidRPr="00BE67C0">
        <w:t>вступления в силу договора о закупках (в случае, если тендерной документацией не предусматривается внесение обеспечения исполнения договора).</w:t>
      </w:r>
    </w:p>
    <w:p w14:paraId="6CDE4900" w14:textId="77777777" w:rsidR="008D3AE1" w:rsidRPr="00BE67C0" w:rsidRDefault="008D3AE1" w:rsidP="00F34233">
      <w:pPr>
        <w:pStyle w:val="a1"/>
        <w:tabs>
          <w:tab w:val="clear" w:pos="0"/>
          <w:tab w:val="clear" w:pos="540"/>
          <w:tab w:val="clear" w:pos="993"/>
          <w:tab w:val="left" w:pos="142"/>
          <w:tab w:val="num" w:pos="426"/>
          <w:tab w:val="left" w:pos="851"/>
        </w:tabs>
        <w:ind w:left="0"/>
      </w:pPr>
      <w:r w:rsidRPr="00BE67C0">
        <w:t>Обеспечение</w:t>
      </w:r>
      <w:r w:rsidR="002B7FE2" w:rsidRPr="00BE67C0">
        <w:t xml:space="preserve"> тендерной</w:t>
      </w:r>
      <w:r w:rsidRPr="00BE67C0">
        <w:t xml:space="preserve"> заявки, внесенное потенциальным поставщиком</w:t>
      </w:r>
      <w:r w:rsidR="002B7FE2" w:rsidRPr="00BE67C0">
        <w:t>,</w:t>
      </w:r>
      <w:r w:rsidRPr="00BE67C0">
        <w:t xml:space="preserve"> не возвращается при наступлении одного из следующих случаев:</w:t>
      </w:r>
    </w:p>
    <w:p w14:paraId="26A3716C"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потенциальный поставщик, определенный победител</w:t>
      </w:r>
      <w:r w:rsidR="00541954" w:rsidRPr="00BE67C0">
        <w:t xml:space="preserve">ем тендера, уклонился </w:t>
      </w:r>
      <w:r w:rsidRPr="00BE67C0">
        <w:t>от заключения договора о закупках;</w:t>
      </w:r>
    </w:p>
    <w:p w14:paraId="67430FC7"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12C13371" w14:textId="77777777" w:rsidR="008D3AE1" w:rsidRPr="00BE67C0" w:rsidRDefault="008D3AE1" w:rsidP="00F34233">
      <w:pPr>
        <w:pStyle w:val="a1"/>
        <w:numPr>
          <w:ilvl w:val="1"/>
          <w:numId w:val="3"/>
        </w:numPr>
        <w:tabs>
          <w:tab w:val="clear" w:pos="0"/>
          <w:tab w:val="clear" w:pos="993"/>
          <w:tab w:val="left" w:pos="142"/>
          <w:tab w:val="left" w:pos="851"/>
        </w:tabs>
        <w:ind w:left="0" w:firstLine="567"/>
      </w:pPr>
      <w:r w:rsidRPr="00BE67C0">
        <w:t xml:space="preserve">потенциальный поставщик, занявший по итогам сопоставления и оценки второе место, определенный в случае, предусмотренном </w:t>
      </w:r>
      <w:r w:rsidR="000B04F9" w:rsidRPr="00BE67C0">
        <w:t>подпунктом 2) пункта 5</w:t>
      </w:r>
      <w:r w:rsidR="00541954" w:rsidRPr="00BE67C0">
        <w:t xml:space="preserve"> статьи 4</w:t>
      </w:r>
      <w:r w:rsidR="001F0860" w:rsidRPr="00BE67C0">
        <w:t>3</w:t>
      </w:r>
      <w:r w:rsidR="00541954" w:rsidRPr="00BE67C0">
        <w:t xml:space="preserve"> Стандарта</w:t>
      </w:r>
      <w:r w:rsidRPr="00BE67C0">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BE67C0">
        <w:t>.</w:t>
      </w:r>
    </w:p>
    <w:p w14:paraId="18DF29FB" w14:textId="77777777" w:rsidR="008D3AE1" w:rsidRPr="00BE67C0" w:rsidRDefault="008D3AE1" w:rsidP="00F34233">
      <w:pPr>
        <w:pStyle w:val="a1"/>
        <w:numPr>
          <w:ilvl w:val="0"/>
          <w:numId w:val="0"/>
        </w:numPr>
        <w:tabs>
          <w:tab w:val="clear" w:pos="0"/>
          <w:tab w:val="clear" w:pos="993"/>
          <w:tab w:val="left" w:pos="142"/>
          <w:tab w:val="left" w:pos="851"/>
        </w:tabs>
        <w:ind w:firstLine="567"/>
      </w:pPr>
      <w:r w:rsidRPr="00BE67C0">
        <w:t>Положения настоящего пункта не распространяются на случаи:</w:t>
      </w:r>
    </w:p>
    <w:p w14:paraId="445A30F0" w14:textId="77777777" w:rsidR="008D3AE1" w:rsidRPr="00BE67C0" w:rsidRDefault="008D3AE1" w:rsidP="00A51CEB">
      <w:pPr>
        <w:pStyle w:val="a1"/>
        <w:numPr>
          <w:ilvl w:val="0"/>
          <w:numId w:val="138"/>
        </w:numPr>
        <w:tabs>
          <w:tab w:val="clear" w:pos="0"/>
          <w:tab w:val="clear" w:pos="993"/>
          <w:tab w:val="left" w:pos="142"/>
          <w:tab w:val="left" w:pos="851"/>
        </w:tabs>
        <w:ind w:left="0" w:firstLine="567"/>
      </w:pPr>
      <w:r w:rsidRPr="00BE67C0">
        <w:t>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w:t>
      </w:r>
      <w:r w:rsidR="00D24E84" w:rsidRPr="00BE67C0">
        <w:t xml:space="preserve"> тендерных</w:t>
      </w:r>
      <w:r w:rsidRPr="00BE67C0">
        <w:t xml:space="preserve"> </w:t>
      </w:r>
      <w:r w:rsidR="00D24E84" w:rsidRPr="00BE67C0">
        <w:t>заявок</w:t>
      </w:r>
      <w:r w:rsidRPr="00BE67C0">
        <w:t xml:space="preserve"> и до даты подписания договора о закупках; </w:t>
      </w:r>
    </w:p>
    <w:p w14:paraId="53144E37" w14:textId="77777777" w:rsidR="008D3AE1" w:rsidRPr="00BE67C0" w:rsidRDefault="008D3AE1" w:rsidP="00A51CEB">
      <w:pPr>
        <w:pStyle w:val="a1"/>
        <w:numPr>
          <w:ilvl w:val="0"/>
          <w:numId w:val="138"/>
        </w:numPr>
        <w:tabs>
          <w:tab w:val="clear" w:pos="0"/>
          <w:tab w:val="clear" w:pos="993"/>
          <w:tab w:val="left" w:pos="142"/>
          <w:tab w:val="left" w:pos="851"/>
        </w:tabs>
        <w:ind w:left="0" w:firstLine="567"/>
      </w:pPr>
      <w:r w:rsidRPr="00BE67C0">
        <w:t>отказа поставщика от внесения обеспечения исполнения договора,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w:t>
      </w:r>
      <w:r w:rsidR="001754C7" w:rsidRPr="00BE67C0">
        <w:t xml:space="preserve"> о закупках</w:t>
      </w:r>
      <w:r w:rsidRPr="00BE67C0">
        <w:t xml:space="preserve">. </w:t>
      </w:r>
    </w:p>
    <w:p w14:paraId="4D096474" w14:textId="77777777" w:rsidR="008D3AE1" w:rsidRPr="00BE67C0" w:rsidRDefault="008D3AE1" w:rsidP="00F34233">
      <w:pPr>
        <w:pStyle w:val="a1"/>
        <w:tabs>
          <w:tab w:val="clear" w:pos="0"/>
          <w:tab w:val="clear" w:pos="540"/>
          <w:tab w:val="clear" w:pos="993"/>
          <w:tab w:val="left" w:pos="142"/>
          <w:tab w:val="num" w:pos="426"/>
          <w:tab w:val="left" w:pos="851"/>
        </w:tabs>
        <w:ind w:left="0"/>
      </w:pPr>
      <w:r w:rsidRPr="00BE67C0">
        <w:t xml:space="preserve">Обеспечение </w:t>
      </w:r>
      <w:r w:rsidR="006867F0" w:rsidRPr="00BE67C0">
        <w:t xml:space="preserve">тендерной </w:t>
      </w:r>
      <w:r w:rsidRPr="00BE67C0">
        <w:t>заявки не вносится:</w:t>
      </w:r>
    </w:p>
    <w:p w14:paraId="7C5F9320" w14:textId="77777777" w:rsidR="008D3AE1" w:rsidRPr="00BE67C0" w:rsidRDefault="008D3AE1" w:rsidP="0073497D">
      <w:pPr>
        <w:pStyle w:val="a1"/>
        <w:numPr>
          <w:ilvl w:val="0"/>
          <w:numId w:val="97"/>
        </w:numPr>
        <w:tabs>
          <w:tab w:val="clear" w:pos="0"/>
          <w:tab w:val="clear" w:pos="993"/>
          <w:tab w:val="left" w:pos="142"/>
          <w:tab w:val="left" w:pos="851"/>
        </w:tabs>
        <w:ind w:left="0" w:firstLine="567"/>
      </w:pPr>
      <w:r w:rsidRPr="00BE67C0">
        <w:rPr>
          <w:bCs/>
        </w:rPr>
        <w:t>организациями, входящими в Холдинг;</w:t>
      </w:r>
    </w:p>
    <w:p w14:paraId="799C1C6C" w14:textId="77777777" w:rsidR="008D3AE1" w:rsidRPr="00BE67C0" w:rsidRDefault="008D3AE1" w:rsidP="0073497D">
      <w:pPr>
        <w:pStyle w:val="a1"/>
        <w:numPr>
          <w:ilvl w:val="0"/>
          <w:numId w:val="97"/>
        </w:numPr>
        <w:tabs>
          <w:tab w:val="clear" w:pos="0"/>
          <w:tab w:val="clear" w:pos="993"/>
          <w:tab w:val="left" w:pos="142"/>
          <w:tab w:val="left" w:pos="851"/>
        </w:tabs>
        <w:ind w:left="0" w:firstLine="567"/>
      </w:pPr>
      <w:r w:rsidRPr="00BE67C0">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BE67C0">
        <w:rPr>
          <w:bCs/>
        </w:rPr>
        <w:t>ОИН</w:t>
      </w:r>
      <w:r w:rsidRPr="00BE67C0">
        <w:rPr>
          <w:bCs/>
        </w:rPr>
        <w:t>;</w:t>
      </w:r>
    </w:p>
    <w:p w14:paraId="74FB475A" w14:textId="77777777" w:rsidR="008D3AE1" w:rsidRPr="00BE67C0" w:rsidRDefault="00541954" w:rsidP="0073497D">
      <w:pPr>
        <w:pStyle w:val="a1"/>
        <w:numPr>
          <w:ilvl w:val="0"/>
          <w:numId w:val="97"/>
        </w:numPr>
        <w:tabs>
          <w:tab w:val="clear" w:pos="0"/>
          <w:tab w:val="clear" w:pos="993"/>
          <w:tab w:val="left" w:pos="142"/>
          <w:tab w:val="left" w:pos="851"/>
        </w:tabs>
        <w:ind w:left="0" w:firstLine="567"/>
      </w:pPr>
      <w:r w:rsidRPr="00BE67C0">
        <w:rPr>
          <w:bCs/>
        </w:rPr>
        <w:t xml:space="preserve">предварительно </w:t>
      </w:r>
      <w:r w:rsidR="008D3AE1" w:rsidRPr="00BE67C0">
        <w:rPr>
          <w:bCs/>
        </w:rPr>
        <w:t>квалифицированными потенциальными поставщиками</w:t>
      </w:r>
      <w:r w:rsidR="004957BC" w:rsidRPr="00BE67C0">
        <w:rPr>
          <w:bCs/>
        </w:rPr>
        <w:t>,</w:t>
      </w:r>
      <w:r w:rsidR="004957BC" w:rsidRPr="00BE67C0">
        <w:t xml:space="preserve"> </w:t>
      </w:r>
      <w:r w:rsidR="004957BC" w:rsidRPr="00BE67C0">
        <w:rPr>
          <w:bCs/>
        </w:rPr>
        <w:t>прошедшими предварительный квалификационный отбор по закупаемым товарам, работам, услугам, и имеющими уровень соответствия по всем квалификационным критериям не ниже минимального</w:t>
      </w:r>
      <w:r w:rsidR="00873A73" w:rsidRPr="00BE67C0">
        <w:rPr>
          <w:bCs/>
        </w:rPr>
        <w:t>;</w:t>
      </w:r>
    </w:p>
    <w:p w14:paraId="66ED4C17" w14:textId="77777777" w:rsidR="00B96623" w:rsidRPr="00BE67C0" w:rsidRDefault="00D37568" w:rsidP="0073497D">
      <w:pPr>
        <w:pStyle w:val="a1"/>
        <w:numPr>
          <w:ilvl w:val="0"/>
          <w:numId w:val="97"/>
        </w:numPr>
        <w:tabs>
          <w:tab w:val="clear" w:pos="0"/>
          <w:tab w:val="clear" w:pos="993"/>
          <w:tab w:val="left" w:pos="142"/>
          <w:tab w:val="left" w:pos="851"/>
        </w:tabs>
        <w:ind w:left="0" w:firstLine="567"/>
      </w:pPr>
      <w:r w:rsidRPr="00BE67C0">
        <w:rPr>
          <w:bCs/>
        </w:rPr>
        <w:t>квалифицированными потенциальными поставщиками при участии в закупках среди квалифицированных потенциальных поставщиков;</w:t>
      </w:r>
    </w:p>
    <w:p w14:paraId="388D0D0F" w14:textId="77777777" w:rsidR="00873A73" w:rsidRPr="00BE67C0" w:rsidRDefault="00873A73" w:rsidP="00873A73">
      <w:pPr>
        <w:pStyle w:val="a1"/>
        <w:numPr>
          <w:ilvl w:val="0"/>
          <w:numId w:val="97"/>
        </w:numPr>
        <w:tabs>
          <w:tab w:val="clear" w:pos="0"/>
          <w:tab w:val="clear" w:pos="993"/>
          <w:tab w:val="left" w:pos="142"/>
          <w:tab w:val="left" w:pos="851"/>
        </w:tabs>
        <w:ind w:left="0" w:firstLine="567"/>
        <w:rPr>
          <w:bCs/>
        </w:rPr>
      </w:pPr>
      <w:r w:rsidRPr="00BE67C0">
        <w:rPr>
          <w:bCs/>
        </w:rPr>
        <w:t>товаропроизводителями закупаемого товара</w:t>
      </w:r>
      <w:r w:rsidR="00D37568" w:rsidRPr="00BE67C0">
        <w:rPr>
          <w:bCs/>
        </w:rPr>
        <w:t xml:space="preserve"> (товаропроизводителей товаров, однородных с закупаемыми, на основании заявления (декларации), указанной в пункте 19 Приложения № 6 к Стандарту)</w:t>
      </w:r>
      <w:r w:rsidRPr="00BE67C0">
        <w:rPr>
          <w:bCs/>
        </w:rPr>
        <w:t>.</w:t>
      </w:r>
    </w:p>
    <w:p w14:paraId="163AD836" w14:textId="77777777" w:rsidR="008D3AE1" w:rsidRPr="00BE67C0" w:rsidRDefault="008D3AE1" w:rsidP="00051E5E">
      <w:pPr>
        <w:tabs>
          <w:tab w:val="left" w:pos="142"/>
          <w:tab w:val="left" w:pos="851"/>
        </w:tabs>
        <w:autoSpaceDE w:val="0"/>
        <w:autoSpaceDN w:val="0"/>
        <w:spacing w:after="0" w:line="240" w:lineRule="auto"/>
        <w:ind w:firstLine="567"/>
        <w:jc w:val="both"/>
        <w:rPr>
          <w:rFonts w:cs="Arial"/>
          <w:sz w:val="24"/>
          <w:szCs w:val="24"/>
        </w:rPr>
      </w:pPr>
      <w:r w:rsidRPr="00BE67C0">
        <w:rPr>
          <w:rFonts w:cs="Arial"/>
          <w:sz w:val="24"/>
          <w:szCs w:val="24"/>
        </w:rPr>
        <w:t>Положения</w:t>
      </w:r>
      <w:r w:rsidR="000631F2" w:rsidRPr="00BE67C0">
        <w:rPr>
          <w:rFonts w:cs="Arial"/>
          <w:sz w:val="24"/>
          <w:szCs w:val="24"/>
        </w:rPr>
        <w:t xml:space="preserve"> подпунктов 1)</w:t>
      </w:r>
      <w:r w:rsidR="00051E5E" w:rsidRPr="00BE67C0">
        <w:rPr>
          <w:rFonts w:cs="Arial"/>
          <w:sz w:val="24"/>
          <w:szCs w:val="24"/>
        </w:rPr>
        <w:t xml:space="preserve">, </w:t>
      </w:r>
      <w:r w:rsidR="000631F2" w:rsidRPr="00BE67C0">
        <w:rPr>
          <w:rFonts w:cs="Arial"/>
          <w:sz w:val="24"/>
          <w:szCs w:val="24"/>
        </w:rPr>
        <w:t>2)</w:t>
      </w:r>
      <w:r w:rsidR="00051E5E" w:rsidRPr="00BE67C0">
        <w:rPr>
          <w:rFonts w:cs="Arial"/>
          <w:sz w:val="24"/>
          <w:szCs w:val="24"/>
        </w:rPr>
        <w:t xml:space="preserve"> и 5)</w:t>
      </w:r>
      <w:r w:rsidRPr="00BE67C0">
        <w:rPr>
          <w:rFonts w:cs="Arial"/>
          <w:sz w:val="24"/>
          <w:szCs w:val="24"/>
        </w:rPr>
        <w:t xml:space="preserve"> настоящего пункта не распространяются на консорциумы.</w:t>
      </w:r>
    </w:p>
    <w:p w14:paraId="6A854856" w14:textId="77777777" w:rsidR="00051E5E" w:rsidRPr="00BE67C0" w:rsidRDefault="00051E5E" w:rsidP="00F34233">
      <w:pPr>
        <w:tabs>
          <w:tab w:val="left" w:pos="142"/>
          <w:tab w:val="left" w:pos="851"/>
        </w:tabs>
        <w:autoSpaceDE w:val="0"/>
        <w:autoSpaceDN w:val="0"/>
        <w:spacing w:line="240" w:lineRule="auto"/>
        <w:ind w:firstLine="567"/>
        <w:jc w:val="both"/>
        <w:rPr>
          <w:rFonts w:cs="Arial"/>
          <w:sz w:val="24"/>
          <w:szCs w:val="24"/>
        </w:rPr>
      </w:pPr>
    </w:p>
    <w:p w14:paraId="1634F857" w14:textId="77777777" w:rsidR="00F8404C" w:rsidRPr="00BE67C0" w:rsidRDefault="00F8404C" w:rsidP="004B0DA1">
      <w:pPr>
        <w:pStyle w:val="30"/>
        <w:numPr>
          <w:ilvl w:val="0"/>
          <w:numId w:val="0"/>
        </w:numPr>
        <w:spacing w:before="120" w:after="120" w:line="240" w:lineRule="auto"/>
        <w:rPr>
          <w:rFonts w:ascii="Arial" w:hAnsi="Arial" w:cs="Arial"/>
          <w:sz w:val="24"/>
          <w:szCs w:val="24"/>
        </w:rPr>
      </w:pPr>
      <w:bookmarkStart w:id="148" w:name="_Toc65762065"/>
      <w:r w:rsidRPr="00BE67C0">
        <w:rPr>
          <w:rFonts w:ascii="Arial" w:hAnsi="Arial" w:cs="Arial"/>
          <w:sz w:val="24"/>
          <w:szCs w:val="24"/>
        </w:rPr>
        <w:lastRenderedPageBreak/>
        <w:t>Статья 36-1. 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w:t>
      </w:r>
      <w:bookmarkEnd w:id="148"/>
    </w:p>
    <w:p w14:paraId="0927E711"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Документация для проведения переговоров разрабатывается Заказчиком/Организатором закупок и должна содержать следующую информацию:</w:t>
      </w:r>
    </w:p>
    <w:p w14:paraId="5AD83943"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порядок и сроки проведения переговоров, в том числе критерии оценки ценовых предложений потенциальных поставщиков и указание на право потенциального поставщика о возможности представления одного дополнительного ценового предложения на понижение цены (при проведении очных переговоров);</w:t>
      </w:r>
    </w:p>
    <w:p w14:paraId="3419A11F"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t>сведения о закупаемых товарах, работах, услугах;</w:t>
      </w:r>
    </w:p>
    <w:p w14:paraId="5646FDAC"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техническую спецификацию на закупаемые ТРУ (при необходимости);</w:t>
      </w:r>
    </w:p>
    <w:p w14:paraId="7C7EA066"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4)</w:t>
      </w:r>
      <w:r w:rsidRPr="00BE67C0">
        <w:rPr>
          <w:rFonts w:cs="Arial"/>
          <w:bCs/>
          <w:sz w:val="24"/>
          <w:szCs w:val="24"/>
        </w:rPr>
        <w:tab/>
        <w:t>основные условия поставки или проект договора о закупках;</w:t>
      </w:r>
    </w:p>
    <w:p w14:paraId="20DC5EFE"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5)</w:t>
      </w:r>
      <w:r w:rsidRPr="00BE67C0">
        <w:rPr>
          <w:rFonts w:cs="Arial"/>
          <w:bCs/>
          <w:sz w:val="24"/>
          <w:szCs w:val="24"/>
        </w:rPr>
        <w:tab/>
        <w:t>требования к содержанию ценового предложения;</w:t>
      </w:r>
    </w:p>
    <w:p w14:paraId="41350C84"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6)</w:t>
      </w:r>
      <w:r w:rsidRPr="00BE67C0">
        <w:rPr>
          <w:rFonts w:cs="Arial"/>
          <w:bCs/>
          <w:sz w:val="24"/>
          <w:szCs w:val="24"/>
        </w:rPr>
        <w:tab/>
        <w:t>иные сведения, необходимые для проведения переговоров.</w:t>
      </w:r>
    </w:p>
    <w:p w14:paraId="2B2E006B" w14:textId="77777777" w:rsidR="000146F2" w:rsidRPr="00BE67C0" w:rsidRDefault="00F8404C" w:rsidP="000146F2">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r>
      <w:r w:rsidR="000146F2" w:rsidRPr="00BE67C0">
        <w:rPr>
          <w:rFonts w:cs="Arial"/>
          <w:bCs/>
          <w:sz w:val="24"/>
          <w:szCs w:val="24"/>
        </w:rPr>
        <w:t>При проведении закупок способом тендера путем проведения конкурентных переговоров по итогам несостоявшихся закупок способом тендера или запроса ценовых предложений, в качестве документации для конкурентных переговоров используется соответствующая тендерная документация или объявление о закупках способом запроса ценовых предложений с учетом требований к проведению процедуры конкурентных переговоров, предусмотренных настоящей статьей.</w:t>
      </w:r>
    </w:p>
    <w:p w14:paraId="1ED2C1E5" w14:textId="77777777" w:rsidR="00F8404C" w:rsidRPr="00BE67C0" w:rsidRDefault="000146F2" w:rsidP="000146F2">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При проведении закупок способом тендера путем проведения конкурентных переговоров по итогам несостоявшихся закупок способом тендера обеспечение тендерной заявки не вносится.</w:t>
      </w:r>
    </w:p>
    <w:p w14:paraId="16652A70"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Для проведения закупок способом тендера путем проведения конкурентных переговоров Заказчик/организатор закупок формирует список потенциальных поставщиков-участников переговоров.</w:t>
      </w:r>
    </w:p>
    <w:p w14:paraId="4219BFA9" w14:textId="77777777" w:rsidR="00F8404C" w:rsidRPr="00BE67C0" w:rsidRDefault="00E07223"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Список потенциальных поставщиков-участников переговоров (далее – список участников переговоров) должен состоять не менее чем из 2 (двух) потенциальных поставщиков, за исключением случаев, указанных в пунктах 18 и 19 статьи 48-1 Стандарта, </w:t>
      </w:r>
      <w:r w:rsidR="00264174" w:rsidRPr="00BE67C0">
        <w:rPr>
          <w:sz w:val="24"/>
          <w:rPrChange w:id="149" w:author="Tleumuratov, Diar" w:date="2021-08-02T12:11:00Z">
            <w:rPr>
              <w:sz w:val="24"/>
              <w:highlight w:val="yellow"/>
            </w:rPr>
          </w:rPrChange>
        </w:rPr>
        <w:t>в пунктах 3-1 и 3-2</w:t>
      </w:r>
      <w:r w:rsidR="00264174" w:rsidRPr="00BE67C0">
        <w:rPr>
          <w:rFonts w:cs="Arial"/>
          <w:bCs/>
          <w:sz w:val="24"/>
          <w:szCs w:val="24"/>
        </w:rPr>
        <w:t xml:space="preserve"> </w:t>
      </w:r>
      <w:r w:rsidRPr="00BE67C0">
        <w:rPr>
          <w:rFonts w:cs="Arial"/>
          <w:bCs/>
          <w:sz w:val="24"/>
          <w:szCs w:val="24"/>
        </w:rPr>
        <w:t>настоящей статьи, а также в случае приобретения товаров, работ, услуг, сумма без учета НДС, выделенная для осуществления которых по закупке (лоту) не превышает стократного размера месячного расчётного показателя, установленного законом о республиканском бюджете на соответствующий финансовый год  для нужд структурных подразделений Заказчика, дислоцированных за пределами городов Нур-Султан, Алматы, Шымкент и областных центров.</w:t>
      </w:r>
    </w:p>
    <w:p w14:paraId="70DAA057"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3-1. При проведении закупок по итогам несостоявшихся закупок способом тендера и запроса ценовых предложений Заказчик/организатор закупок формирует список участников переговоров на основе перечня, представленного Системой. Перечень содержит потенциальных поставщиков (поставщиков), принимавших участие в закупках организаций, входящих в Холдинг, в Системе способами открытого тендера и запроса ценовых предложений по коду ЕНС ТРУ.</w:t>
      </w:r>
    </w:p>
    <w:p w14:paraId="0E4623AB"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Заказчик/организатор закупок должен включить в список участников переговоров не менее 5 (пяти) потенциальных поставщиков, предлагаемых Системой.</w:t>
      </w:r>
    </w:p>
    <w:p w14:paraId="33D3068D"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lastRenderedPageBreak/>
        <w:t>В случае, если Система предлагает менее 5 потенциальных поставщиков, Заказчик/организатор закупок должен включить в список участников переговоров всех потенциальных поставщиков, предлагаемых Системой.</w:t>
      </w:r>
    </w:p>
    <w:p w14:paraId="41AF283D"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Заказчик/организатор закупок вправе дополнительно включить в список участников переговоров потенциальных поставщиков, не включенных в перечень, представленный Системой.</w:t>
      </w:r>
    </w:p>
    <w:p w14:paraId="77A77DE7" w14:textId="77777777" w:rsidR="00264174" w:rsidRPr="00BE67C0" w:rsidRDefault="00264174" w:rsidP="00E07223">
      <w:pPr>
        <w:tabs>
          <w:tab w:val="left" w:pos="284"/>
          <w:tab w:val="left" w:pos="1134"/>
        </w:tabs>
        <w:spacing w:line="240" w:lineRule="auto"/>
        <w:ind w:firstLine="709"/>
        <w:contextualSpacing/>
        <w:jc w:val="both"/>
        <w:rPr>
          <w:sz w:val="24"/>
          <w:rPrChange w:id="150" w:author="Tleumuratov, Diar" w:date="2021-08-02T12:11:00Z">
            <w:rPr>
              <w:sz w:val="24"/>
              <w:highlight w:val="yellow"/>
            </w:rPr>
          </w:rPrChange>
        </w:rPr>
      </w:pPr>
      <w:r w:rsidRPr="00BE67C0">
        <w:rPr>
          <w:sz w:val="24"/>
          <w:rPrChange w:id="151" w:author="Tleumuratov, Diar" w:date="2021-08-02T12:11:00Z">
            <w:rPr>
              <w:sz w:val="24"/>
              <w:highlight w:val="yellow"/>
            </w:rPr>
          </w:rPrChange>
        </w:rPr>
        <w:t>3-2. При проведении закупок способом тендера путем проведения конкурентных переговоров по итогам несостоявшихся закупок способом тендера или запроса ценовых предложений,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участников переговоров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0AC93345" w14:textId="77777777" w:rsidR="00264174" w:rsidRPr="0030267F" w:rsidRDefault="00264174" w:rsidP="00264174">
      <w:pPr>
        <w:widowControl w:val="0"/>
        <w:autoSpaceDE w:val="0"/>
        <w:autoSpaceDN w:val="0"/>
        <w:adjustRightInd w:val="0"/>
        <w:spacing w:after="0" w:line="240" w:lineRule="auto"/>
        <w:ind w:firstLine="567"/>
        <w:jc w:val="both"/>
        <w:rPr>
          <w:del w:id="152" w:author="Tleumuratov, Diar" w:date="2021-08-02T12:11:00Z"/>
          <w:rFonts w:cs="Arial"/>
          <w:bCs/>
          <w:i/>
          <w:color w:val="FF0000"/>
          <w:sz w:val="24"/>
          <w:szCs w:val="24"/>
        </w:rPr>
      </w:pPr>
      <w:del w:id="153" w:author="Tleumuratov, Diar" w:date="2021-08-02T12:11:00Z">
        <w:r w:rsidRPr="00903CDC">
          <w:rPr>
            <w:rFonts w:cs="Arial"/>
            <w:bCs/>
            <w:i/>
            <w:color w:val="FF0000"/>
            <w:sz w:val="24"/>
            <w:szCs w:val="24"/>
            <w:highlight w:val="yellow"/>
          </w:rPr>
          <w:delText xml:space="preserve">Пункт 3-2 вводится в действие с 12 июля 2021 года в соответствии с решением Правления Фонда от </w:delText>
        </w:r>
        <w:r w:rsidR="00903CDC" w:rsidRPr="00903CDC">
          <w:rPr>
            <w:rFonts w:cs="Arial"/>
            <w:bCs/>
            <w:i/>
            <w:color w:val="FF0000"/>
            <w:sz w:val="24"/>
            <w:szCs w:val="24"/>
            <w:highlight w:val="yellow"/>
          </w:rPr>
          <w:delText>30.06.2021г. № 28</w:delText>
        </w:r>
        <w:r w:rsidRPr="00903CDC">
          <w:rPr>
            <w:rFonts w:cs="Arial"/>
            <w:bCs/>
            <w:i/>
            <w:color w:val="FF0000"/>
            <w:sz w:val="24"/>
            <w:szCs w:val="24"/>
            <w:highlight w:val="yellow"/>
          </w:rPr>
          <w:delText>/21.</w:delText>
        </w:r>
      </w:del>
    </w:p>
    <w:p w14:paraId="6F960DA3"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4.</w:t>
      </w:r>
      <w:r w:rsidRPr="00BE67C0">
        <w:rPr>
          <w:rFonts w:cs="Arial"/>
          <w:bCs/>
          <w:sz w:val="24"/>
          <w:szCs w:val="24"/>
        </w:rPr>
        <w:tab/>
        <w:t>При проведении закупок товаров способом тендера путем проведения конкурентных переговоров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w:t>
      </w:r>
    </w:p>
    <w:p w14:paraId="6A9616D4"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5.</w:t>
      </w:r>
      <w:r w:rsidRPr="00BE67C0">
        <w:rPr>
          <w:rFonts w:cs="Arial"/>
          <w:bCs/>
          <w:sz w:val="24"/>
          <w:szCs w:val="24"/>
        </w:rPr>
        <w:tab/>
        <w:t>Для проведения переговоров должна быть создана переговорная группа, в состав которой должно входить не менее 3 (трех) членов переговорной группы, включая руководителя переговорной группы.</w:t>
      </w:r>
    </w:p>
    <w:p w14:paraId="1AF6C385"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При проведении переговоров по итогам несостоявшихся закупок способом тендера Заказчик вправе наделить функциями переговорной группы тендерную комиссию, признавшую тендер несостоявшимся.</w:t>
      </w:r>
    </w:p>
    <w:p w14:paraId="07B78C81"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6.</w:t>
      </w:r>
      <w:r w:rsidRPr="00BE67C0">
        <w:rPr>
          <w:rFonts w:cs="Arial"/>
          <w:bCs/>
          <w:sz w:val="24"/>
          <w:szCs w:val="24"/>
        </w:rPr>
        <w:tab/>
        <w:t>Заседания переговорной группы проводятся при условии присутствия простого большинства состава переговорной группы и оформляются протоколом, который подписывается присутствующими членами переговорной группы.</w:t>
      </w:r>
    </w:p>
    <w:p w14:paraId="2795D368"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7.</w:t>
      </w:r>
      <w:r w:rsidRPr="00BE67C0">
        <w:rPr>
          <w:rFonts w:cs="Arial"/>
          <w:bCs/>
          <w:sz w:val="24"/>
          <w:szCs w:val="24"/>
        </w:rPr>
        <w:tab/>
      </w:r>
      <w:r w:rsidR="00163435" w:rsidRPr="00BE67C0">
        <w:rPr>
          <w:rFonts w:cs="Arial"/>
          <w:bCs/>
          <w:sz w:val="24"/>
          <w:szCs w:val="24"/>
        </w:rPr>
        <w:t>В</w:t>
      </w:r>
      <w:r w:rsidR="000146F2" w:rsidRPr="00BE67C0">
        <w:rPr>
          <w:rFonts w:cs="Arial"/>
          <w:bCs/>
          <w:sz w:val="24"/>
          <w:szCs w:val="24"/>
        </w:rPr>
        <w:t xml:space="preserve"> случае участия Наблюдателей в закупках способом открытого тендера, признанных несостоявшимися, данные Наблюдатели участвуют в закупках способом тендера путем проведения конкурентных переговоров (без права голосования и принятия решения).</w:t>
      </w:r>
    </w:p>
    <w:p w14:paraId="39DC0C81"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В иных случаях, предусмотренных статьей 11-1 Порядка, Заказчик вправе пригласить уполномоченных представителей НПП для участия в качестве наблюдателей (без права голосования и принятия решения). </w:t>
      </w:r>
    </w:p>
    <w:p w14:paraId="49D894E4"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При этом до проведения переговоров должно быть подписано согласие НПП о неразглашении информации, ставшей известной в ходе переговоров.  </w:t>
      </w:r>
    </w:p>
    <w:p w14:paraId="14D4DB7A"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8.</w:t>
      </w:r>
      <w:r w:rsidRPr="00BE67C0">
        <w:rPr>
          <w:rFonts w:cs="Arial"/>
          <w:bCs/>
          <w:sz w:val="24"/>
          <w:szCs w:val="24"/>
        </w:rPr>
        <w:tab/>
        <w:t>Документация для проведения переговоров, список потенциальных поставщиков-участников переговоров, состав переговорной группы, утверждаются решением первого руководителя Заказчика/Организатора закупок или уполномоченного им лица.</w:t>
      </w:r>
    </w:p>
    <w:p w14:paraId="44F49955"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 xml:space="preserve">9. При проведении закупок способом тендера путем проведения конкурентных переговоров в соответствии с подпунктом 9) пункта 1 статьи 11-1, а также подпунктами </w:t>
      </w:r>
      <w:r w:rsidRPr="00BE67C0">
        <w:rPr>
          <w:rFonts w:cs="Arial"/>
          <w:bCs/>
          <w:sz w:val="24"/>
          <w:szCs w:val="24"/>
        </w:rPr>
        <w:lastRenderedPageBreak/>
        <w:t>2) и 3) пункта 2 статьи 11-1 Порядка, процедуры, предусмотренные настоящей статьей, должны осуществляться в Системе.</w:t>
      </w:r>
    </w:p>
    <w:p w14:paraId="76AB2CB0"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Требование, указанное в абзаце первом настоящего пункта, не распространяется на случаи, когда:</w:t>
      </w:r>
    </w:p>
    <w:p w14:paraId="1FDE61D6"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первоначальные закупки способом тендера путем проведения конкурентных переговоров признаны несостоявшимися;</w:t>
      </w:r>
    </w:p>
    <w:p w14:paraId="315C18FF"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t>перечень потенциальных поставщиков, предлагаемый Системой для формирования списка участников переговоров, содержит менее 2 (двух) потенциальных поставщиков (при осуществлении закупок в соответствии с подпунктом 9) пункта 1 статьи 11-1 и подпунктом 3) пункта 2 статьи 11-1 Порядка);</w:t>
      </w:r>
    </w:p>
    <w:p w14:paraId="3537C8B4"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при приобретении товаров, работ, услуг, сумма без учета НДС, выделенная для осуществления которых по закупке (лоту) не превышает стократного размера месячного расчётного показателя, установленного законом о республиканском бюджете на соответствующий финансовый год, для нужд структурных подразделений Заказчика, дислоцированных за пределами городов Нур-Султан, Алматы, Шымкент и областных центров.</w:t>
      </w:r>
    </w:p>
    <w:p w14:paraId="381B619B" w14:textId="77777777" w:rsidR="00F8404C" w:rsidRPr="00BE67C0" w:rsidRDefault="00F8404C" w:rsidP="004B0DA1">
      <w:pPr>
        <w:pStyle w:val="30"/>
        <w:numPr>
          <w:ilvl w:val="0"/>
          <w:numId w:val="0"/>
        </w:numPr>
        <w:spacing w:before="120" w:after="120" w:line="240" w:lineRule="auto"/>
        <w:rPr>
          <w:rFonts w:ascii="Arial" w:hAnsi="Arial" w:cs="Arial"/>
          <w:sz w:val="24"/>
          <w:szCs w:val="24"/>
        </w:rPr>
      </w:pPr>
      <w:bookmarkStart w:id="154" w:name="_Toc65762066"/>
      <w:r w:rsidRPr="00BE67C0">
        <w:rPr>
          <w:rFonts w:ascii="Arial" w:hAnsi="Arial" w:cs="Arial"/>
          <w:sz w:val="24"/>
          <w:szCs w:val="24"/>
        </w:rPr>
        <w:t>Статья 36-2. Особенности формирования и утверждения документации для конкурентных переговоров, состава переговорной группы при закупках в рамках ЗКС</w:t>
      </w:r>
      <w:bookmarkEnd w:id="154"/>
    </w:p>
    <w:p w14:paraId="0D7C4457"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 при проведении закупок в рамках ЗКС осуществляется в соответствии со статьей 36-1 Стандарта с учетом особенностей, предусмотренных настоящей статьей.</w:t>
      </w:r>
    </w:p>
    <w:p w14:paraId="73566697"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t>Документация для конкурентных переговоров в рамках реализации ЗКС разрабатывается Заказчиком/Организатором закупок при согласовании с руководителем ЗКГ и должна содержать следующие сведения:</w:t>
      </w:r>
    </w:p>
    <w:p w14:paraId="54AA9668"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цели, сроки и порядок проведения конкурентных переговоров, в том числе критерии оценки ценовых предложений потенциальных поставщиков;</w:t>
      </w:r>
    </w:p>
    <w:p w14:paraId="2F58EED2"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t>подходы и стратегия к проведению конкурентных переговоров, сформированные на основе ЗКС;</w:t>
      </w:r>
    </w:p>
    <w:p w14:paraId="01CEBC5E"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информация об объемах закупаемых товаров, работ и услуг, разделенных по лотам и условиях поставки;</w:t>
      </w:r>
    </w:p>
    <w:p w14:paraId="731D1FF6"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4)</w:t>
      </w:r>
      <w:r w:rsidRPr="00BE67C0">
        <w:rPr>
          <w:rFonts w:cs="Arial"/>
          <w:bCs/>
          <w:sz w:val="24"/>
          <w:szCs w:val="24"/>
        </w:rPr>
        <w:tab/>
        <w:t>количество этапов (раундов) переговоров с указанием раундов, которые проводятся индивидуально с каждым потенциальным поставщиком (если это предусмотрено ЗКС), а также дату и порядок проведения финального раунда для предоставления окончательного ценового предложения;</w:t>
      </w:r>
    </w:p>
    <w:p w14:paraId="3F601AF4"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5)</w:t>
      </w:r>
      <w:r w:rsidRPr="00BE67C0">
        <w:rPr>
          <w:rFonts w:cs="Arial"/>
          <w:bCs/>
          <w:sz w:val="24"/>
          <w:szCs w:val="24"/>
        </w:rPr>
        <w:tab/>
        <w:t>порядок и условия принятия/непринятия опоздавшего участника переговоров;</w:t>
      </w:r>
    </w:p>
    <w:p w14:paraId="64F6D37C"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6)</w:t>
      </w:r>
      <w:r w:rsidRPr="00BE67C0">
        <w:rPr>
          <w:rFonts w:cs="Arial"/>
          <w:bCs/>
          <w:sz w:val="24"/>
          <w:szCs w:val="24"/>
        </w:rPr>
        <w:tab/>
        <w:t xml:space="preserve">особый порядок оценки ценовых предложений потенциальных поставщиков – участников переговоров, предусмотренный ЗКС, с обоснованием выбора критериев оценки и степени их влияния (удельный вес) на определение победителя закупок; </w:t>
      </w:r>
    </w:p>
    <w:p w14:paraId="6C1C3BDF"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7)</w:t>
      </w:r>
      <w:r w:rsidRPr="00BE67C0">
        <w:rPr>
          <w:rFonts w:cs="Arial"/>
          <w:bCs/>
          <w:sz w:val="24"/>
          <w:szCs w:val="24"/>
        </w:rPr>
        <w:tab/>
        <w:t xml:space="preserve">процедуру предварительного рассмотрения ценовых предложений потенциальных поставщиков – участников переговоров и представления изменений </w:t>
      </w:r>
      <w:r w:rsidRPr="00BE67C0">
        <w:rPr>
          <w:rFonts w:cs="Arial"/>
          <w:bCs/>
          <w:sz w:val="24"/>
          <w:szCs w:val="24"/>
        </w:rPr>
        <w:lastRenderedPageBreak/>
        <w:t xml:space="preserve">и/или дополнений в ценовые предложения потенциальных поставщиков – участников переговоров; </w:t>
      </w:r>
    </w:p>
    <w:p w14:paraId="1231D592"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8)</w:t>
      </w:r>
      <w:r w:rsidRPr="00BE67C0">
        <w:rPr>
          <w:rFonts w:cs="Arial"/>
          <w:bCs/>
          <w:sz w:val="24"/>
          <w:szCs w:val="24"/>
        </w:rPr>
        <w:tab/>
        <w:t>иные сведения, необходимые для проведения переговоров.</w:t>
      </w:r>
    </w:p>
    <w:p w14:paraId="1CDB09BF"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При проведении закупок в рамках ЗКС в состав переговорной группы должен быть включен руководитель ЗКГ. При осуществлении закупок в рамках реализации ЗКС Фонда в состав переговорной группы включаются представители ПК, вошедшие в организационный периметр ЗКС Фонда.</w:t>
      </w:r>
    </w:p>
    <w:p w14:paraId="1A11B7B6"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4.</w:t>
      </w:r>
      <w:r w:rsidRPr="00BE67C0">
        <w:rPr>
          <w:rFonts w:cs="Arial"/>
          <w:bCs/>
          <w:sz w:val="24"/>
          <w:szCs w:val="24"/>
        </w:rPr>
        <w:tab/>
        <w:t xml:space="preserve">Руководителем переговорной группы выступает лицо, уполномоченное первым руководителем Заказчика/Организатора закупок. Спонсор и/или руководитель ЗКГ не могут выступать в качестве руководителя переговорной группы. </w:t>
      </w:r>
    </w:p>
    <w:p w14:paraId="34C173FF"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5.</w:t>
      </w:r>
      <w:r w:rsidRPr="00BE67C0">
        <w:rPr>
          <w:rFonts w:cs="Arial"/>
          <w:bCs/>
          <w:sz w:val="24"/>
          <w:szCs w:val="24"/>
        </w:rPr>
        <w:tab/>
        <w:t>При закупках в рамках ЗКС Центр компетенций Фонда вправе направить для включения в состав переговорной группы в качестве наблюдателя (без права голосования и принятия решения) представителя Центра компетенций Фонда. При этом до проведения переговоров должно быть подписано согласие Центра компетенций Фонда о неразглашении информации, ставшей известной в ходе переговоров.</w:t>
      </w:r>
    </w:p>
    <w:p w14:paraId="7C8BBDEC"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6.</w:t>
      </w:r>
      <w:r w:rsidRPr="00BE67C0">
        <w:rPr>
          <w:rFonts w:cs="Arial"/>
          <w:bCs/>
          <w:sz w:val="24"/>
          <w:szCs w:val="24"/>
        </w:rPr>
        <w:tab/>
        <w:t>В состав документации для конкурентных переговоров, помимо требований согласно пункту 2 настоящей статьи, также должны быть включены следующие сведения:</w:t>
      </w:r>
    </w:p>
    <w:p w14:paraId="18020118"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1)</w:t>
      </w:r>
      <w:r w:rsidRPr="00BE67C0">
        <w:rPr>
          <w:rFonts w:cs="Arial"/>
          <w:bCs/>
          <w:sz w:val="24"/>
          <w:szCs w:val="24"/>
        </w:rPr>
        <w:tab/>
        <w:t>утвержденная ЗКС и/или ее резюме, содержащее основные выводы и подходы ЗКС;</w:t>
      </w:r>
      <w:r w:rsidR="000F5B79" w:rsidRPr="00BE67C0">
        <w:rPr>
          <w:rFonts w:cs="Arial"/>
          <w:bCs/>
          <w:sz w:val="24"/>
          <w:szCs w:val="24"/>
        </w:rPr>
        <w:t xml:space="preserve"> </w:t>
      </w:r>
    </w:p>
    <w:p w14:paraId="1FF0C106"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2)</w:t>
      </w:r>
      <w:r w:rsidRPr="00BE67C0">
        <w:rPr>
          <w:rFonts w:cs="Arial"/>
          <w:bCs/>
          <w:sz w:val="24"/>
          <w:szCs w:val="24"/>
        </w:rPr>
        <w:tab/>
        <w:t>список потенциальных поставщиков – участников переговоров, содержащий сведения об учредителях потенциального поставщика, первом руководителе, наличие филиалов, объемах поставок, партнерах, а также иные сведения, необходимые для проведения переговоров. Список потенциальных поставщиков – участников переговоров может быть сформирован из пула потенциальных поставщиков, прошедших ПКО или по итогам отбора ЗКГ, если это было предусмотрено ЗКС;</w:t>
      </w:r>
    </w:p>
    <w:p w14:paraId="7229CBB5" w14:textId="77777777" w:rsidR="00F8404C" w:rsidRPr="00BE67C0" w:rsidRDefault="00F8404C" w:rsidP="00F8404C">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3)</w:t>
      </w:r>
      <w:r w:rsidRPr="00BE67C0">
        <w:rPr>
          <w:rFonts w:cs="Arial"/>
          <w:bCs/>
          <w:sz w:val="24"/>
          <w:szCs w:val="24"/>
        </w:rPr>
        <w:tab/>
        <w:t>SWOT-анализ на каждого потенциального поставщика – участника переговоров, а также SWOT-анализ на Заказчика;</w:t>
      </w:r>
    </w:p>
    <w:p w14:paraId="4878D85D" w14:textId="77777777" w:rsidR="00F8404C" w:rsidRPr="00BE67C0" w:rsidRDefault="00F8404C" w:rsidP="00E07223">
      <w:pPr>
        <w:tabs>
          <w:tab w:val="left" w:pos="284"/>
          <w:tab w:val="left" w:pos="1134"/>
        </w:tabs>
        <w:spacing w:after="0" w:line="240" w:lineRule="auto"/>
        <w:ind w:firstLine="709"/>
        <w:contextualSpacing/>
        <w:jc w:val="both"/>
        <w:rPr>
          <w:rFonts w:cs="Arial"/>
          <w:bCs/>
          <w:sz w:val="24"/>
          <w:szCs w:val="24"/>
        </w:rPr>
      </w:pPr>
      <w:r w:rsidRPr="00BE67C0">
        <w:rPr>
          <w:rFonts w:cs="Arial"/>
          <w:bCs/>
          <w:sz w:val="24"/>
          <w:szCs w:val="24"/>
        </w:rPr>
        <w:t>4)</w:t>
      </w:r>
      <w:r w:rsidRPr="00BE67C0">
        <w:rPr>
          <w:rFonts w:cs="Arial"/>
          <w:bCs/>
          <w:sz w:val="24"/>
          <w:szCs w:val="24"/>
        </w:rPr>
        <w:tab/>
        <w:t>минимально и максимально приемлемое соглашение с потенциальными поставщиками по цене, уровню скидок, качества к ТРУ и прочее, в соответствии с которыми Заказчик ожидает достижение выгод;</w:t>
      </w:r>
    </w:p>
    <w:p w14:paraId="5F113A21" w14:textId="77777777" w:rsidR="00F8404C" w:rsidRPr="00BE67C0" w:rsidRDefault="00F8404C" w:rsidP="00E07223">
      <w:pPr>
        <w:tabs>
          <w:tab w:val="left" w:pos="284"/>
          <w:tab w:val="left" w:pos="1134"/>
        </w:tabs>
        <w:spacing w:after="0" w:line="240" w:lineRule="auto"/>
        <w:ind w:firstLine="709"/>
        <w:contextualSpacing/>
        <w:jc w:val="both"/>
        <w:rPr>
          <w:rFonts w:cs="Arial"/>
          <w:bCs/>
          <w:sz w:val="24"/>
          <w:szCs w:val="24"/>
        </w:rPr>
      </w:pPr>
      <w:r w:rsidRPr="00BE67C0">
        <w:rPr>
          <w:rFonts w:cs="Arial"/>
          <w:bCs/>
          <w:sz w:val="24"/>
          <w:szCs w:val="24"/>
        </w:rPr>
        <w:t>5)</w:t>
      </w:r>
      <w:r w:rsidRPr="00BE67C0">
        <w:rPr>
          <w:rFonts w:cs="Arial"/>
          <w:bCs/>
          <w:sz w:val="24"/>
          <w:szCs w:val="24"/>
        </w:rPr>
        <w:tab/>
        <w:t>выбранная стратегия (тактика) переговоров.</w:t>
      </w:r>
    </w:p>
    <w:p w14:paraId="32EFF5BB" w14:textId="77777777" w:rsidR="00F8404C" w:rsidRPr="00BE67C0" w:rsidRDefault="00F8404C" w:rsidP="00E07223">
      <w:pPr>
        <w:tabs>
          <w:tab w:val="left" w:pos="142"/>
          <w:tab w:val="left" w:pos="851"/>
        </w:tabs>
        <w:autoSpaceDE w:val="0"/>
        <w:autoSpaceDN w:val="0"/>
        <w:spacing w:after="0" w:line="240" w:lineRule="auto"/>
        <w:ind w:firstLine="567"/>
        <w:jc w:val="both"/>
        <w:rPr>
          <w:rFonts w:cs="Arial"/>
          <w:bCs/>
          <w:sz w:val="24"/>
          <w:szCs w:val="24"/>
        </w:rPr>
      </w:pPr>
      <w:r w:rsidRPr="00BE67C0">
        <w:rPr>
          <w:rFonts w:cs="Arial"/>
          <w:bCs/>
          <w:sz w:val="24"/>
          <w:szCs w:val="24"/>
        </w:rPr>
        <w:t>При этом данные сведения должны быть доступны к просмотру членам переговорной группы и не включаются в состав переговорной документации, подлежащей распространению среди потенциальных поставщиков.</w:t>
      </w:r>
    </w:p>
    <w:p w14:paraId="3AB2D66F" w14:textId="77777777" w:rsidR="00E07223" w:rsidRPr="00BE67C0" w:rsidRDefault="00E07223" w:rsidP="00E07223">
      <w:pPr>
        <w:tabs>
          <w:tab w:val="left" w:pos="284"/>
          <w:tab w:val="left" w:pos="1134"/>
        </w:tabs>
        <w:spacing w:line="240" w:lineRule="auto"/>
        <w:ind w:firstLine="709"/>
        <w:contextualSpacing/>
        <w:jc w:val="both"/>
        <w:rPr>
          <w:rFonts w:cs="Arial"/>
          <w:bCs/>
          <w:sz w:val="24"/>
          <w:szCs w:val="24"/>
        </w:rPr>
      </w:pPr>
      <w:r w:rsidRPr="00BE67C0">
        <w:rPr>
          <w:rFonts w:cs="Arial"/>
          <w:bCs/>
          <w:sz w:val="24"/>
          <w:szCs w:val="24"/>
        </w:rPr>
        <w:t>7. Заказчик/организатор закупок в качестве списка участников переговоров использует соответствующий список, утвержденный ЦК/ПК в соответствии с пунктом 7 статьи 9-1 Стандарта.</w:t>
      </w:r>
    </w:p>
    <w:p w14:paraId="79D92F72" w14:textId="77777777" w:rsidR="00F95A6D" w:rsidRPr="00BE67C0" w:rsidRDefault="00F95A6D" w:rsidP="00235B51">
      <w:pPr>
        <w:pStyle w:val="31"/>
        <w:numPr>
          <w:ilvl w:val="0"/>
          <w:numId w:val="55"/>
        </w:numPr>
        <w:tabs>
          <w:tab w:val="clear" w:pos="567"/>
          <w:tab w:val="left" w:pos="709"/>
        </w:tabs>
        <w:ind w:left="0" w:right="-23" w:firstLine="0"/>
        <w:jc w:val="left"/>
        <w:rPr>
          <w:rFonts w:cs="Arial"/>
          <w:lang w:val="ru-RU"/>
        </w:rPr>
      </w:pPr>
      <w:bookmarkStart w:id="155" w:name="_Toc65762067"/>
      <w:r w:rsidRPr="00BE67C0">
        <w:rPr>
          <w:rFonts w:cs="Arial"/>
          <w:lang w:val="ru-RU"/>
        </w:rPr>
        <w:t xml:space="preserve">Формирование и утверждение </w:t>
      </w:r>
      <w:r w:rsidR="00061102" w:rsidRPr="00BE67C0">
        <w:rPr>
          <w:rFonts w:cs="Arial"/>
          <w:lang w:val="ru-RU"/>
        </w:rPr>
        <w:t>объявления о закупках способом запроса ценовых предложений</w:t>
      </w:r>
      <w:bookmarkEnd w:id="155"/>
    </w:p>
    <w:p w14:paraId="1BFE216D" w14:textId="77777777" w:rsidR="002602F9" w:rsidRPr="00BE67C0" w:rsidRDefault="002602F9"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Для закупки способом запроса ценовых предложений</w:t>
      </w:r>
      <w:r w:rsidR="00D1757F" w:rsidRPr="00BE67C0">
        <w:rPr>
          <w:rFonts w:eastAsia="Arial" w:cs="Arial"/>
          <w:color w:val="000000"/>
          <w:sz w:val="24"/>
          <w:szCs w:val="24"/>
        </w:rPr>
        <w:t xml:space="preserve"> в соответствии с шаблоном типового объявления, определенным в Системе,</w:t>
      </w:r>
      <w:r w:rsidR="007C2E3A" w:rsidRPr="00BE67C0">
        <w:rPr>
          <w:rFonts w:eastAsia="Arial" w:cs="Arial"/>
          <w:color w:val="000000"/>
          <w:sz w:val="24"/>
          <w:szCs w:val="24"/>
        </w:rPr>
        <w:t xml:space="preserve"> формир</w:t>
      </w:r>
      <w:r w:rsidR="004974D3" w:rsidRPr="00BE67C0">
        <w:rPr>
          <w:rFonts w:eastAsia="Arial" w:cs="Arial"/>
          <w:color w:val="000000"/>
          <w:sz w:val="24"/>
          <w:szCs w:val="24"/>
          <w:lang w:val="kk-KZ"/>
        </w:rPr>
        <w:t>уе</w:t>
      </w:r>
      <w:r w:rsidRPr="00BE67C0">
        <w:rPr>
          <w:rFonts w:eastAsia="Arial" w:cs="Arial"/>
          <w:color w:val="000000"/>
          <w:sz w:val="24"/>
          <w:szCs w:val="24"/>
        </w:rPr>
        <w:t xml:space="preserve">тся объявление о закупках способом запроса ценовых предложений, </w:t>
      </w:r>
      <w:r w:rsidRPr="00BE67C0">
        <w:rPr>
          <w:rFonts w:cs="Arial"/>
          <w:iCs/>
          <w:sz w:val="24"/>
          <w:szCs w:val="24"/>
        </w:rPr>
        <w:t>содержащее сведения о</w:t>
      </w:r>
      <w:r w:rsidR="00EB5125" w:rsidRPr="00BE67C0">
        <w:rPr>
          <w:rFonts w:cs="Arial"/>
          <w:iCs/>
          <w:sz w:val="24"/>
          <w:szCs w:val="24"/>
        </w:rPr>
        <w:t xml:space="preserve"> </w:t>
      </w:r>
      <w:r w:rsidR="00EB5125" w:rsidRPr="00BE67C0">
        <w:rPr>
          <w:rFonts w:cs="Arial"/>
          <w:iCs/>
          <w:sz w:val="24"/>
          <w:szCs w:val="24"/>
        </w:rPr>
        <w:lastRenderedPageBreak/>
        <w:t>закупаемых товарах, работах, услугах (</w:t>
      </w:r>
      <w:r w:rsidR="00EB5125" w:rsidRPr="00BE67C0">
        <w:rPr>
          <w:rFonts w:cs="Arial"/>
          <w:sz w:val="24"/>
          <w:szCs w:val="24"/>
        </w:rPr>
        <w:t>наименование, краткая характеристика, объем, условия оплаты, сроки, место и ус</w:t>
      </w:r>
      <w:r w:rsidR="00E00CEE" w:rsidRPr="00BE67C0">
        <w:rPr>
          <w:rFonts w:cs="Arial"/>
          <w:sz w:val="24"/>
          <w:szCs w:val="24"/>
        </w:rPr>
        <w:t>ловия поставки)</w:t>
      </w:r>
      <w:r w:rsidRPr="00BE67C0">
        <w:rPr>
          <w:rFonts w:cs="Arial"/>
          <w:iCs/>
          <w:sz w:val="24"/>
          <w:szCs w:val="24"/>
        </w:rPr>
        <w:t>,</w:t>
      </w:r>
      <w:r w:rsidR="00E00CEE" w:rsidRPr="00BE67C0">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BE67C0">
        <w:rPr>
          <w:rFonts w:cs="Arial"/>
          <w:iCs/>
          <w:sz w:val="24"/>
          <w:szCs w:val="24"/>
        </w:rPr>
        <w:t xml:space="preserve"> (на рабочий день в период с 10:00 до 18:00 часов времени Нур-Султана)</w:t>
      </w:r>
      <w:r w:rsidR="00E00CEE" w:rsidRPr="00BE67C0">
        <w:rPr>
          <w:rFonts w:cs="Arial"/>
          <w:iCs/>
          <w:sz w:val="24"/>
          <w:szCs w:val="24"/>
        </w:rPr>
        <w:t>, дате и времени вскрытия ценовых предложений (</w:t>
      </w:r>
      <w:r w:rsidR="00E00CEE" w:rsidRPr="00BE67C0">
        <w:rPr>
          <w:sz w:val="24"/>
          <w:szCs w:val="24"/>
        </w:rPr>
        <w:t>на рабочий день в период с 10:00 до 18:00 часов времени Нур-Султана)</w:t>
      </w:r>
      <w:r w:rsidR="00E00CEE" w:rsidRPr="00BE67C0">
        <w:rPr>
          <w:rFonts w:cs="Arial"/>
          <w:iCs/>
          <w:sz w:val="24"/>
          <w:szCs w:val="24"/>
        </w:rPr>
        <w:t xml:space="preserve"> </w:t>
      </w:r>
      <w:r w:rsidR="00E00CEE" w:rsidRPr="00BE67C0">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BE67C0">
        <w:rPr>
          <w:rFonts w:cs="Arial"/>
          <w:sz w:val="24"/>
          <w:szCs w:val="24"/>
        </w:rPr>
        <w:t xml:space="preserve">пункте 2 Приложения № </w:t>
      </w:r>
      <w:r w:rsidR="001F0860" w:rsidRPr="00BE67C0">
        <w:rPr>
          <w:rFonts w:cs="Arial"/>
          <w:sz w:val="24"/>
          <w:szCs w:val="24"/>
        </w:rPr>
        <w:t>5</w:t>
      </w:r>
      <w:r w:rsidR="0056543A" w:rsidRPr="00BE67C0">
        <w:rPr>
          <w:rFonts w:cs="Arial"/>
          <w:sz w:val="24"/>
          <w:szCs w:val="24"/>
        </w:rPr>
        <w:t xml:space="preserve"> к Стандарту</w:t>
      </w:r>
      <w:r w:rsidR="00E00CEE" w:rsidRPr="00BE67C0">
        <w:rPr>
          <w:rFonts w:cs="Arial"/>
          <w:sz w:val="24"/>
          <w:szCs w:val="24"/>
        </w:rPr>
        <w:t>)</w:t>
      </w:r>
      <w:r w:rsidR="00DD45CE" w:rsidRPr="00BE67C0">
        <w:rPr>
          <w:rFonts w:cs="Arial"/>
          <w:sz w:val="24"/>
          <w:szCs w:val="24"/>
        </w:rPr>
        <w:t xml:space="preserve">, сроке заключения договора о закупках с </w:t>
      </w:r>
      <w:r w:rsidR="0056543A" w:rsidRPr="00BE67C0">
        <w:rPr>
          <w:rFonts w:cs="Arial"/>
          <w:sz w:val="24"/>
          <w:szCs w:val="24"/>
        </w:rPr>
        <w:t>победителем закупок</w:t>
      </w:r>
      <w:r w:rsidR="00DD45CE" w:rsidRPr="00BE67C0">
        <w:rPr>
          <w:rFonts w:cs="Arial"/>
          <w:sz w:val="24"/>
          <w:szCs w:val="24"/>
        </w:rPr>
        <w:t>,</w:t>
      </w:r>
      <w:r w:rsidRPr="00BE67C0">
        <w:rPr>
          <w:rFonts w:cs="Arial"/>
          <w:iCs/>
          <w:sz w:val="24"/>
          <w:szCs w:val="24"/>
        </w:rPr>
        <w:t xml:space="preserve"> в соответствии с</w:t>
      </w:r>
      <w:r w:rsidR="00E00CEE" w:rsidRPr="00BE67C0">
        <w:rPr>
          <w:rFonts w:cs="Arial"/>
          <w:iCs/>
          <w:sz w:val="24"/>
          <w:szCs w:val="24"/>
        </w:rPr>
        <w:t xml:space="preserve"> шаблоном</w:t>
      </w:r>
      <w:r w:rsidRPr="00BE67C0">
        <w:rPr>
          <w:rFonts w:cs="Arial"/>
          <w:iCs/>
          <w:sz w:val="24"/>
          <w:szCs w:val="24"/>
        </w:rPr>
        <w:t xml:space="preserve"> типов</w:t>
      </w:r>
      <w:r w:rsidR="00E00CEE" w:rsidRPr="00BE67C0">
        <w:rPr>
          <w:rFonts w:cs="Arial"/>
          <w:iCs/>
          <w:sz w:val="24"/>
          <w:szCs w:val="24"/>
        </w:rPr>
        <w:t>ого</w:t>
      </w:r>
      <w:r w:rsidRPr="00BE67C0">
        <w:rPr>
          <w:rFonts w:cs="Arial"/>
          <w:iCs/>
          <w:sz w:val="24"/>
          <w:szCs w:val="24"/>
        </w:rPr>
        <w:t xml:space="preserve"> объявлени</w:t>
      </w:r>
      <w:r w:rsidR="00E00CEE" w:rsidRPr="00BE67C0">
        <w:rPr>
          <w:rFonts w:cs="Arial"/>
          <w:iCs/>
          <w:sz w:val="24"/>
          <w:szCs w:val="24"/>
        </w:rPr>
        <w:t>я</w:t>
      </w:r>
      <w:r w:rsidRPr="00BE67C0">
        <w:rPr>
          <w:rFonts w:cs="Arial"/>
          <w:iCs/>
          <w:sz w:val="24"/>
          <w:szCs w:val="24"/>
        </w:rPr>
        <w:t xml:space="preserve"> о закупках способом запроса ценовых предложений.</w:t>
      </w:r>
    </w:p>
    <w:p w14:paraId="7F55138F" w14:textId="77777777" w:rsidR="00CF6942" w:rsidRPr="00BE67C0" w:rsidRDefault="00CF6942" w:rsidP="00DD45CE">
      <w:pPr>
        <w:pStyle w:val="af8"/>
        <w:ind w:left="0" w:firstLine="567"/>
        <w:jc w:val="both"/>
        <w:rPr>
          <w:rFonts w:cs="Arial"/>
          <w:iCs/>
          <w:sz w:val="24"/>
          <w:szCs w:val="24"/>
        </w:rPr>
      </w:pPr>
      <w:r w:rsidRPr="00BE67C0">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соответствующую(ие)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7DDC414B" w14:textId="77777777" w:rsidR="00DD45CE" w:rsidRPr="00BE67C0" w:rsidRDefault="00DD45CE" w:rsidP="00DD45CE">
      <w:pPr>
        <w:pStyle w:val="af8"/>
        <w:ind w:left="0" w:firstLine="567"/>
        <w:jc w:val="both"/>
        <w:rPr>
          <w:rFonts w:cs="Arial"/>
          <w:iCs/>
          <w:sz w:val="24"/>
          <w:szCs w:val="24"/>
        </w:rPr>
      </w:pPr>
      <w:r w:rsidRPr="00BE67C0">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05C1CD44" w14:textId="77777777" w:rsidR="00CF6942" w:rsidRPr="00BE67C0" w:rsidRDefault="00CF6942" w:rsidP="00DD45CE">
      <w:pPr>
        <w:pStyle w:val="af8"/>
        <w:ind w:left="0" w:firstLine="567"/>
        <w:jc w:val="both"/>
        <w:rPr>
          <w:rFonts w:cs="Arial"/>
          <w:i/>
          <w:iCs/>
          <w:color w:val="FF0000"/>
          <w:sz w:val="24"/>
          <w:szCs w:val="24"/>
        </w:rPr>
      </w:pPr>
      <w:r w:rsidRPr="00BE67C0">
        <w:rPr>
          <w:rFonts w:cs="Arial"/>
          <w:i/>
          <w:iCs/>
          <w:color w:val="FF0000"/>
          <w:sz w:val="24"/>
          <w:szCs w:val="24"/>
        </w:rPr>
        <w:t xml:space="preserve">Абзац </w:t>
      </w:r>
      <w:r w:rsidR="00070EC8" w:rsidRPr="00BE67C0">
        <w:rPr>
          <w:rFonts w:cs="Arial"/>
          <w:i/>
          <w:iCs/>
          <w:color w:val="FF0000"/>
          <w:sz w:val="24"/>
          <w:szCs w:val="24"/>
        </w:rPr>
        <w:t>четвертый</w:t>
      </w:r>
      <w:r w:rsidRPr="00BE67C0">
        <w:rPr>
          <w:rFonts w:cs="Arial"/>
          <w:i/>
          <w:iCs/>
          <w:color w:val="FF0000"/>
          <w:sz w:val="24"/>
          <w:szCs w:val="24"/>
        </w:rPr>
        <w:t xml:space="preserve"> настоящего пункта </w:t>
      </w:r>
      <w:r w:rsidR="00E01A77" w:rsidRPr="00BE67C0">
        <w:rPr>
          <w:rFonts w:cs="Arial"/>
          <w:i/>
          <w:iCs/>
          <w:color w:val="FF0000"/>
          <w:sz w:val="24"/>
          <w:szCs w:val="24"/>
        </w:rPr>
        <w:t>исключен</w:t>
      </w:r>
      <w:r w:rsidRPr="00BE67C0">
        <w:rPr>
          <w:rFonts w:cs="Arial"/>
          <w:i/>
          <w:iCs/>
          <w:color w:val="FF0000"/>
          <w:sz w:val="24"/>
          <w:szCs w:val="24"/>
        </w:rPr>
        <w:t xml:space="preserve"> с</w:t>
      </w:r>
      <w:r w:rsidRPr="00BE67C0">
        <w:rPr>
          <w:rFonts w:cs="Arial"/>
          <w:b/>
          <w:i/>
          <w:iCs/>
          <w:color w:val="FF0000"/>
          <w:sz w:val="24"/>
          <w:szCs w:val="24"/>
        </w:rPr>
        <w:t xml:space="preserve"> </w:t>
      </w:r>
      <w:r w:rsidRPr="00BE67C0">
        <w:rPr>
          <w:rFonts w:cs="Arial"/>
          <w:i/>
          <w:iCs/>
          <w:color w:val="FF0000"/>
          <w:sz w:val="24"/>
          <w:szCs w:val="24"/>
        </w:rPr>
        <w:t>19.04.2021г. в соответствии с решением Правл</w:t>
      </w:r>
      <w:r w:rsidR="00C76457" w:rsidRPr="00BE67C0">
        <w:rPr>
          <w:rFonts w:cs="Arial"/>
          <w:i/>
          <w:iCs/>
          <w:color w:val="FF0000"/>
          <w:sz w:val="24"/>
          <w:szCs w:val="24"/>
        </w:rPr>
        <w:t>ения Фонда от 01.03.2021г. № 07/21</w:t>
      </w:r>
      <w:r w:rsidRPr="00BE67C0">
        <w:rPr>
          <w:rFonts w:cs="Arial"/>
          <w:i/>
          <w:iCs/>
          <w:color w:val="FF0000"/>
          <w:sz w:val="24"/>
          <w:szCs w:val="24"/>
        </w:rPr>
        <w:t>.</w:t>
      </w:r>
    </w:p>
    <w:p w14:paraId="76EC5648" w14:textId="77777777" w:rsidR="002D1B13" w:rsidRPr="00BE67C0" w:rsidRDefault="002D1B13" w:rsidP="00DD45CE">
      <w:pPr>
        <w:pStyle w:val="af8"/>
        <w:ind w:left="0" w:firstLine="567"/>
        <w:jc w:val="both"/>
        <w:rPr>
          <w:rFonts w:cs="Arial"/>
          <w:iCs/>
          <w:sz w:val="24"/>
          <w:szCs w:val="24"/>
        </w:rPr>
      </w:pPr>
      <w:r w:rsidRPr="00BE67C0">
        <w:rPr>
          <w:rFonts w:cs="Arial"/>
          <w:iCs/>
          <w:sz w:val="24"/>
          <w:szCs w:val="24"/>
        </w:rPr>
        <w:t>Проект договора выбирается из списка типовых договоров Заказчика, содержащихся в Системе.</w:t>
      </w:r>
    </w:p>
    <w:p w14:paraId="63B70B47" w14:textId="77777777" w:rsidR="00EB5125" w:rsidRPr="00BE67C0" w:rsidRDefault="00E00CEE" w:rsidP="00E00CEE">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Проект договора и техническая спецификация формируются в виде электронных документов в соответствующих разделах Системы.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00389E34" w14:textId="77777777" w:rsidR="00597CFA" w:rsidRPr="00BE67C0" w:rsidRDefault="00597CFA" w:rsidP="00AD0F3C">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Заказчик</w:t>
      </w:r>
      <w:r w:rsidR="00156E98" w:rsidRPr="00BE67C0">
        <w:rPr>
          <w:rFonts w:eastAsia="Arial" w:cs="Arial"/>
          <w:color w:val="000000"/>
          <w:sz w:val="24"/>
          <w:szCs w:val="24"/>
        </w:rPr>
        <w:t xml:space="preserve"> в объявлении о закупках способом запроса ценовых предложений</w:t>
      </w:r>
      <w:r w:rsidRPr="00BE67C0">
        <w:rPr>
          <w:rFonts w:eastAsia="Arial" w:cs="Arial"/>
          <w:color w:val="000000"/>
          <w:sz w:val="24"/>
          <w:szCs w:val="24"/>
        </w:rPr>
        <w:t xml:space="preserve"> вправе </w:t>
      </w:r>
      <w:r w:rsidR="00156E98" w:rsidRPr="00BE67C0">
        <w:rPr>
          <w:rFonts w:eastAsia="Arial" w:cs="Arial"/>
          <w:color w:val="000000"/>
          <w:sz w:val="24"/>
          <w:szCs w:val="24"/>
        </w:rPr>
        <w:t>установить</w:t>
      </w:r>
      <w:r w:rsidRPr="00BE67C0">
        <w:rPr>
          <w:rFonts w:eastAsia="Arial" w:cs="Arial"/>
          <w:color w:val="000000"/>
          <w:sz w:val="24"/>
          <w:szCs w:val="24"/>
        </w:rPr>
        <w:t xml:space="preserve"> т</w:t>
      </w:r>
      <w:r w:rsidR="00EF0EAA" w:rsidRPr="00BE67C0">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BE67C0">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1719EA97" w14:textId="77777777" w:rsidR="00EF0EAA" w:rsidRPr="00BE67C0" w:rsidRDefault="00597CFA" w:rsidP="00AD0F3C">
      <w:pPr>
        <w:pStyle w:val="af8"/>
        <w:spacing w:after="0" w:line="240" w:lineRule="auto"/>
        <w:ind w:left="0" w:firstLine="426"/>
        <w:jc w:val="both"/>
        <w:rPr>
          <w:rFonts w:eastAsia="Arial" w:cs="Arial"/>
          <w:color w:val="000000"/>
          <w:sz w:val="24"/>
          <w:szCs w:val="24"/>
        </w:rPr>
      </w:pPr>
      <w:r w:rsidRPr="00BE67C0">
        <w:rPr>
          <w:rFonts w:eastAsia="Arial" w:cs="Arial"/>
          <w:color w:val="000000"/>
          <w:sz w:val="24"/>
          <w:szCs w:val="24"/>
        </w:rPr>
        <w:t>В случае</w:t>
      </w:r>
      <w:r w:rsidR="00156E98" w:rsidRPr="00BE67C0">
        <w:rPr>
          <w:rFonts w:eastAsia="Arial" w:cs="Arial"/>
          <w:color w:val="000000"/>
          <w:sz w:val="24"/>
          <w:szCs w:val="24"/>
        </w:rPr>
        <w:t xml:space="preserve"> установления Заказчиком </w:t>
      </w:r>
      <w:r w:rsidRPr="00BE67C0">
        <w:rPr>
          <w:rFonts w:eastAsia="Arial" w:cs="Arial"/>
          <w:color w:val="000000"/>
          <w:sz w:val="24"/>
          <w:szCs w:val="24"/>
        </w:rPr>
        <w:t xml:space="preserve">требования предоставления образцов объявление должно содержать </w:t>
      </w:r>
      <w:r w:rsidR="00EF0EAA" w:rsidRPr="00BE67C0">
        <w:rPr>
          <w:rFonts w:eastAsia="Arial" w:cs="Arial"/>
          <w:color w:val="000000"/>
          <w:sz w:val="24"/>
          <w:szCs w:val="24"/>
        </w:rPr>
        <w:t>порядок и методик</w:t>
      </w:r>
      <w:r w:rsidRPr="00BE67C0">
        <w:rPr>
          <w:rFonts w:eastAsia="Arial" w:cs="Arial"/>
          <w:color w:val="000000"/>
          <w:sz w:val="24"/>
          <w:szCs w:val="24"/>
        </w:rPr>
        <w:t>у</w:t>
      </w:r>
      <w:r w:rsidR="00EF0EAA" w:rsidRPr="00BE67C0">
        <w:rPr>
          <w:rFonts w:eastAsia="Arial" w:cs="Arial"/>
          <w:color w:val="000000"/>
          <w:sz w:val="24"/>
          <w:szCs w:val="24"/>
        </w:rPr>
        <w:t xml:space="preserve"> оценки соответствия образцов товаров технической спецификации Заказчика</w:t>
      </w:r>
      <w:r w:rsidRPr="00BE67C0">
        <w:rPr>
          <w:rFonts w:eastAsia="Arial" w:cs="Arial"/>
          <w:color w:val="000000"/>
          <w:sz w:val="24"/>
          <w:szCs w:val="24"/>
        </w:rPr>
        <w:t>.</w:t>
      </w:r>
    </w:p>
    <w:p w14:paraId="58495116" w14:textId="77777777" w:rsidR="00597CFA" w:rsidRPr="00BE67C0" w:rsidRDefault="00156E98" w:rsidP="00156E98">
      <w:pPr>
        <w:pStyle w:val="af8"/>
        <w:ind w:left="0" w:firstLine="426"/>
        <w:jc w:val="both"/>
        <w:rPr>
          <w:rFonts w:eastAsia="Arial" w:cs="Arial"/>
          <w:color w:val="000000"/>
          <w:sz w:val="24"/>
          <w:szCs w:val="24"/>
        </w:rPr>
      </w:pPr>
      <w:r w:rsidRPr="00BE67C0">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BE67C0">
        <w:rPr>
          <w:rFonts w:eastAsia="Arial" w:cs="Arial"/>
          <w:color w:val="000000"/>
          <w:sz w:val="24"/>
          <w:szCs w:val="24"/>
        </w:rPr>
        <w:t>Заказчик/организатор закупок обязан привлечь экспертную комиссию (эксперта).</w:t>
      </w:r>
    </w:p>
    <w:p w14:paraId="0FB8A3F9" w14:textId="77777777" w:rsidR="0098597F" w:rsidRPr="00BE67C0" w:rsidRDefault="0098597F" w:rsidP="0098597F">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lastRenderedPageBreak/>
        <w:t xml:space="preserve">Заказчик/Организатор закупок вправе </w:t>
      </w:r>
      <w:r w:rsidRPr="00BE67C0">
        <w:rPr>
          <w:rFonts w:cs="Arial"/>
          <w:sz w:val="24"/>
          <w:szCs w:val="24"/>
        </w:rPr>
        <w:t>предусмотреть, что к участию в закупках</w:t>
      </w:r>
      <w:r w:rsidRPr="00BE67C0">
        <w:rPr>
          <w:rFonts w:eastAsia="Arial" w:cs="Arial"/>
          <w:color w:val="000000"/>
          <w:sz w:val="24"/>
          <w:szCs w:val="24"/>
        </w:rPr>
        <w:t xml:space="preserve"> способом запроса ценовых предложений</w:t>
      </w:r>
      <w:r w:rsidRPr="00BE67C0">
        <w:rPr>
          <w:rFonts w:cs="Arial"/>
          <w:sz w:val="24"/>
          <w:szCs w:val="24"/>
        </w:rPr>
        <w:t xml:space="preserve"> допускаются только:</w:t>
      </w:r>
    </w:p>
    <w:p w14:paraId="3977517D" w14:textId="77777777" w:rsidR="0098597F" w:rsidRPr="00BE67C0" w:rsidRDefault="0098597F" w:rsidP="0098597F">
      <w:pPr>
        <w:pStyle w:val="af8"/>
        <w:numPr>
          <w:ilvl w:val="0"/>
          <w:numId w:val="29"/>
        </w:numPr>
        <w:ind w:left="0" w:firstLine="426"/>
        <w:jc w:val="both"/>
        <w:rPr>
          <w:rFonts w:eastAsia="Arial" w:cs="Arial"/>
          <w:color w:val="000000"/>
          <w:sz w:val="24"/>
          <w:szCs w:val="24"/>
        </w:rPr>
      </w:pPr>
      <w:r w:rsidRPr="00BE67C0">
        <w:rPr>
          <w:rFonts w:eastAsia="Arial" w:cs="Arial"/>
          <w:color w:val="000000"/>
          <w:sz w:val="24"/>
          <w:szCs w:val="24"/>
          <w:lang w:val="x-none"/>
        </w:rPr>
        <w:t>товаропроизводители закупаемого товара;</w:t>
      </w:r>
    </w:p>
    <w:p w14:paraId="317DED92" w14:textId="77777777" w:rsidR="0098597F" w:rsidRPr="00BE67C0" w:rsidRDefault="0098597F" w:rsidP="0098597F">
      <w:pPr>
        <w:pStyle w:val="af8"/>
        <w:numPr>
          <w:ilvl w:val="0"/>
          <w:numId w:val="29"/>
        </w:numPr>
        <w:ind w:left="0" w:firstLine="426"/>
        <w:jc w:val="both"/>
        <w:rPr>
          <w:rFonts w:cs="Arial"/>
          <w:sz w:val="24"/>
          <w:szCs w:val="24"/>
          <w:lang w:val="kk-KZ"/>
        </w:rPr>
      </w:pPr>
      <w:r w:rsidRPr="00BE67C0">
        <w:rPr>
          <w:rFonts w:eastAsia="Arial" w:cs="Arial"/>
          <w:color w:val="000000"/>
          <w:sz w:val="24"/>
          <w:szCs w:val="24"/>
          <w:lang w:val="x-none"/>
        </w:rPr>
        <w:t>организации инвалидов</w:t>
      </w:r>
      <w:r w:rsidRPr="00BE67C0">
        <w:rPr>
          <w:rFonts w:eastAsia="Arial" w:cs="Arial"/>
          <w:color w:val="000000"/>
          <w:sz w:val="24"/>
          <w:szCs w:val="24"/>
        </w:rPr>
        <w:t xml:space="preserve"> </w:t>
      </w:r>
      <w:r w:rsidRPr="00BE67C0">
        <w:rPr>
          <w:rFonts w:cs="Arial"/>
          <w:sz w:val="24"/>
          <w:szCs w:val="24"/>
          <w:lang w:val="kk-KZ"/>
        </w:rPr>
        <w:t>(физические лица – инвалиды, осуществляющие предпринимательскую деятельность), производящие закупаемый товар.</w:t>
      </w:r>
    </w:p>
    <w:p w14:paraId="470FC69E" w14:textId="77777777" w:rsidR="0098597F" w:rsidRPr="00BE67C0" w:rsidRDefault="0098597F" w:rsidP="0098597F">
      <w:pPr>
        <w:pStyle w:val="af8"/>
        <w:ind w:left="0" w:firstLine="426"/>
        <w:jc w:val="both"/>
        <w:rPr>
          <w:rFonts w:eastAsia="Arial" w:cs="Arial"/>
          <w:color w:val="000000"/>
          <w:sz w:val="24"/>
          <w:szCs w:val="24"/>
        </w:rPr>
      </w:pPr>
      <w:r w:rsidRPr="00BE67C0">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4343674D" w14:textId="77777777" w:rsidR="00E134A9" w:rsidRPr="00BE67C0" w:rsidRDefault="00E134A9" w:rsidP="0098597F">
      <w:pPr>
        <w:pStyle w:val="af8"/>
        <w:ind w:left="0" w:firstLine="426"/>
        <w:jc w:val="both"/>
        <w:rPr>
          <w:rFonts w:eastAsia="Arial" w:cs="Arial"/>
          <w:color w:val="000000"/>
          <w:sz w:val="24"/>
          <w:szCs w:val="24"/>
        </w:rPr>
      </w:pPr>
      <w:r w:rsidRPr="00BE67C0">
        <w:rPr>
          <w:rFonts w:eastAsia="Arial" w:cs="Arial"/>
          <w:color w:val="000000"/>
          <w:sz w:val="24"/>
          <w:szCs w:val="24"/>
        </w:rPr>
        <w:t>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10 Приложения № 7 к Стандарту.</w:t>
      </w:r>
    </w:p>
    <w:p w14:paraId="0BDECEE4" w14:textId="77777777" w:rsidR="000F2DF2" w:rsidRPr="00BE67C0" w:rsidRDefault="000F2DF2" w:rsidP="00EF0EAA">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При проведении закупок среди потенциальных поставщиков, указанных в пункте </w:t>
      </w:r>
      <w:r w:rsidR="0098597F" w:rsidRPr="00BE67C0">
        <w:rPr>
          <w:rFonts w:eastAsia="Arial" w:cs="Arial"/>
          <w:color w:val="000000"/>
          <w:sz w:val="24"/>
          <w:szCs w:val="24"/>
        </w:rPr>
        <w:t>4</w:t>
      </w:r>
      <w:r w:rsidR="009A66A9" w:rsidRPr="00BE67C0">
        <w:rPr>
          <w:rFonts w:eastAsia="Arial" w:cs="Arial"/>
          <w:color w:val="000000"/>
          <w:sz w:val="24"/>
          <w:szCs w:val="24"/>
        </w:rPr>
        <w:t xml:space="preserve"> настоящей статьи</w:t>
      </w:r>
      <w:r w:rsidRPr="00BE67C0">
        <w:rPr>
          <w:rFonts w:eastAsia="Arial" w:cs="Arial"/>
          <w:color w:val="000000"/>
          <w:sz w:val="24"/>
          <w:szCs w:val="24"/>
        </w:rPr>
        <w:t>,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случаев когда осуществляются закупки:</w:t>
      </w:r>
    </w:p>
    <w:p w14:paraId="7DB3B31A" w14:textId="77777777" w:rsidR="000F2DF2" w:rsidRPr="00BE67C0" w:rsidRDefault="000F2DF2" w:rsidP="0073497D">
      <w:pPr>
        <w:pStyle w:val="af8"/>
        <w:numPr>
          <w:ilvl w:val="0"/>
          <w:numId w:val="92"/>
        </w:numPr>
        <w:ind w:left="0" w:firstLine="426"/>
        <w:jc w:val="both"/>
        <w:rPr>
          <w:rFonts w:eastAsia="Arial" w:cs="Arial"/>
          <w:color w:val="000000"/>
          <w:sz w:val="24"/>
          <w:szCs w:val="24"/>
        </w:rPr>
      </w:pPr>
      <w:r w:rsidRPr="00BE67C0">
        <w:rPr>
          <w:rFonts w:eastAsia="Arial" w:cs="Arial"/>
          <w:color w:val="000000"/>
          <w:sz w:val="24"/>
          <w:szCs w:val="24"/>
        </w:rPr>
        <w:t>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71EAE813" w14:textId="77777777" w:rsidR="000F2DF2" w:rsidRPr="00BE67C0" w:rsidRDefault="000F2DF2" w:rsidP="0073497D">
      <w:pPr>
        <w:pStyle w:val="af8"/>
        <w:numPr>
          <w:ilvl w:val="0"/>
          <w:numId w:val="92"/>
        </w:numPr>
        <w:ind w:left="0" w:firstLine="426"/>
        <w:jc w:val="both"/>
        <w:rPr>
          <w:rFonts w:eastAsia="Arial" w:cs="Arial"/>
          <w:color w:val="000000"/>
          <w:sz w:val="24"/>
          <w:szCs w:val="24"/>
        </w:rPr>
      </w:pPr>
      <w:r w:rsidRPr="00BE67C0">
        <w:rPr>
          <w:rFonts w:eastAsia="Arial" w:cs="Arial"/>
          <w:color w:val="000000"/>
          <w:sz w:val="24"/>
          <w:szCs w:val="24"/>
        </w:rPr>
        <w:t>приобретения товаров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5BD61604" w14:textId="77777777" w:rsidR="00163435" w:rsidRPr="00BE67C0" w:rsidRDefault="00163435" w:rsidP="00163435">
      <w:pPr>
        <w:pStyle w:val="af8"/>
        <w:ind w:left="0" w:firstLine="284"/>
        <w:jc w:val="both"/>
        <w:rPr>
          <w:rFonts w:eastAsia="Arial" w:cs="Arial"/>
          <w:color w:val="000000"/>
          <w:sz w:val="20"/>
          <w:szCs w:val="24"/>
        </w:rPr>
      </w:pPr>
      <w:r w:rsidRPr="00BE67C0">
        <w:rPr>
          <w:rFonts w:cs="Arial"/>
          <w:bCs/>
          <w:sz w:val="24"/>
          <w:szCs w:val="32"/>
        </w:rPr>
        <w:t>5-1. При осуществлении закупок способом запроса ценовых предложений среди потенциальных поставщиков, не указанных в пункте 4 настоящей статьи, допускается содержание в объявлении указаний на товарные знаки, марки, модели, завод-изготовитель, страну происхождения товара.</w:t>
      </w:r>
    </w:p>
    <w:p w14:paraId="3F176DB2" w14:textId="77777777" w:rsidR="00E4304E" w:rsidRPr="00BE67C0" w:rsidRDefault="00163435" w:rsidP="00163435">
      <w:pPr>
        <w:pStyle w:val="af8"/>
        <w:numPr>
          <w:ilvl w:val="3"/>
          <w:numId w:val="6"/>
        </w:numPr>
        <w:spacing w:after="0"/>
        <w:ind w:left="0" w:firstLine="425"/>
        <w:jc w:val="both"/>
        <w:rPr>
          <w:rFonts w:eastAsia="Arial" w:cs="Arial"/>
          <w:color w:val="000000"/>
          <w:sz w:val="24"/>
          <w:szCs w:val="24"/>
        </w:rPr>
      </w:pPr>
      <w:r w:rsidRPr="00BE67C0">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должен(ны) быть представлен(ы) на весь объем (количество) товара, поставляемый в рамках договора о закупках.</w:t>
      </w:r>
    </w:p>
    <w:p w14:paraId="00D82221" w14:textId="77777777" w:rsidR="00E4304E" w:rsidRPr="00BE67C0" w:rsidRDefault="00E4304E" w:rsidP="00E4304E">
      <w:pPr>
        <w:ind w:firstLine="567"/>
        <w:jc w:val="both"/>
        <w:rPr>
          <w:rFonts w:eastAsia="Arial" w:cs="Arial"/>
          <w:color w:val="000000"/>
          <w:sz w:val="24"/>
          <w:szCs w:val="24"/>
        </w:rPr>
      </w:pPr>
      <w:r w:rsidRPr="00BE67C0">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 и направляет в установленном порядке сведения Оператору Фонда по закупкам для внесения такого поставщика в Перечень ненадежных потенциальных поставщиков (поставщиков) Холдинга.</w:t>
      </w:r>
    </w:p>
    <w:p w14:paraId="7EA20501" w14:textId="77777777" w:rsidR="00F73A91" w:rsidRPr="00BE67C0" w:rsidRDefault="00F73A91" w:rsidP="00235B51">
      <w:pPr>
        <w:pStyle w:val="31"/>
        <w:numPr>
          <w:ilvl w:val="0"/>
          <w:numId w:val="55"/>
        </w:numPr>
        <w:tabs>
          <w:tab w:val="clear" w:pos="567"/>
          <w:tab w:val="left" w:pos="709"/>
        </w:tabs>
        <w:ind w:left="0" w:right="-23" w:firstLine="0"/>
        <w:jc w:val="left"/>
        <w:rPr>
          <w:rFonts w:cs="Arial"/>
          <w:lang w:val="ru-RU"/>
        </w:rPr>
      </w:pPr>
      <w:bookmarkStart w:id="156" w:name="_Toc65762068"/>
      <w:r w:rsidRPr="00BE67C0">
        <w:rPr>
          <w:rFonts w:cs="Arial"/>
          <w:lang w:val="ru-RU"/>
        </w:rPr>
        <w:lastRenderedPageBreak/>
        <w:t>Формирование документации для закупки</w:t>
      </w:r>
      <w:r w:rsidR="00D40E57" w:rsidRPr="00BE67C0">
        <w:rPr>
          <w:rFonts w:cs="Arial"/>
          <w:lang w:val="ru-RU"/>
        </w:rPr>
        <w:t xml:space="preserve"> способом</w:t>
      </w:r>
      <w:r w:rsidRPr="00BE67C0">
        <w:rPr>
          <w:rFonts w:cs="Arial"/>
          <w:lang w:val="ru-RU"/>
        </w:rPr>
        <w:t xml:space="preserve"> из одного источника</w:t>
      </w:r>
      <w:bookmarkEnd w:id="156"/>
    </w:p>
    <w:p w14:paraId="28A70056" w14:textId="77777777" w:rsidR="00420F7A" w:rsidRPr="00BE67C0" w:rsidRDefault="001E1806" w:rsidP="00EE6BDE">
      <w:pPr>
        <w:pStyle w:val="31"/>
        <w:numPr>
          <w:ilvl w:val="3"/>
          <w:numId w:val="6"/>
        </w:numPr>
        <w:tabs>
          <w:tab w:val="clear" w:pos="567"/>
          <w:tab w:val="left" w:pos="709"/>
        </w:tabs>
        <w:spacing w:before="0" w:after="0"/>
        <w:ind w:left="0" w:firstLine="284"/>
        <w:jc w:val="both"/>
        <w:outlineLvl w:val="9"/>
        <w:rPr>
          <w:rFonts w:cs="Arial"/>
          <w:b w:val="0"/>
          <w:lang w:val="ru-RU"/>
        </w:rPr>
      </w:pPr>
      <w:r w:rsidRPr="00BE67C0">
        <w:rPr>
          <w:rFonts w:cs="Arial"/>
          <w:b w:val="0"/>
          <w:lang w:val="ru-RU"/>
        </w:rPr>
        <w:t>Документация</w:t>
      </w:r>
      <w:r w:rsidR="003C1875" w:rsidRPr="00BE67C0">
        <w:rPr>
          <w:rFonts w:cs="Arial"/>
          <w:b w:val="0"/>
          <w:lang w:val="ru-RU"/>
        </w:rPr>
        <w:t xml:space="preserve"> для закупки</w:t>
      </w:r>
      <w:r w:rsidR="00D40E57" w:rsidRPr="00BE67C0">
        <w:rPr>
          <w:rFonts w:cs="Arial"/>
          <w:b w:val="0"/>
          <w:lang w:val="ru-RU"/>
        </w:rPr>
        <w:t xml:space="preserve"> способом</w:t>
      </w:r>
      <w:r w:rsidR="003C1875" w:rsidRPr="00BE67C0">
        <w:rPr>
          <w:rFonts w:cs="Arial"/>
          <w:b w:val="0"/>
          <w:lang w:val="ru-RU"/>
        </w:rPr>
        <w:t xml:space="preserve"> из одного источника содержит</w:t>
      </w:r>
      <w:r w:rsidR="00D40E57" w:rsidRPr="00BE67C0">
        <w:rPr>
          <w:rFonts w:cs="Arial"/>
          <w:b w:val="0"/>
          <w:lang w:val="ru-RU"/>
        </w:rPr>
        <w:t xml:space="preserve"> сведения о закупаемых товарах, работах, услугах,</w:t>
      </w:r>
      <w:r w:rsidR="003C1875" w:rsidRPr="00BE67C0">
        <w:rPr>
          <w:rFonts w:cs="Arial"/>
          <w:b w:val="0"/>
          <w:lang w:val="ru-RU"/>
        </w:rPr>
        <w:t xml:space="preserve"> техническую спецификацию</w:t>
      </w:r>
      <w:r w:rsidR="004B4A05" w:rsidRPr="00BE67C0">
        <w:rPr>
          <w:rFonts w:cs="Arial"/>
          <w:b w:val="0"/>
          <w:lang w:val="ru-RU"/>
        </w:rPr>
        <w:t xml:space="preserve"> (при необходимости)</w:t>
      </w:r>
      <w:r w:rsidR="003C1875" w:rsidRPr="00BE67C0">
        <w:rPr>
          <w:rFonts w:cs="Arial"/>
          <w:b w:val="0"/>
          <w:lang w:val="ru-RU"/>
        </w:rPr>
        <w:t>, проект договора</w:t>
      </w:r>
      <w:r w:rsidR="00EE6BDE" w:rsidRPr="00BE67C0">
        <w:t xml:space="preserve"> </w:t>
      </w:r>
      <w:r w:rsidR="00EE6BDE" w:rsidRPr="00BE67C0">
        <w:rPr>
          <w:rFonts w:cs="Arial"/>
          <w:b w:val="0"/>
          <w:lang w:val="ru-RU"/>
        </w:rPr>
        <w:t xml:space="preserve">и иную информацию, </w:t>
      </w:r>
      <w:r w:rsidR="00D40E57" w:rsidRPr="00BE67C0">
        <w:rPr>
          <w:rFonts w:cs="Arial"/>
          <w:b w:val="0"/>
          <w:lang w:val="ru-RU"/>
        </w:rPr>
        <w:t>необходимую для проведения закупок</w:t>
      </w:r>
      <w:r w:rsidR="001206F3" w:rsidRPr="00BE67C0">
        <w:rPr>
          <w:rFonts w:cs="Arial"/>
          <w:b w:val="0"/>
          <w:lang w:val="ru-RU"/>
        </w:rPr>
        <w:t>, в том числе в соответствии с требованиями закупочной категорийной стратегии (при наличии)</w:t>
      </w:r>
      <w:r w:rsidR="003C1875" w:rsidRPr="00BE67C0">
        <w:rPr>
          <w:rFonts w:cs="Arial"/>
          <w:b w:val="0"/>
          <w:lang w:val="ru-RU"/>
        </w:rPr>
        <w:t>.</w:t>
      </w:r>
    </w:p>
    <w:p w14:paraId="29C4A3C2" w14:textId="77777777" w:rsidR="00B96611" w:rsidRPr="00BE67C0"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57" w:name="_Toc65762069"/>
      <w:r w:rsidRPr="00BE67C0">
        <w:rPr>
          <w:rFonts w:cs="Arial"/>
          <w:b/>
          <w:sz w:val="24"/>
          <w:szCs w:val="24"/>
          <w:lang w:val="kk-KZ"/>
        </w:rPr>
        <w:t>Закупки способом открытого тендера</w:t>
      </w:r>
      <w:bookmarkEnd w:id="157"/>
    </w:p>
    <w:p w14:paraId="77CB0C03" w14:textId="77777777" w:rsidR="00A86C21" w:rsidRPr="00BE67C0" w:rsidRDefault="00B96611" w:rsidP="00235B51">
      <w:pPr>
        <w:pStyle w:val="31"/>
        <w:numPr>
          <w:ilvl w:val="0"/>
          <w:numId w:val="55"/>
        </w:numPr>
        <w:tabs>
          <w:tab w:val="clear" w:pos="567"/>
          <w:tab w:val="left" w:pos="709"/>
        </w:tabs>
        <w:ind w:left="0" w:right="-23" w:firstLine="0"/>
        <w:jc w:val="left"/>
        <w:rPr>
          <w:rFonts w:cs="Arial"/>
          <w:lang w:val="ru-RU"/>
        </w:rPr>
      </w:pPr>
      <w:bookmarkStart w:id="158" w:name="_Toc65762070"/>
      <w:r w:rsidRPr="00BE67C0">
        <w:rPr>
          <w:rFonts w:cs="Arial"/>
          <w:lang w:val="ru-RU"/>
        </w:rPr>
        <w:t>Порядок проведения открытого тендера</w:t>
      </w:r>
      <w:bookmarkEnd w:id="158"/>
    </w:p>
    <w:p w14:paraId="4398B451" w14:textId="77777777" w:rsidR="007A02EC" w:rsidRPr="00BE67C0" w:rsidRDefault="00DB5DCD" w:rsidP="00906D91">
      <w:pPr>
        <w:pStyle w:val="af8"/>
        <w:numPr>
          <w:ilvl w:val="3"/>
          <w:numId w:val="6"/>
        </w:numPr>
        <w:ind w:left="0" w:firstLine="426"/>
        <w:jc w:val="both"/>
        <w:rPr>
          <w:rFonts w:cs="Arial"/>
          <w:sz w:val="24"/>
          <w:szCs w:val="24"/>
        </w:rPr>
      </w:pPr>
      <w:r w:rsidRPr="00BE67C0">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544A708D" w14:textId="77777777" w:rsidR="00DB5DCD" w:rsidRPr="00BE67C0" w:rsidRDefault="00DB5DCD" w:rsidP="00906D91">
      <w:pPr>
        <w:pStyle w:val="af8"/>
        <w:numPr>
          <w:ilvl w:val="0"/>
          <w:numId w:val="14"/>
        </w:numPr>
        <w:jc w:val="both"/>
        <w:rPr>
          <w:rFonts w:cs="Arial"/>
          <w:sz w:val="24"/>
          <w:szCs w:val="24"/>
        </w:rPr>
      </w:pPr>
      <w:r w:rsidRPr="00BE67C0">
        <w:rPr>
          <w:rFonts w:cs="Arial"/>
          <w:sz w:val="24"/>
          <w:szCs w:val="24"/>
        </w:rPr>
        <w:t xml:space="preserve">публикация объявления о </w:t>
      </w:r>
      <w:r w:rsidR="0094675A" w:rsidRPr="00BE67C0">
        <w:rPr>
          <w:rFonts w:cs="Arial"/>
          <w:sz w:val="24"/>
          <w:szCs w:val="24"/>
        </w:rPr>
        <w:t>закупках способом тендера</w:t>
      </w:r>
      <w:r w:rsidRPr="00BE67C0">
        <w:rPr>
          <w:rFonts w:cs="Arial"/>
          <w:sz w:val="24"/>
          <w:szCs w:val="24"/>
        </w:rPr>
        <w:t>;</w:t>
      </w:r>
    </w:p>
    <w:p w14:paraId="46CCA4FE" w14:textId="77777777" w:rsidR="00DB5DCD" w:rsidRPr="00BE67C0" w:rsidRDefault="00DB5DCD" w:rsidP="00906D91">
      <w:pPr>
        <w:pStyle w:val="af8"/>
        <w:numPr>
          <w:ilvl w:val="0"/>
          <w:numId w:val="14"/>
        </w:numPr>
        <w:jc w:val="both"/>
        <w:rPr>
          <w:rFonts w:cs="Arial"/>
          <w:sz w:val="24"/>
          <w:szCs w:val="24"/>
        </w:rPr>
      </w:pPr>
      <w:r w:rsidRPr="00BE67C0">
        <w:rPr>
          <w:rFonts w:cs="Arial"/>
          <w:sz w:val="24"/>
          <w:szCs w:val="24"/>
        </w:rPr>
        <w:t>вскрытие тендерных заявок</w:t>
      </w:r>
      <w:r w:rsidRPr="00BE67C0">
        <w:rPr>
          <w:rFonts w:cs="Arial"/>
          <w:sz w:val="24"/>
          <w:szCs w:val="24"/>
          <w:lang w:val="en-US"/>
        </w:rPr>
        <w:t>;</w:t>
      </w:r>
    </w:p>
    <w:p w14:paraId="33E280F6" w14:textId="77777777" w:rsidR="00DB5DCD" w:rsidRPr="00BE67C0" w:rsidRDefault="0094675A" w:rsidP="00906D91">
      <w:pPr>
        <w:pStyle w:val="af8"/>
        <w:numPr>
          <w:ilvl w:val="0"/>
          <w:numId w:val="14"/>
        </w:numPr>
        <w:jc w:val="both"/>
        <w:rPr>
          <w:rFonts w:cs="Arial"/>
          <w:sz w:val="24"/>
          <w:szCs w:val="24"/>
        </w:rPr>
      </w:pPr>
      <w:r w:rsidRPr="00BE67C0">
        <w:rPr>
          <w:rFonts w:cs="Arial"/>
          <w:sz w:val="24"/>
          <w:szCs w:val="24"/>
        </w:rPr>
        <w:t>рассмотрение</w:t>
      </w:r>
      <w:r w:rsidR="00DB5DCD" w:rsidRPr="00BE67C0">
        <w:rPr>
          <w:rFonts w:cs="Arial"/>
          <w:sz w:val="24"/>
          <w:szCs w:val="24"/>
        </w:rPr>
        <w:t xml:space="preserve"> тендерных заявок;</w:t>
      </w:r>
    </w:p>
    <w:p w14:paraId="137A2B4C" w14:textId="77777777" w:rsidR="0094675A" w:rsidRPr="00BE67C0" w:rsidRDefault="0094675A" w:rsidP="0094675A">
      <w:pPr>
        <w:pStyle w:val="af8"/>
        <w:ind w:left="360"/>
        <w:jc w:val="both"/>
        <w:rPr>
          <w:rFonts w:cs="Arial"/>
          <w:sz w:val="24"/>
          <w:szCs w:val="24"/>
        </w:rPr>
      </w:pPr>
      <w:r w:rsidRPr="00BE67C0">
        <w:rPr>
          <w:rFonts w:cs="Arial"/>
          <w:sz w:val="24"/>
          <w:szCs w:val="24"/>
        </w:rPr>
        <w:t>3.1) предварительное рассмотрение тендерных заявок (в случае выявления несоответствий);</w:t>
      </w:r>
    </w:p>
    <w:p w14:paraId="50DBB27D" w14:textId="77777777" w:rsidR="00DB5DCD" w:rsidRPr="00BE67C0" w:rsidRDefault="00DB5DCD" w:rsidP="00906D91">
      <w:pPr>
        <w:pStyle w:val="af8"/>
        <w:numPr>
          <w:ilvl w:val="0"/>
          <w:numId w:val="14"/>
        </w:numPr>
        <w:jc w:val="both"/>
        <w:rPr>
          <w:rFonts w:cs="Arial"/>
          <w:sz w:val="24"/>
          <w:szCs w:val="24"/>
        </w:rPr>
      </w:pPr>
      <w:r w:rsidRPr="00BE67C0">
        <w:rPr>
          <w:rFonts w:cs="Arial"/>
          <w:sz w:val="24"/>
          <w:szCs w:val="24"/>
        </w:rPr>
        <w:t>утверждение итогов</w:t>
      </w:r>
      <w:r w:rsidR="00B4786B" w:rsidRPr="00BE67C0">
        <w:rPr>
          <w:rFonts w:cs="Arial"/>
          <w:sz w:val="24"/>
          <w:szCs w:val="24"/>
        </w:rPr>
        <w:t xml:space="preserve"> </w:t>
      </w:r>
      <w:r w:rsidR="00B4786B" w:rsidRPr="00BE67C0">
        <w:rPr>
          <w:rFonts w:cs="Arial"/>
          <w:sz w:val="24"/>
          <w:szCs w:val="24"/>
          <w:lang w:val="kk-KZ"/>
        </w:rPr>
        <w:t>закупок способом</w:t>
      </w:r>
      <w:r w:rsidRPr="00BE67C0">
        <w:rPr>
          <w:rFonts w:cs="Arial"/>
          <w:sz w:val="24"/>
          <w:szCs w:val="24"/>
        </w:rPr>
        <w:t xml:space="preserve"> открытого тендера.</w:t>
      </w:r>
    </w:p>
    <w:p w14:paraId="175B41E0" w14:textId="77777777" w:rsidR="000C345F" w:rsidRPr="00BE67C0" w:rsidRDefault="000C345F" w:rsidP="000C345F">
      <w:pPr>
        <w:pStyle w:val="af8"/>
        <w:jc w:val="both"/>
        <w:rPr>
          <w:rFonts w:cs="Arial"/>
          <w:sz w:val="24"/>
          <w:szCs w:val="24"/>
        </w:rPr>
      </w:pPr>
    </w:p>
    <w:p w14:paraId="22FAE766" w14:textId="77777777" w:rsidR="00B96611" w:rsidRPr="00BE67C0" w:rsidRDefault="00B96611" w:rsidP="00235B51">
      <w:pPr>
        <w:pStyle w:val="31"/>
        <w:numPr>
          <w:ilvl w:val="0"/>
          <w:numId w:val="55"/>
        </w:numPr>
        <w:tabs>
          <w:tab w:val="clear" w:pos="567"/>
          <w:tab w:val="left" w:pos="709"/>
        </w:tabs>
        <w:ind w:left="0" w:right="-23" w:firstLine="0"/>
        <w:jc w:val="left"/>
        <w:rPr>
          <w:rFonts w:cs="Arial"/>
          <w:lang w:val="ru-RU"/>
        </w:rPr>
      </w:pPr>
      <w:bookmarkStart w:id="159" w:name="_Toc65762071"/>
      <w:r w:rsidRPr="00BE67C0">
        <w:rPr>
          <w:rFonts w:cs="Arial"/>
          <w:lang w:val="ru-RU"/>
        </w:rPr>
        <w:t>Публикация объявления о</w:t>
      </w:r>
      <w:r w:rsidR="006A227B" w:rsidRPr="00BE67C0">
        <w:rPr>
          <w:rFonts w:cs="Arial"/>
          <w:lang w:val="ru-RU"/>
        </w:rPr>
        <w:t xml:space="preserve"> проведении закупок способом открыто</w:t>
      </w:r>
      <w:r w:rsidR="00421088" w:rsidRPr="00BE67C0">
        <w:rPr>
          <w:rFonts w:cs="Arial"/>
          <w:lang w:val="ru-RU"/>
        </w:rPr>
        <w:t>го</w:t>
      </w:r>
      <w:r w:rsidRPr="00BE67C0">
        <w:rPr>
          <w:rFonts w:cs="Arial"/>
          <w:lang w:val="ru-RU"/>
        </w:rPr>
        <w:t xml:space="preserve"> тендер</w:t>
      </w:r>
      <w:r w:rsidR="00421088" w:rsidRPr="00BE67C0">
        <w:rPr>
          <w:rFonts w:cs="Arial"/>
          <w:lang w:val="ru-RU"/>
        </w:rPr>
        <w:t>а</w:t>
      </w:r>
      <w:bookmarkEnd w:id="159"/>
    </w:p>
    <w:p w14:paraId="0E8BF04D" w14:textId="77777777" w:rsidR="00A86C21" w:rsidRPr="00BE67C0" w:rsidRDefault="00A86C21"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Объявление о закупках способом</w:t>
      </w:r>
      <w:r w:rsidR="006A227B" w:rsidRPr="00BE67C0">
        <w:rPr>
          <w:rFonts w:eastAsia="Arial" w:cs="Arial"/>
          <w:color w:val="000000"/>
          <w:sz w:val="24"/>
          <w:szCs w:val="24"/>
        </w:rPr>
        <w:t xml:space="preserve"> открытого</w:t>
      </w:r>
      <w:r w:rsidRPr="00BE67C0">
        <w:rPr>
          <w:rFonts w:eastAsia="Arial" w:cs="Arial"/>
          <w:color w:val="000000"/>
          <w:sz w:val="24"/>
          <w:szCs w:val="24"/>
        </w:rPr>
        <w:t xml:space="preserve"> тендера формируется и публикуется в </w:t>
      </w:r>
      <w:r w:rsidR="00451512" w:rsidRPr="00BE67C0">
        <w:rPr>
          <w:rFonts w:eastAsia="Arial" w:cs="Arial"/>
          <w:color w:val="000000"/>
          <w:sz w:val="24"/>
          <w:szCs w:val="24"/>
        </w:rPr>
        <w:t>Системе</w:t>
      </w:r>
      <w:r w:rsidRPr="00BE67C0">
        <w:rPr>
          <w:rFonts w:eastAsia="Arial" w:cs="Arial"/>
          <w:color w:val="000000"/>
          <w:sz w:val="24"/>
          <w:szCs w:val="24"/>
        </w:rPr>
        <w:t xml:space="preserve"> не менее чем за 1</w:t>
      </w:r>
      <w:r w:rsidR="00451512" w:rsidRPr="00BE67C0">
        <w:rPr>
          <w:rFonts w:eastAsia="Arial" w:cs="Arial"/>
          <w:color w:val="000000"/>
          <w:sz w:val="24"/>
          <w:szCs w:val="24"/>
        </w:rPr>
        <w:t>0</w:t>
      </w:r>
      <w:r w:rsidRPr="00BE67C0">
        <w:rPr>
          <w:rFonts w:eastAsia="Arial" w:cs="Arial"/>
          <w:color w:val="000000"/>
          <w:sz w:val="24"/>
          <w:szCs w:val="24"/>
        </w:rPr>
        <w:t xml:space="preserve"> (</w:t>
      </w:r>
      <w:r w:rsidR="00451512" w:rsidRPr="00BE67C0">
        <w:rPr>
          <w:rFonts w:eastAsia="Arial" w:cs="Arial"/>
          <w:color w:val="000000"/>
          <w:sz w:val="24"/>
          <w:szCs w:val="24"/>
        </w:rPr>
        <w:t>десять</w:t>
      </w:r>
      <w:r w:rsidRPr="00BE67C0">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98E6EF3" w14:textId="77777777" w:rsidR="00903CDC" w:rsidRPr="00BE67C0" w:rsidRDefault="00903CDC" w:rsidP="00F8404C">
      <w:pPr>
        <w:pStyle w:val="af8"/>
        <w:ind w:left="0" w:firstLine="426"/>
        <w:jc w:val="both"/>
        <w:rPr>
          <w:rFonts w:eastAsia="Arial" w:cs="Arial"/>
          <w:i/>
          <w:color w:val="FF0000"/>
          <w:sz w:val="24"/>
          <w:szCs w:val="24"/>
        </w:rPr>
      </w:pPr>
      <w:r w:rsidRPr="00BE67C0">
        <w:rPr>
          <w:rFonts w:eastAsia="Arial"/>
          <w:i/>
          <w:color w:val="FF0000"/>
          <w:sz w:val="24"/>
          <w:rPrChange w:id="160" w:author="Tleumuratov, Diar" w:date="2021-08-02T12:11:00Z">
            <w:rPr>
              <w:rFonts w:eastAsia="Arial"/>
              <w:i/>
              <w:color w:val="FF0000"/>
              <w:sz w:val="24"/>
              <w:highlight w:val="green"/>
            </w:rPr>
          </w:rPrChange>
        </w:rPr>
        <w:t>Абзац второй исключен с 7 июля 2021 года в соответствии с решением Правления Фонда от 30.06.2021г. № 28/21.</w:t>
      </w:r>
    </w:p>
    <w:p w14:paraId="584323DD" w14:textId="77777777" w:rsidR="00E134A9" w:rsidRPr="00BE67C0" w:rsidRDefault="00E134A9" w:rsidP="00F8404C">
      <w:pPr>
        <w:pStyle w:val="af8"/>
        <w:ind w:left="0" w:firstLine="426"/>
        <w:jc w:val="both"/>
        <w:rPr>
          <w:rFonts w:eastAsia="Arial" w:cs="Arial"/>
          <w:color w:val="000000"/>
          <w:sz w:val="24"/>
          <w:szCs w:val="24"/>
        </w:rPr>
      </w:pPr>
      <w:r w:rsidRPr="00BE67C0">
        <w:rPr>
          <w:rFonts w:eastAsia="Arial" w:cs="Arial"/>
          <w:color w:val="000000"/>
          <w:sz w:val="24"/>
          <w:szCs w:val="24"/>
        </w:rPr>
        <w:t>В случае проведения повторных закупок после признания первоначальных закупок несостоявшимися объявление о закупках способом открытого тендера формируется и публикуется в Системе не менее чем за 5 (пять) календарных дней до даты вскрытия тендерных заявок.</w:t>
      </w:r>
    </w:p>
    <w:p w14:paraId="22C3A8FB" w14:textId="77777777" w:rsidR="00C80BCD" w:rsidRPr="00BE67C0" w:rsidRDefault="002D0959"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При</w:t>
      </w:r>
      <w:r w:rsidR="00451512" w:rsidRPr="00BE67C0">
        <w:rPr>
          <w:rFonts w:eastAsia="Arial" w:cs="Arial"/>
          <w:color w:val="000000"/>
          <w:sz w:val="24"/>
          <w:szCs w:val="24"/>
        </w:rPr>
        <w:t xml:space="preserve"> проведении закупок среди квалифицированных потенциальных поставщиков при</w:t>
      </w:r>
      <w:r w:rsidRPr="00BE67C0">
        <w:rPr>
          <w:rFonts w:eastAsia="Arial" w:cs="Arial"/>
          <w:color w:val="000000"/>
          <w:sz w:val="24"/>
          <w:szCs w:val="24"/>
        </w:rPr>
        <w:t xml:space="preserve">глашение к участию в </w:t>
      </w:r>
      <w:r w:rsidR="00C80BCD" w:rsidRPr="00BE67C0">
        <w:rPr>
          <w:rFonts w:eastAsia="Arial" w:cs="Arial"/>
          <w:color w:val="000000"/>
          <w:sz w:val="24"/>
          <w:szCs w:val="24"/>
        </w:rPr>
        <w:t>тендер</w:t>
      </w:r>
      <w:r w:rsidR="005632C3" w:rsidRPr="00BE67C0">
        <w:rPr>
          <w:rFonts w:eastAsia="Arial" w:cs="Arial"/>
          <w:color w:val="000000"/>
          <w:sz w:val="24"/>
          <w:szCs w:val="24"/>
        </w:rPr>
        <w:t>е</w:t>
      </w:r>
      <w:r w:rsidR="00FA6498" w:rsidRPr="00BE67C0">
        <w:rPr>
          <w:rFonts w:eastAsia="Arial" w:cs="Arial"/>
          <w:color w:val="000000"/>
          <w:sz w:val="24"/>
          <w:szCs w:val="24"/>
        </w:rPr>
        <w:t xml:space="preserve"> автоматически</w:t>
      </w:r>
      <w:r w:rsidR="00C80BCD" w:rsidRPr="00BE67C0">
        <w:rPr>
          <w:rFonts w:eastAsia="Arial" w:cs="Arial"/>
          <w:color w:val="000000"/>
          <w:sz w:val="24"/>
          <w:szCs w:val="24"/>
        </w:rPr>
        <w:t xml:space="preserve"> направляется</w:t>
      </w:r>
      <w:r w:rsidR="00AE3497" w:rsidRPr="00BE67C0">
        <w:rPr>
          <w:rFonts w:eastAsia="Arial" w:cs="Arial"/>
          <w:color w:val="000000"/>
          <w:sz w:val="24"/>
          <w:szCs w:val="24"/>
        </w:rPr>
        <w:t xml:space="preserve"> посредством </w:t>
      </w:r>
      <w:r w:rsidR="00470FCA" w:rsidRPr="00BE67C0">
        <w:rPr>
          <w:rFonts w:eastAsia="Arial" w:cs="Arial"/>
          <w:color w:val="000000"/>
          <w:sz w:val="24"/>
          <w:szCs w:val="24"/>
        </w:rPr>
        <w:t>Системы</w:t>
      </w:r>
      <w:r w:rsidR="00C80BCD" w:rsidRPr="00BE67C0">
        <w:rPr>
          <w:rFonts w:eastAsia="Arial" w:cs="Arial"/>
          <w:color w:val="000000"/>
          <w:sz w:val="24"/>
          <w:szCs w:val="24"/>
        </w:rPr>
        <w:t xml:space="preserve"> квалифицированным потенциальным поставщикам, </w:t>
      </w:r>
      <w:r w:rsidR="00451512" w:rsidRPr="00BE67C0">
        <w:rPr>
          <w:rFonts w:eastAsia="Arial" w:cs="Arial"/>
          <w:color w:val="000000"/>
          <w:sz w:val="24"/>
          <w:szCs w:val="24"/>
        </w:rPr>
        <w:t xml:space="preserve">прошедшим ПКО по закупаемым </w:t>
      </w:r>
      <w:r w:rsidR="005632C3" w:rsidRPr="00BE67C0">
        <w:rPr>
          <w:rFonts w:eastAsia="Arial" w:cs="Arial"/>
          <w:color w:val="000000"/>
          <w:sz w:val="24"/>
          <w:szCs w:val="24"/>
        </w:rPr>
        <w:t>ТРУ</w:t>
      </w:r>
      <w:r w:rsidR="00C80BCD" w:rsidRPr="00BE67C0">
        <w:rPr>
          <w:rFonts w:eastAsia="Arial" w:cs="Arial"/>
          <w:color w:val="000000"/>
          <w:sz w:val="24"/>
          <w:szCs w:val="24"/>
        </w:rPr>
        <w:t>, после публикации объявления о закупках.</w:t>
      </w:r>
    </w:p>
    <w:p w14:paraId="47367AE7" w14:textId="77777777" w:rsidR="00E8342D" w:rsidRPr="00BE67C0" w:rsidRDefault="00CC0227" w:rsidP="00CC0227">
      <w:pPr>
        <w:pStyle w:val="af8"/>
        <w:numPr>
          <w:ilvl w:val="3"/>
          <w:numId w:val="6"/>
        </w:numPr>
        <w:spacing w:after="0" w:line="240" w:lineRule="auto"/>
        <w:ind w:left="0" w:firstLine="425"/>
        <w:jc w:val="both"/>
        <w:rPr>
          <w:rFonts w:eastAsia="Arial" w:cs="Arial"/>
          <w:color w:val="000000"/>
          <w:sz w:val="24"/>
          <w:szCs w:val="24"/>
        </w:rPr>
      </w:pPr>
      <w:r w:rsidRPr="00BE67C0">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1015C1F8" w14:textId="77777777" w:rsidR="00A86C21" w:rsidRPr="00BE67C0" w:rsidRDefault="00A86C21" w:rsidP="003C755E">
      <w:pPr>
        <w:pStyle w:val="af8"/>
        <w:numPr>
          <w:ilvl w:val="3"/>
          <w:numId w:val="6"/>
        </w:numPr>
        <w:spacing w:after="0" w:line="240" w:lineRule="auto"/>
        <w:ind w:left="0" w:firstLine="426"/>
        <w:jc w:val="both"/>
        <w:rPr>
          <w:sz w:val="24"/>
          <w:szCs w:val="24"/>
        </w:rPr>
      </w:pPr>
      <w:r w:rsidRPr="00BE67C0">
        <w:rPr>
          <w:sz w:val="24"/>
          <w:szCs w:val="24"/>
        </w:rPr>
        <w:t>Тендерные заявки формируются в виде электронн</w:t>
      </w:r>
      <w:r w:rsidR="00C60577" w:rsidRPr="00BE67C0">
        <w:rPr>
          <w:sz w:val="24"/>
          <w:szCs w:val="24"/>
        </w:rPr>
        <w:t>ых</w:t>
      </w:r>
      <w:r w:rsidRPr="00BE67C0">
        <w:rPr>
          <w:sz w:val="24"/>
          <w:szCs w:val="24"/>
        </w:rPr>
        <w:t xml:space="preserve"> документ</w:t>
      </w:r>
      <w:r w:rsidR="00C60577" w:rsidRPr="00BE67C0">
        <w:rPr>
          <w:sz w:val="24"/>
          <w:szCs w:val="24"/>
        </w:rPr>
        <w:t>ов</w:t>
      </w:r>
      <w:r w:rsidRPr="00BE67C0">
        <w:rPr>
          <w:sz w:val="24"/>
          <w:szCs w:val="24"/>
        </w:rPr>
        <w:t xml:space="preserve"> </w:t>
      </w:r>
      <w:r w:rsidR="00C80BCD" w:rsidRPr="00BE67C0">
        <w:rPr>
          <w:sz w:val="24"/>
          <w:szCs w:val="24"/>
        </w:rPr>
        <w:t>в соответствии с типовой формой</w:t>
      </w:r>
      <w:r w:rsidRPr="00BE67C0">
        <w:rPr>
          <w:sz w:val="24"/>
          <w:szCs w:val="24"/>
        </w:rPr>
        <w:t xml:space="preserve"> (согласно Приложению №</w:t>
      </w:r>
      <w:r w:rsidR="00DC08E6" w:rsidRPr="00BE67C0">
        <w:rPr>
          <w:sz w:val="24"/>
          <w:szCs w:val="24"/>
        </w:rPr>
        <w:t xml:space="preserve"> </w:t>
      </w:r>
      <w:r w:rsidR="001F0860" w:rsidRPr="00BE67C0">
        <w:rPr>
          <w:sz w:val="24"/>
          <w:szCs w:val="24"/>
        </w:rPr>
        <w:t>6</w:t>
      </w:r>
      <w:r w:rsidRPr="00BE67C0">
        <w:rPr>
          <w:sz w:val="24"/>
          <w:szCs w:val="24"/>
        </w:rPr>
        <w:t xml:space="preserve"> к </w:t>
      </w:r>
      <w:r w:rsidR="00DA5DF3" w:rsidRPr="00BE67C0">
        <w:rPr>
          <w:sz w:val="24"/>
          <w:szCs w:val="24"/>
        </w:rPr>
        <w:t>Стандарту</w:t>
      </w:r>
      <w:r w:rsidRPr="00BE67C0">
        <w:rPr>
          <w:sz w:val="24"/>
          <w:szCs w:val="24"/>
        </w:rPr>
        <w:t xml:space="preserve">) и предоставляются потенциальными поставщиками до истечения времени и даты вскрытия тендерных </w:t>
      </w:r>
      <w:r w:rsidRPr="00BE67C0">
        <w:rPr>
          <w:sz w:val="24"/>
          <w:szCs w:val="24"/>
        </w:rPr>
        <w:lastRenderedPageBreak/>
        <w:t xml:space="preserve">заявок, указанных в объявлении. </w:t>
      </w:r>
      <w:r w:rsidR="00DA5DF3" w:rsidRPr="00BE67C0">
        <w:rPr>
          <w:sz w:val="24"/>
          <w:szCs w:val="24"/>
        </w:rPr>
        <w:t>П</w:t>
      </w:r>
      <w:r w:rsidRPr="00BE67C0">
        <w:rPr>
          <w:sz w:val="24"/>
          <w:szCs w:val="24"/>
        </w:rPr>
        <w:t>отенциальные поставщики вправе до наступления времени и даты вскрытия заявок отзывать поданные заявки.</w:t>
      </w:r>
    </w:p>
    <w:p w14:paraId="2DBEF69A" w14:textId="77777777" w:rsidR="003C755E" w:rsidRPr="00BE67C0" w:rsidRDefault="003C755E" w:rsidP="003C755E">
      <w:pPr>
        <w:spacing w:after="0" w:line="240" w:lineRule="auto"/>
        <w:ind w:firstLine="567"/>
        <w:jc w:val="both"/>
        <w:rPr>
          <w:sz w:val="24"/>
          <w:szCs w:val="24"/>
        </w:rPr>
      </w:pPr>
      <w:r w:rsidRPr="00BE67C0">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2072B91" w14:textId="77777777" w:rsidR="00A521CD" w:rsidRPr="00BE67C0" w:rsidRDefault="00A521CD" w:rsidP="00906D91">
      <w:pPr>
        <w:pStyle w:val="af8"/>
        <w:numPr>
          <w:ilvl w:val="3"/>
          <w:numId w:val="6"/>
        </w:numPr>
        <w:ind w:left="0" w:firstLine="426"/>
        <w:jc w:val="both"/>
        <w:rPr>
          <w:rFonts w:eastAsia="Arial" w:cs="Arial"/>
          <w:color w:val="000000"/>
          <w:sz w:val="24"/>
          <w:szCs w:val="24"/>
        </w:rPr>
      </w:pPr>
      <w:r w:rsidRPr="00BE67C0">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BE67C0">
        <w:rPr>
          <w:sz w:val="24"/>
          <w:szCs w:val="24"/>
        </w:rPr>
        <w:t>г.</w:t>
      </w:r>
      <w:r w:rsidR="00DA5DF3" w:rsidRPr="00BE67C0">
        <w:rPr>
          <w:sz w:val="24"/>
          <w:szCs w:val="24"/>
          <w:lang w:val="kk-KZ"/>
        </w:rPr>
        <w:t>Нур</w:t>
      </w:r>
      <w:r w:rsidR="00DA5DF3" w:rsidRPr="00BE67C0">
        <w:rPr>
          <w:sz w:val="24"/>
          <w:szCs w:val="24"/>
        </w:rPr>
        <w:t>-Султан</w:t>
      </w:r>
      <w:r w:rsidRPr="00BE67C0">
        <w:rPr>
          <w:sz w:val="24"/>
          <w:szCs w:val="24"/>
        </w:rPr>
        <w:t>.</w:t>
      </w:r>
    </w:p>
    <w:p w14:paraId="381F274D" w14:textId="77777777" w:rsidR="00C664F1" w:rsidRPr="00BE67C0" w:rsidRDefault="00C664F1" w:rsidP="00906D91">
      <w:pPr>
        <w:pStyle w:val="af8"/>
        <w:numPr>
          <w:ilvl w:val="3"/>
          <w:numId w:val="6"/>
        </w:numPr>
        <w:ind w:left="0" w:firstLine="426"/>
        <w:jc w:val="both"/>
        <w:rPr>
          <w:rFonts w:eastAsia="Arial" w:cs="Arial"/>
          <w:color w:val="000000"/>
          <w:sz w:val="24"/>
          <w:szCs w:val="24"/>
        </w:rPr>
      </w:pPr>
      <w:r w:rsidRPr="00BE67C0">
        <w:rPr>
          <w:sz w:val="24"/>
          <w:szCs w:val="24"/>
        </w:rPr>
        <w:t xml:space="preserve">Тендерные заявки, поданные потенциальными поставщиками, автоматически регистрируются в </w:t>
      </w:r>
      <w:r w:rsidR="00470FCA" w:rsidRPr="00BE67C0">
        <w:rPr>
          <w:sz w:val="24"/>
          <w:szCs w:val="24"/>
        </w:rPr>
        <w:t>Системе</w:t>
      </w:r>
      <w:r w:rsidRPr="00BE67C0">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1E3395B5" w14:textId="77777777" w:rsidR="0076317E" w:rsidRPr="00BE67C0" w:rsidRDefault="0076317E" w:rsidP="0076317E">
      <w:pPr>
        <w:pStyle w:val="af8"/>
        <w:numPr>
          <w:ilvl w:val="3"/>
          <w:numId w:val="6"/>
        </w:numPr>
        <w:ind w:left="0" w:firstLine="426"/>
        <w:jc w:val="both"/>
        <w:rPr>
          <w:sz w:val="24"/>
          <w:szCs w:val="24"/>
        </w:rPr>
      </w:pPr>
      <w:r w:rsidRPr="00BE67C0">
        <w:rPr>
          <w:sz w:val="24"/>
          <w:szCs w:val="24"/>
        </w:rPr>
        <w:t>Отказ в приеме тендерной заявки Системой производится в случаях:</w:t>
      </w:r>
    </w:p>
    <w:p w14:paraId="3C030756" w14:textId="77777777" w:rsidR="0076317E" w:rsidRPr="00BE67C0" w:rsidRDefault="0076317E" w:rsidP="0073497D">
      <w:pPr>
        <w:pStyle w:val="af8"/>
        <w:numPr>
          <w:ilvl w:val="0"/>
          <w:numId w:val="100"/>
        </w:numPr>
        <w:ind w:left="0" w:firstLine="426"/>
        <w:jc w:val="both"/>
        <w:rPr>
          <w:sz w:val="24"/>
          <w:szCs w:val="24"/>
        </w:rPr>
      </w:pPr>
      <w:r w:rsidRPr="00BE67C0">
        <w:rPr>
          <w:sz w:val="24"/>
          <w:szCs w:val="24"/>
        </w:rPr>
        <w:t>подачи потенциальным поставщиком ценового предложения, выраженного в тенге, превышающего</w:t>
      </w:r>
      <w:r w:rsidR="003C755E" w:rsidRPr="00BE67C0">
        <w:rPr>
          <w:sz w:val="24"/>
          <w:szCs w:val="24"/>
        </w:rPr>
        <w:t xml:space="preserve"> сумму, выделенную для закупки;</w:t>
      </w:r>
    </w:p>
    <w:p w14:paraId="5B3D4C20" w14:textId="77777777" w:rsidR="0076317E" w:rsidRPr="00BE67C0" w:rsidRDefault="0076317E" w:rsidP="0073497D">
      <w:pPr>
        <w:pStyle w:val="af8"/>
        <w:numPr>
          <w:ilvl w:val="0"/>
          <w:numId w:val="100"/>
        </w:numPr>
        <w:ind w:left="0" w:firstLine="426"/>
        <w:jc w:val="both"/>
        <w:rPr>
          <w:sz w:val="24"/>
          <w:szCs w:val="24"/>
        </w:rPr>
      </w:pPr>
      <w:r w:rsidRPr="00BE67C0">
        <w:rPr>
          <w:sz w:val="24"/>
          <w:szCs w:val="24"/>
        </w:rPr>
        <w:t>подачи потенциальным поставщиком тендерной заявки после насту</w:t>
      </w:r>
      <w:r w:rsidR="003C755E" w:rsidRPr="00BE67C0">
        <w:rPr>
          <w:sz w:val="24"/>
          <w:szCs w:val="24"/>
        </w:rPr>
        <w:t>пления даты и времени вскрытия;</w:t>
      </w:r>
    </w:p>
    <w:p w14:paraId="599E5851" w14:textId="77777777" w:rsidR="0076317E" w:rsidRPr="00BE67C0" w:rsidRDefault="0076317E" w:rsidP="0073497D">
      <w:pPr>
        <w:pStyle w:val="af8"/>
        <w:numPr>
          <w:ilvl w:val="0"/>
          <w:numId w:val="100"/>
        </w:numPr>
        <w:ind w:left="0" w:firstLine="426"/>
        <w:jc w:val="both"/>
        <w:rPr>
          <w:sz w:val="24"/>
          <w:szCs w:val="24"/>
        </w:rPr>
      </w:pPr>
      <w:r w:rsidRPr="00BE67C0">
        <w:rPr>
          <w:sz w:val="24"/>
          <w:szCs w:val="24"/>
        </w:rPr>
        <w:t>подачи тендерной заявки потенциальным поставщиком, состоящим в</w:t>
      </w:r>
      <w:r w:rsidR="004A414B" w:rsidRPr="00BE67C0">
        <w:rPr>
          <w:sz w:val="24"/>
          <w:szCs w:val="24"/>
        </w:rPr>
        <w:t xml:space="preserve"> перечн</w:t>
      </w:r>
      <w:r w:rsidR="00084EFD" w:rsidRPr="00BE67C0">
        <w:rPr>
          <w:sz w:val="24"/>
          <w:szCs w:val="24"/>
        </w:rPr>
        <w:t>е(</w:t>
      </w:r>
      <w:r w:rsidR="004A414B" w:rsidRPr="00BE67C0">
        <w:rPr>
          <w:sz w:val="24"/>
          <w:szCs w:val="24"/>
        </w:rPr>
        <w:t>ях</w:t>
      </w:r>
      <w:r w:rsidR="00084EFD" w:rsidRPr="00BE67C0">
        <w:rPr>
          <w:sz w:val="24"/>
          <w:szCs w:val="24"/>
        </w:rPr>
        <w:t>)</w:t>
      </w:r>
      <w:r w:rsidR="004A414B" w:rsidRPr="00BE67C0">
        <w:rPr>
          <w:sz w:val="24"/>
          <w:szCs w:val="24"/>
        </w:rPr>
        <w:t>, указанн</w:t>
      </w:r>
      <w:r w:rsidR="00084EFD" w:rsidRPr="00BE67C0">
        <w:rPr>
          <w:sz w:val="24"/>
          <w:szCs w:val="24"/>
        </w:rPr>
        <w:t>ом(</w:t>
      </w:r>
      <w:r w:rsidR="004A414B" w:rsidRPr="00BE67C0">
        <w:rPr>
          <w:sz w:val="24"/>
          <w:szCs w:val="24"/>
        </w:rPr>
        <w:t>ых</w:t>
      </w:r>
      <w:r w:rsidR="00084EFD" w:rsidRPr="00BE67C0">
        <w:rPr>
          <w:sz w:val="24"/>
          <w:szCs w:val="24"/>
        </w:rPr>
        <w:t>)</w:t>
      </w:r>
      <w:r w:rsidR="004A414B" w:rsidRPr="00BE67C0">
        <w:rPr>
          <w:sz w:val="24"/>
          <w:szCs w:val="24"/>
        </w:rPr>
        <w:t xml:space="preserve"> в подпункте 1) пункта 1 статьи </w:t>
      </w:r>
      <w:r w:rsidR="00DE4BC2" w:rsidRPr="00BE67C0">
        <w:rPr>
          <w:sz w:val="24"/>
          <w:szCs w:val="24"/>
        </w:rPr>
        <w:t>3</w:t>
      </w:r>
      <w:r w:rsidR="00382562" w:rsidRPr="00BE67C0">
        <w:rPr>
          <w:sz w:val="24"/>
          <w:szCs w:val="24"/>
        </w:rPr>
        <w:t>1</w:t>
      </w:r>
      <w:r w:rsidR="004A414B" w:rsidRPr="00BE67C0">
        <w:rPr>
          <w:sz w:val="24"/>
          <w:szCs w:val="24"/>
        </w:rPr>
        <w:t xml:space="preserve"> Стандарта</w:t>
      </w:r>
      <w:r w:rsidR="003C755E" w:rsidRPr="00BE67C0">
        <w:rPr>
          <w:sz w:val="24"/>
          <w:szCs w:val="24"/>
        </w:rPr>
        <w:t>;</w:t>
      </w:r>
    </w:p>
    <w:p w14:paraId="2AAEFC76" w14:textId="77777777" w:rsidR="0076317E" w:rsidRPr="00BE67C0" w:rsidRDefault="0076317E" w:rsidP="0073497D">
      <w:pPr>
        <w:pStyle w:val="af8"/>
        <w:numPr>
          <w:ilvl w:val="0"/>
          <w:numId w:val="100"/>
        </w:numPr>
        <w:ind w:left="0" w:firstLine="426"/>
        <w:jc w:val="both"/>
        <w:rPr>
          <w:sz w:val="24"/>
          <w:szCs w:val="24"/>
        </w:rPr>
      </w:pPr>
      <w:r w:rsidRPr="00BE67C0">
        <w:rPr>
          <w:sz w:val="24"/>
          <w:szCs w:val="24"/>
        </w:rPr>
        <w:t xml:space="preserve">подачи </w:t>
      </w:r>
      <w:r w:rsidR="004A414B" w:rsidRPr="00BE67C0">
        <w:rPr>
          <w:sz w:val="24"/>
          <w:szCs w:val="24"/>
        </w:rPr>
        <w:t>тендерной заявки</w:t>
      </w:r>
      <w:r w:rsidRPr="00BE67C0">
        <w:rPr>
          <w:sz w:val="24"/>
          <w:szCs w:val="24"/>
        </w:rPr>
        <w:t xml:space="preserve"> потенциальным поставщиком, не </w:t>
      </w:r>
      <w:r w:rsidR="00AD7DFF" w:rsidRPr="00BE67C0">
        <w:rPr>
          <w:sz w:val="24"/>
          <w:szCs w:val="24"/>
        </w:rPr>
        <w:t>являющимся товаропроизводителем</w:t>
      </w:r>
      <w:r w:rsidR="00AF1FC4" w:rsidRPr="00BE67C0">
        <w:rPr>
          <w:sz w:val="24"/>
          <w:szCs w:val="24"/>
        </w:rPr>
        <w:t xml:space="preserve"> (в случае, указанном в подпункте 1) пункта </w:t>
      </w:r>
      <w:r w:rsidR="001F0860" w:rsidRPr="00BE67C0">
        <w:rPr>
          <w:sz w:val="24"/>
          <w:szCs w:val="24"/>
        </w:rPr>
        <w:t>4</w:t>
      </w:r>
      <w:r w:rsidR="00AF1FC4" w:rsidRPr="00BE67C0">
        <w:rPr>
          <w:sz w:val="24"/>
          <w:szCs w:val="24"/>
        </w:rPr>
        <w:t xml:space="preserve"> статьи 3</w:t>
      </w:r>
      <w:r w:rsidR="001F0860" w:rsidRPr="00BE67C0">
        <w:rPr>
          <w:sz w:val="24"/>
          <w:szCs w:val="24"/>
        </w:rPr>
        <w:t xml:space="preserve">5 </w:t>
      </w:r>
      <w:r w:rsidR="00AF1FC4" w:rsidRPr="00BE67C0">
        <w:rPr>
          <w:sz w:val="24"/>
          <w:szCs w:val="24"/>
        </w:rPr>
        <w:t xml:space="preserve">Стандарта) или </w:t>
      </w:r>
      <w:r w:rsidR="00AD7DFF" w:rsidRPr="00BE67C0">
        <w:rPr>
          <w:sz w:val="24"/>
          <w:szCs w:val="24"/>
        </w:rPr>
        <w:t>не состоящим в</w:t>
      </w:r>
      <w:r w:rsidR="00AF1FC4" w:rsidRPr="00BE67C0">
        <w:rPr>
          <w:sz w:val="24"/>
          <w:szCs w:val="24"/>
        </w:rPr>
        <w:t xml:space="preserve"> Реестре ОИН (в случае, указанном в подпункте 2)</w:t>
      </w:r>
      <w:r w:rsidR="001F0860" w:rsidRPr="00BE67C0">
        <w:rPr>
          <w:sz w:val="24"/>
          <w:szCs w:val="24"/>
        </w:rPr>
        <w:t xml:space="preserve"> пункта 4</w:t>
      </w:r>
      <w:r w:rsidR="003C755E" w:rsidRPr="00BE67C0">
        <w:rPr>
          <w:sz w:val="24"/>
          <w:szCs w:val="24"/>
        </w:rPr>
        <w:t xml:space="preserve"> статьи 3</w:t>
      </w:r>
      <w:r w:rsidR="001F0860" w:rsidRPr="00BE67C0">
        <w:rPr>
          <w:sz w:val="24"/>
          <w:szCs w:val="24"/>
        </w:rPr>
        <w:t xml:space="preserve">5 </w:t>
      </w:r>
      <w:r w:rsidR="003C755E" w:rsidRPr="00BE67C0">
        <w:rPr>
          <w:sz w:val="24"/>
          <w:szCs w:val="24"/>
        </w:rPr>
        <w:t>Стандарта).</w:t>
      </w:r>
    </w:p>
    <w:p w14:paraId="1617F6F6" w14:textId="77777777" w:rsidR="00B96611" w:rsidRPr="00BE67C0" w:rsidRDefault="00B96611" w:rsidP="00235B51">
      <w:pPr>
        <w:pStyle w:val="31"/>
        <w:numPr>
          <w:ilvl w:val="0"/>
          <w:numId w:val="55"/>
        </w:numPr>
        <w:tabs>
          <w:tab w:val="clear" w:pos="567"/>
          <w:tab w:val="left" w:pos="709"/>
        </w:tabs>
        <w:ind w:left="0" w:right="-23" w:firstLine="0"/>
        <w:jc w:val="left"/>
        <w:rPr>
          <w:rFonts w:cs="Arial"/>
          <w:lang w:val="ru-RU"/>
        </w:rPr>
      </w:pPr>
      <w:bookmarkStart w:id="161" w:name="SUB4400"/>
      <w:bookmarkStart w:id="162" w:name="_Toc393286612"/>
      <w:bookmarkStart w:id="163" w:name="SUB4500"/>
      <w:bookmarkStart w:id="164" w:name="_Toc65762072"/>
      <w:bookmarkEnd w:id="161"/>
      <w:bookmarkEnd w:id="162"/>
      <w:bookmarkEnd w:id="163"/>
      <w:r w:rsidRPr="00BE67C0">
        <w:rPr>
          <w:rFonts w:cs="Arial"/>
          <w:lang w:val="ru-RU"/>
        </w:rPr>
        <w:t>Вскрытие тендерных заявок</w:t>
      </w:r>
      <w:bookmarkEnd w:id="164"/>
    </w:p>
    <w:p w14:paraId="306A08C5" w14:textId="77777777" w:rsidR="00A86C21" w:rsidRPr="00BE67C0" w:rsidRDefault="00DC08E6"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Тендерные з</w:t>
      </w:r>
      <w:r w:rsidR="00A86C21" w:rsidRPr="00BE67C0">
        <w:rPr>
          <w:rFonts w:eastAsia="Arial" w:cs="Arial"/>
          <w:color w:val="000000"/>
          <w:sz w:val="24"/>
          <w:szCs w:val="24"/>
        </w:rPr>
        <w:t>аявки вскрываются после наступления даты и времени вскрытия путем публикации содержимого поданных заявок. При этом формирует</w:t>
      </w:r>
      <w:r w:rsidR="006143C3" w:rsidRPr="00BE67C0">
        <w:rPr>
          <w:rFonts w:eastAsia="Arial" w:cs="Arial"/>
          <w:color w:val="000000"/>
          <w:sz w:val="24"/>
          <w:szCs w:val="24"/>
        </w:rPr>
        <w:t>ся</w:t>
      </w:r>
      <w:r w:rsidR="00A86C21" w:rsidRPr="00BE67C0">
        <w:rPr>
          <w:rFonts w:eastAsia="Arial" w:cs="Arial"/>
          <w:color w:val="000000"/>
          <w:sz w:val="24"/>
          <w:szCs w:val="24"/>
        </w:rPr>
        <w:t xml:space="preserve"> протокол вскрытия тендерных заявок.</w:t>
      </w:r>
    </w:p>
    <w:p w14:paraId="6EDF3964" w14:textId="77777777" w:rsidR="00A6421D" w:rsidRPr="00BE67C0" w:rsidRDefault="00A6421D"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Вскрытые тендерные заявки доступны для просмотра </w:t>
      </w:r>
      <w:r w:rsidR="00AF1FC4" w:rsidRPr="00BE67C0">
        <w:rPr>
          <w:rFonts w:eastAsia="Arial" w:cs="Arial"/>
          <w:color w:val="000000"/>
          <w:sz w:val="24"/>
          <w:szCs w:val="24"/>
        </w:rPr>
        <w:t xml:space="preserve">членам и секретарю тендерной комиссии, </w:t>
      </w:r>
      <w:r w:rsidRPr="00BE67C0">
        <w:rPr>
          <w:rFonts w:eastAsia="Arial" w:cs="Arial"/>
          <w:color w:val="000000"/>
          <w:sz w:val="24"/>
          <w:szCs w:val="24"/>
        </w:rPr>
        <w:t>Уполномоченному органу по воп</w:t>
      </w:r>
      <w:r w:rsidR="00EF0EAA" w:rsidRPr="00BE67C0">
        <w:rPr>
          <w:rFonts w:eastAsia="Arial" w:cs="Arial"/>
          <w:color w:val="000000"/>
          <w:sz w:val="24"/>
          <w:szCs w:val="24"/>
        </w:rPr>
        <w:t>росам</w:t>
      </w:r>
      <w:r w:rsidR="00112CE5" w:rsidRPr="00BE67C0">
        <w:rPr>
          <w:rFonts w:eastAsia="Arial" w:cs="Arial"/>
          <w:color w:val="000000"/>
          <w:sz w:val="24"/>
          <w:szCs w:val="24"/>
        </w:rPr>
        <w:t xml:space="preserve"> осуществления</w:t>
      </w:r>
      <w:r w:rsidR="00EF0EAA" w:rsidRPr="00BE67C0">
        <w:rPr>
          <w:rFonts w:eastAsia="Arial" w:cs="Arial"/>
          <w:color w:val="000000"/>
          <w:sz w:val="24"/>
          <w:szCs w:val="24"/>
        </w:rPr>
        <w:t xml:space="preserve"> закупок</w:t>
      </w:r>
      <w:r w:rsidR="00087391" w:rsidRPr="00BE67C0">
        <w:rPr>
          <w:rFonts w:eastAsia="Arial" w:cs="Arial"/>
          <w:color w:val="000000"/>
          <w:sz w:val="24"/>
          <w:szCs w:val="24"/>
        </w:rPr>
        <w:t xml:space="preserve">, </w:t>
      </w:r>
      <w:r w:rsidR="00961179" w:rsidRPr="00BE67C0">
        <w:rPr>
          <w:rFonts w:eastAsia="Arial" w:cs="Arial"/>
          <w:color w:val="000000"/>
          <w:sz w:val="24"/>
          <w:szCs w:val="24"/>
        </w:rPr>
        <w:t>Наблюдателям</w:t>
      </w:r>
      <w:r w:rsidR="00087391" w:rsidRPr="00BE67C0">
        <w:rPr>
          <w:rFonts w:eastAsia="Arial" w:cs="Arial"/>
          <w:color w:val="000000"/>
          <w:sz w:val="24"/>
          <w:szCs w:val="24"/>
        </w:rPr>
        <w:t xml:space="preserve"> и ПК, которой прямо или косвенно принадлежит Заказчик</w:t>
      </w:r>
      <w:r w:rsidR="00EF0EAA" w:rsidRPr="00BE67C0">
        <w:rPr>
          <w:rFonts w:eastAsia="Arial" w:cs="Arial"/>
          <w:color w:val="000000"/>
          <w:sz w:val="24"/>
          <w:szCs w:val="24"/>
        </w:rPr>
        <w:t>.</w:t>
      </w:r>
    </w:p>
    <w:p w14:paraId="04A9AAA4" w14:textId="77777777" w:rsidR="00AF1FC4" w:rsidRPr="00BE67C0" w:rsidRDefault="00AF1FC4" w:rsidP="00AF1FC4">
      <w:pPr>
        <w:pStyle w:val="af8"/>
        <w:ind w:left="0" w:firstLine="567"/>
        <w:jc w:val="both"/>
        <w:rPr>
          <w:rFonts w:eastAsia="Arial" w:cs="Arial"/>
          <w:color w:val="000000"/>
          <w:sz w:val="24"/>
          <w:szCs w:val="24"/>
        </w:rPr>
      </w:pPr>
      <w:r w:rsidRPr="00BE67C0">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допуска (при проведении открытого тендера с применением торгов на понижение) или протокола итогов (при проведении открытого тендера).</w:t>
      </w:r>
    </w:p>
    <w:p w14:paraId="7C040C0C" w14:textId="77777777" w:rsidR="00A6421D" w:rsidRPr="00BE67C0" w:rsidRDefault="00A6421D"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В случае, если до даты и вр</w:t>
      </w:r>
      <w:r w:rsidR="00333E09" w:rsidRPr="00BE67C0">
        <w:rPr>
          <w:rFonts w:eastAsia="Arial" w:cs="Arial"/>
          <w:color w:val="000000"/>
          <w:sz w:val="24"/>
          <w:szCs w:val="24"/>
        </w:rPr>
        <w:t>емени вскрытия не поступило ни о</w:t>
      </w:r>
      <w:r w:rsidRPr="00BE67C0">
        <w:rPr>
          <w:rFonts w:eastAsia="Arial" w:cs="Arial"/>
          <w:color w:val="000000"/>
          <w:sz w:val="24"/>
          <w:szCs w:val="24"/>
        </w:rPr>
        <w:t>дн</w:t>
      </w:r>
      <w:r w:rsidR="00D876F2" w:rsidRPr="00BE67C0">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BE67C0">
        <w:rPr>
          <w:rFonts w:eastAsia="Arial" w:cs="Arial"/>
          <w:color w:val="000000"/>
          <w:sz w:val="24"/>
          <w:szCs w:val="24"/>
        </w:rPr>
        <w:t xml:space="preserve"> Системой</w:t>
      </w:r>
      <w:r w:rsidR="00D876F2" w:rsidRPr="00BE67C0">
        <w:rPr>
          <w:rFonts w:eastAsia="Arial" w:cs="Arial"/>
          <w:color w:val="000000"/>
          <w:sz w:val="24"/>
          <w:szCs w:val="24"/>
        </w:rPr>
        <w:t xml:space="preserve"> </w:t>
      </w:r>
      <w:r w:rsidRPr="00BE67C0">
        <w:rPr>
          <w:rFonts w:eastAsia="Arial" w:cs="Arial"/>
          <w:color w:val="000000"/>
          <w:sz w:val="24"/>
          <w:szCs w:val="24"/>
        </w:rPr>
        <w:t>формирует</w:t>
      </w:r>
      <w:r w:rsidR="00D876F2" w:rsidRPr="00BE67C0">
        <w:rPr>
          <w:rFonts w:eastAsia="Arial" w:cs="Arial"/>
          <w:color w:val="000000"/>
          <w:sz w:val="24"/>
          <w:szCs w:val="24"/>
        </w:rPr>
        <w:t>ся</w:t>
      </w:r>
      <w:r w:rsidRPr="00BE67C0">
        <w:rPr>
          <w:rFonts w:eastAsia="Arial" w:cs="Arial"/>
          <w:color w:val="000000"/>
          <w:sz w:val="24"/>
          <w:szCs w:val="24"/>
        </w:rPr>
        <w:t xml:space="preserve"> протокол </w:t>
      </w:r>
      <w:r w:rsidR="00333E09" w:rsidRPr="00BE67C0">
        <w:rPr>
          <w:rFonts w:eastAsia="Arial" w:cs="Arial"/>
          <w:color w:val="000000"/>
          <w:sz w:val="24"/>
          <w:szCs w:val="24"/>
        </w:rPr>
        <w:t>итогов закупок</w:t>
      </w:r>
      <w:r w:rsidRPr="00BE67C0">
        <w:rPr>
          <w:rFonts w:eastAsia="Arial" w:cs="Arial"/>
          <w:color w:val="000000"/>
          <w:sz w:val="24"/>
          <w:szCs w:val="24"/>
        </w:rPr>
        <w:t>.</w:t>
      </w:r>
    </w:p>
    <w:p w14:paraId="424F2A96" w14:textId="77777777" w:rsidR="00B96611" w:rsidRPr="00BE67C0" w:rsidRDefault="000B04D1" w:rsidP="00235B51">
      <w:pPr>
        <w:pStyle w:val="31"/>
        <w:numPr>
          <w:ilvl w:val="0"/>
          <w:numId w:val="55"/>
        </w:numPr>
        <w:tabs>
          <w:tab w:val="clear" w:pos="567"/>
          <w:tab w:val="left" w:pos="709"/>
        </w:tabs>
        <w:ind w:left="0" w:right="-23" w:firstLine="0"/>
        <w:jc w:val="left"/>
        <w:rPr>
          <w:rFonts w:cs="Arial"/>
          <w:lang w:val="ru-RU"/>
        </w:rPr>
      </w:pPr>
      <w:bookmarkStart w:id="165" w:name="_Toc65762073"/>
      <w:r w:rsidRPr="00BE67C0">
        <w:rPr>
          <w:rFonts w:cs="Arial"/>
          <w:lang w:val="ru-RU"/>
        </w:rPr>
        <w:t>Рассмотрение тендерных заявок</w:t>
      </w:r>
      <w:bookmarkEnd w:id="165"/>
    </w:p>
    <w:p w14:paraId="72218AA4" w14:textId="77777777" w:rsidR="00511C03" w:rsidRPr="00BE67C0" w:rsidRDefault="002357E3" w:rsidP="000B04D1">
      <w:pPr>
        <w:pStyle w:val="af8"/>
        <w:numPr>
          <w:ilvl w:val="3"/>
          <w:numId w:val="6"/>
        </w:numPr>
        <w:spacing w:after="0" w:line="240" w:lineRule="auto"/>
        <w:ind w:left="0" w:firstLine="425"/>
        <w:jc w:val="both"/>
        <w:rPr>
          <w:rFonts w:eastAsia="Arial" w:cs="Arial"/>
          <w:color w:val="000000"/>
          <w:sz w:val="24"/>
          <w:szCs w:val="24"/>
        </w:rPr>
      </w:pPr>
      <w:r w:rsidRPr="00BE67C0">
        <w:rPr>
          <w:rFonts w:eastAsia="Arial" w:cs="Arial"/>
          <w:color w:val="000000"/>
          <w:sz w:val="24"/>
          <w:szCs w:val="24"/>
        </w:rPr>
        <w:t xml:space="preserve">Тендерные </w:t>
      </w:r>
      <w:r w:rsidR="00511C03" w:rsidRPr="00BE67C0">
        <w:rPr>
          <w:rFonts w:eastAsia="Arial" w:cs="Arial"/>
          <w:color w:val="000000"/>
          <w:sz w:val="24"/>
          <w:szCs w:val="24"/>
        </w:rPr>
        <w:t xml:space="preserve">заявки оцениваются и сопоставляются тендерной комиссией </w:t>
      </w:r>
      <w:r w:rsidR="00C56ADD" w:rsidRPr="00BE67C0">
        <w:rPr>
          <w:rFonts w:eastAsia="Arial" w:cs="Arial"/>
          <w:color w:val="000000"/>
          <w:sz w:val="24"/>
          <w:szCs w:val="24"/>
        </w:rPr>
        <w:t>на соответствие</w:t>
      </w:r>
      <w:r w:rsidR="00511C03" w:rsidRPr="00BE67C0">
        <w:rPr>
          <w:rFonts w:eastAsia="Arial" w:cs="Arial"/>
          <w:color w:val="000000"/>
          <w:sz w:val="24"/>
          <w:szCs w:val="24"/>
        </w:rPr>
        <w:t xml:space="preserve"> </w:t>
      </w:r>
      <w:r w:rsidR="00736232" w:rsidRPr="00BE67C0">
        <w:rPr>
          <w:rFonts w:eastAsia="Arial" w:cs="Arial"/>
          <w:color w:val="000000"/>
          <w:sz w:val="24"/>
          <w:szCs w:val="24"/>
        </w:rPr>
        <w:t>требованиям, предусмотренным тендерной документацией</w:t>
      </w:r>
      <w:r w:rsidRPr="00BE67C0">
        <w:rPr>
          <w:rFonts w:eastAsia="Arial" w:cs="Arial"/>
          <w:color w:val="000000"/>
          <w:sz w:val="24"/>
          <w:szCs w:val="24"/>
        </w:rPr>
        <w:t>.</w:t>
      </w:r>
    </w:p>
    <w:p w14:paraId="0BD0A0BB" w14:textId="77777777" w:rsidR="000B04D1" w:rsidRPr="00BE67C0" w:rsidRDefault="00163435" w:rsidP="00163435">
      <w:pPr>
        <w:pStyle w:val="af8"/>
        <w:numPr>
          <w:ilvl w:val="3"/>
          <w:numId w:val="6"/>
        </w:numPr>
        <w:spacing w:after="0" w:line="240" w:lineRule="auto"/>
        <w:ind w:left="0" w:firstLine="426"/>
        <w:jc w:val="both"/>
        <w:rPr>
          <w:rFonts w:eastAsia="Arial" w:cs="Arial"/>
          <w:color w:val="000000"/>
          <w:sz w:val="24"/>
          <w:szCs w:val="24"/>
        </w:rPr>
      </w:pPr>
      <w:r w:rsidRPr="00BE67C0">
        <w:rPr>
          <w:sz w:val="24"/>
          <w:szCs w:val="24"/>
        </w:rPr>
        <w:lastRenderedPageBreak/>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BE67C0">
        <w:rPr>
          <w:rFonts w:eastAsia="Arial" w:cs="Arial"/>
          <w:color w:val="000000"/>
          <w:sz w:val="24"/>
          <w:szCs w:val="24"/>
        </w:rPr>
        <w:t xml:space="preserve"> </w:t>
      </w:r>
    </w:p>
    <w:p w14:paraId="5DB2CFD1" w14:textId="77777777" w:rsidR="000B04D1" w:rsidRPr="00BE67C0" w:rsidRDefault="00F8404C" w:rsidP="000B04D1">
      <w:pPr>
        <w:spacing w:after="0" w:line="240" w:lineRule="auto"/>
        <w:ind w:firstLine="425"/>
        <w:jc w:val="both"/>
        <w:rPr>
          <w:rFonts w:eastAsia="Arial" w:cs="Arial"/>
          <w:color w:val="000000"/>
          <w:sz w:val="24"/>
          <w:szCs w:val="24"/>
        </w:rPr>
      </w:pPr>
      <w:r w:rsidRPr="00BE67C0">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2FDB735F" w14:textId="77777777" w:rsidR="000B04D1" w:rsidRPr="00BE67C0" w:rsidRDefault="000B04D1" w:rsidP="00E10AED">
      <w:pPr>
        <w:pStyle w:val="af8"/>
        <w:numPr>
          <w:ilvl w:val="3"/>
          <w:numId w:val="6"/>
        </w:numPr>
        <w:spacing w:after="0" w:line="240" w:lineRule="auto"/>
        <w:ind w:left="0" w:firstLine="425"/>
        <w:jc w:val="both"/>
        <w:rPr>
          <w:sz w:val="24"/>
          <w:szCs w:val="24"/>
        </w:rPr>
      </w:pPr>
      <w:r w:rsidRPr="00BE67C0">
        <w:rPr>
          <w:sz w:val="24"/>
          <w:szCs w:val="24"/>
        </w:rPr>
        <w:t xml:space="preserve">В случае выявления несоответствий заявок требованиям </w:t>
      </w:r>
      <w:r w:rsidR="00CA0091" w:rsidRPr="00BE67C0">
        <w:rPr>
          <w:sz w:val="24"/>
          <w:szCs w:val="24"/>
        </w:rPr>
        <w:t xml:space="preserve">Приложения № </w:t>
      </w:r>
      <w:r w:rsidR="001F0860" w:rsidRPr="00BE67C0">
        <w:rPr>
          <w:sz w:val="24"/>
          <w:szCs w:val="24"/>
        </w:rPr>
        <w:t>6</w:t>
      </w:r>
      <w:r w:rsidR="00CA0091" w:rsidRPr="00BE67C0">
        <w:rPr>
          <w:sz w:val="24"/>
          <w:szCs w:val="24"/>
        </w:rPr>
        <w:t xml:space="preserve"> к</w:t>
      </w:r>
      <w:r w:rsidRPr="00BE67C0">
        <w:rPr>
          <w:sz w:val="24"/>
          <w:szCs w:val="24"/>
        </w:rPr>
        <w:t xml:space="preserve"> </w:t>
      </w:r>
      <w:r w:rsidR="00F93C31" w:rsidRPr="00BE67C0">
        <w:rPr>
          <w:sz w:val="24"/>
          <w:szCs w:val="24"/>
        </w:rPr>
        <w:t>Стандарт</w:t>
      </w:r>
      <w:r w:rsidR="00CA0091" w:rsidRPr="00BE67C0">
        <w:rPr>
          <w:sz w:val="24"/>
          <w:szCs w:val="24"/>
        </w:rPr>
        <w:t>у</w:t>
      </w:r>
      <w:r w:rsidR="00F93C31" w:rsidRPr="00BE67C0">
        <w:rPr>
          <w:sz w:val="24"/>
          <w:szCs w:val="24"/>
        </w:rPr>
        <w:t xml:space="preserve">, </w:t>
      </w:r>
      <w:r w:rsidR="00E10AED" w:rsidRPr="00BE67C0">
        <w:rPr>
          <w:sz w:val="24"/>
          <w:szCs w:val="24"/>
        </w:rPr>
        <w:t>в сроки, указанные в пункте 2 настоящей статьи,</w:t>
      </w:r>
      <w:r w:rsidRPr="00BE67C0">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10E5D350" w14:textId="77777777" w:rsidR="000B04D1" w:rsidRPr="00BE67C0" w:rsidRDefault="000B04D1" w:rsidP="000B04D1">
      <w:pPr>
        <w:pStyle w:val="a1"/>
        <w:numPr>
          <w:ilvl w:val="0"/>
          <w:numId w:val="0"/>
        </w:numPr>
        <w:ind w:firstLine="567"/>
        <w:rPr>
          <w:bCs/>
        </w:rPr>
      </w:pPr>
      <w:r w:rsidRPr="00BE67C0">
        <w:t xml:space="preserve">Протокол предварительного </w:t>
      </w:r>
      <w:r w:rsidRPr="00BE67C0">
        <w:rPr>
          <w:bCs/>
        </w:rPr>
        <w:t>рассмотрения подписывается членами тендерной комиссии</w:t>
      </w:r>
      <w:r w:rsidR="00F93C31" w:rsidRPr="00BE67C0">
        <w:rPr>
          <w:bCs/>
        </w:rPr>
        <w:t xml:space="preserve"> </w:t>
      </w:r>
      <w:r w:rsidRPr="00BE67C0">
        <w:rPr>
          <w:bCs/>
        </w:rPr>
        <w:t xml:space="preserve">и ее секретарем, и </w:t>
      </w:r>
      <w:r w:rsidR="00DC08E6" w:rsidRPr="00BE67C0">
        <w:rPr>
          <w:bCs/>
        </w:rPr>
        <w:t>автоматически публикуется в Системе</w:t>
      </w:r>
      <w:r w:rsidRPr="00BE67C0">
        <w:rPr>
          <w:bCs/>
        </w:rPr>
        <w:t>.</w:t>
      </w:r>
    </w:p>
    <w:p w14:paraId="5BE868B2" w14:textId="77777777" w:rsidR="000B04D1" w:rsidRPr="00BE67C0" w:rsidRDefault="000B04D1" w:rsidP="007F6894">
      <w:pPr>
        <w:pStyle w:val="a1"/>
        <w:numPr>
          <w:ilvl w:val="3"/>
          <w:numId w:val="6"/>
        </w:numPr>
        <w:tabs>
          <w:tab w:val="clear" w:pos="993"/>
          <w:tab w:val="left" w:pos="709"/>
        </w:tabs>
        <w:ind w:left="0" w:firstLine="426"/>
      </w:pPr>
      <w:r w:rsidRPr="00BE67C0">
        <w:rPr>
          <w:bCs/>
        </w:rPr>
        <w:t xml:space="preserve">Потенциальные поставщики, </w:t>
      </w:r>
      <w:r w:rsidRPr="00BE67C0">
        <w:t xml:space="preserve">в заявках которых были выявлены несоответствия, вправе в течение 2 (двух) рабочих дней с даты публикации протокола предварительного рассмотрения представить дополнения и/или изменения в </w:t>
      </w:r>
      <w:r w:rsidR="00F93C31" w:rsidRPr="00BE67C0">
        <w:t xml:space="preserve">тендерную </w:t>
      </w:r>
      <w:r w:rsidRPr="00BE67C0">
        <w:t>заявку</w:t>
      </w:r>
      <w:r w:rsidR="00F93C31" w:rsidRPr="00BE67C0">
        <w:t xml:space="preserve"> </w:t>
      </w:r>
      <w:r w:rsidRPr="00BE67C0">
        <w:t>с целью устранения выявленных несоответствий.</w:t>
      </w:r>
    </w:p>
    <w:p w14:paraId="7E055D30" w14:textId="77777777" w:rsidR="000B04D1" w:rsidRPr="00BE67C0" w:rsidRDefault="000B04D1" w:rsidP="000B04D1">
      <w:pPr>
        <w:pStyle w:val="a1"/>
        <w:numPr>
          <w:ilvl w:val="0"/>
          <w:numId w:val="0"/>
        </w:numPr>
        <w:ind w:firstLine="567"/>
        <w:rPr>
          <w:color w:val="000000"/>
        </w:rPr>
      </w:pPr>
      <w:r w:rsidRPr="00BE67C0">
        <w:t xml:space="preserve">При этом не </w:t>
      </w:r>
      <w:r w:rsidRPr="00BE67C0">
        <w:rPr>
          <w:color w:val="000000"/>
        </w:rPr>
        <w:t xml:space="preserve">допускается приведение </w:t>
      </w:r>
      <w:r w:rsidR="00F93C31" w:rsidRPr="00BE67C0">
        <w:rPr>
          <w:color w:val="000000"/>
        </w:rPr>
        <w:t>заявок</w:t>
      </w:r>
      <w:r w:rsidRPr="00BE67C0">
        <w:rPr>
          <w:color w:val="000000"/>
        </w:rPr>
        <w:t xml:space="preserve"> в соответствие с требованиями </w:t>
      </w:r>
      <w:r w:rsidR="00CA0091" w:rsidRPr="00BE67C0">
        <w:rPr>
          <w:color w:val="000000"/>
        </w:rPr>
        <w:t xml:space="preserve">Приложения № </w:t>
      </w:r>
      <w:r w:rsidR="001F0860" w:rsidRPr="00BE67C0">
        <w:rPr>
          <w:color w:val="000000"/>
        </w:rPr>
        <w:t>6</w:t>
      </w:r>
      <w:r w:rsidR="00CA0091" w:rsidRPr="00BE67C0">
        <w:rPr>
          <w:color w:val="000000"/>
        </w:rPr>
        <w:t xml:space="preserve"> к</w:t>
      </w:r>
      <w:r w:rsidR="00F93C31" w:rsidRPr="00BE67C0">
        <w:rPr>
          <w:color w:val="000000"/>
        </w:rPr>
        <w:t xml:space="preserve"> Стандарт</w:t>
      </w:r>
      <w:r w:rsidR="00CA0091" w:rsidRPr="00BE67C0">
        <w:rPr>
          <w:color w:val="000000"/>
        </w:rPr>
        <w:t>у</w:t>
      </w:r>
      <w:r w:rsidRPr="00BE67C0">
        <w:rPr>
          <w:color w:val="000000"/>
        </w:rPr>
        <w:t xml:space="preserve"> потенциальными поставщиками, не внесшими обеспечение </w:t>
      </w:r>
      <w:r w:rsidR="00F93C31" w:rsidRPr="00BE67C0">
        <w:rPr>
          <w:color w:val="000000"/>
        </w:rPr>
        <w:t xml:space="preserve">тендерной </w:t>
      </w:r>
      <w:r w:rsidRPr="00BE67C0">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BE67C0">
        <w:rPr>
          <w:color w:val="000000"/>
        </w:rPr>
        <w:t xml:space="preserve"> тендерной</w:t>
      </w:r>
      <w:r w:rsidRPr="00BE67C0">
        <w:rPr>
          <w:color w:val="000000"/>
        </w:rPr>
        <w:t xml:space="preserve"> заявки).</w:t>
      </w:r>
    </w:p>
    <w:p w14:paraId="2ED4E330" w14:textId="77777777" w:rsidR="00850B9E" w:rsidRPr="00BE67C0" w:rsidRDefault="00850B9E" w:rsidP="000B04D1">
      <w:pPr>
        <w:pStyle w:val="a1"/>
        <w:numPr>
          <w:ilvl w:val="0"/>
          <w:numId w:val="0"/>
        </w:numPr>
        <w:ind w:firstLine="567"/>
        <w:rPr>
          <w:color w:val="000000"/>
        </w:rPr>
      </w:pPr>
      <w:r w:rsidRPr="00BE67C0">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p w14:paraId="381C7FE1" w14:textId="77777777" w:rsidR="000B04D1" w:rsidRPr="00BE67C0" w:rsidRDefault="000B04D1" w:rsidP="00F93C31">
      <w:pPr>
        <w:pStyle w:val="a1"/>
        <w:numPr>
          <w:ilvl w:val="3"/>
          <w:numId w:val="6"/>
        </w:numPr>
        <w:tabs>
          <w:tab w:val="clear" w:pos="993"/>
          <w:tab w:val="left" w:pos="709"/>
        </w:tabs>
        <w:ind w:left="0" w:firstLine="426"/>
      </w:pPr>
      <w:r w:rsidRPr="00BE67C0">
        <w:t xml:space="preserve">В случае отсутствия у тендерной комиссии замечаний к </w:t>
      </w:r>
      <w:r w:rsidR="00F93C31" w:rsidRPr="00BE67C0">
        <w:t xml:space="preserve">тендерным </w:t>
      </w:r>
      <w:r w:rsidRPr="00BE67C0">
        <w:t>заявкам протокол предварительного рассмотрения не формируется.</w:t>
      </w:r>
    </w:p>
    <w:p w14:paraId="3862B39B" w14:textId="77777777" w:rsidR="000B04D1" w:rsidRPr="00BE67C0" w:rsidRDefault="00163435" w:rsidP="00163435">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3D91051F" w14:textId="77777777" w:rsidR="000B04D1" w:rsidRPr="00BE67C0" w:rsidRDefault="000B04D1" w:rsidP="000F32B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BE67C0">
        <w:rPr>
          <w:rFonts w:eastAsia="Arial" w:cs="Arial"/>
          <w:color w:val="000000"/>
          <w:sz w:val="24"/>
          <w:szCs w:val="24"/>
          <w:lang w:val="kk-KZ"/>
        </w:rPr>
        <w:t>т</w:t>
      </w:r>
      <w:r w:rsidRPr="00BE67C0">
        <w:rPr>
          <w:rFonts w:eastAsia="Arial" w:cs="Arial"/>
          <w:color w:val="000000"/>
          <w:sz w:val="24"/>
          <w:szCs w:val="24"/>
        </w:rPr>
        <w:t>ендерной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F7E387F" w14:textId="77777777" w:rsidR="000F32B1" w:rsidRPr="00BE67C0" w:rsidRDefault="000F32B1" w:rsidP="000F32B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lastRenderedPageBreak/>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284A4FDB" w14:textId="77777777" w:rsidR="00712B44" w:rsidRPr="00BE67C0" w:rsidRDefault="00F8404C" w:rsidP="00F8404C">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Тендерная заявка потенциального поставщика подлежит отклонению в следующих случаях</w:t>
      </w:r>
      <w:r w:rsidR="00712B44" w:rsidRPr="00BE67C0">
        <w:rPr>
          <w:rFonts w:eastAsia="Arial" w:cs="Arial"/>
          <w:color w:val="000000"/>
          <w:sz w:val="24"/>
          <w:szCs w:val="24"/>
        </w:rPr>
        <w:t>:</w:t>
      </w:r>
    </w:p>
    <w:p w14:paraId="45E657CE" w14:textId="77777777" w:rsidR="0004395A" w:rsidRPr="00BE67C0"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 xml:space="preserve">признания тендерной заявки несоответствующей </w:t>
      </w:r>
      <w:r w:rsidR="004D53DC" w:rsidRPr="00BE67C0">
        <w:rPr>
          <w:rFonts w:eastAsia="Arial" w:cs="Arial"/>
          <w:color w:val="000000"/>
          <w:sz w:val="24"/>
          <w:szCs w:val="24"/>
        </w:rPr>
        <w:t>требованиям к содержанию тендерной заявки (Приложение №</w:t>
      </w:r>
      <w:r w:rsidR="00076861" w:rsidRPr="00BE67C0">
        <w:rPr>
          <w:rFonts w:eastAsia="Arial" w:cs="Arial"/>
          <w:color w:val="000000"/>
          <w:sz w:val="24"/>
          <w:szCs w:val="24"/>
        </w:rPr>
        <w:t xml:space="preserve"> </w:t>
      </w:r>
      <w:r w:rsidR="001F0860" w:rsidRPr="00BE67C0">
        <w:rPr>
          <w:rFonts w:eastAsia="Arial" w:cs="Arial"/>
          <w:color w:val="000000"/>
          <w:sz w:val="24"/>
          <w:szCs w:val="24"/>
        </w:rPr>
        <w:t>6</w:t>
      </w:r>
      <w:r w:rsidR="004D53DC" w:rsidRPr="00BE67C0">
        <w:rPr>
          <w:rFonts w:eastAsia="Arial" w:cs="Arial"/>
          <w:color w:val="000000"/>
          <w:sz w:val="24"/>
          <w:szCs w:val="24"/>
        </w:rPr>
        <w:t xml:space="preserve"> к настоящему </w:t>
      </w:r>
      <w:r w:rsidR="004D53DC" w:rsidRPr="00BE67C0">
        <w:rPr>
          <w:rFonts w:eastAsia="Arial" w:cs="Arial"/>
          <w:color w:val="000000"/>
          <w:sz w:val="24"/>
          <w:szCs w:val="24"/>
          <w:lang w:val="kk-KZ"/>
        </w:rPr>
        <w:t>Стандарт</w:t>
      </w:r>
      <w:r w:rsidR="004D53DC" w:rsidRPr="00BE67C0">
        <w:rPr>
          <w:rFonts w:eastAsia="Arial" w:cs="Arial"/>
          <w:color w:val="000000"/>
          <w:sz w:val="24"/>
          <w:szCs w:val="24"/>
        </w:rPr>
        <w:t>у)</w:t>
      </w:r>
      <w:r w:rsidRPr="00BE67C0">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30C34C1C" w14:textId="77777777" w:rsidR="0004395A" w:rsidRPr="00BE67C0"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F4B9295" w14:textId="77777777" w:rsidR="0087177B" w:rsidRPr="00BE67C0"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BE67C0">
        <w:rPr>
          <w:rFonts w:cs="Arial"/>
          <w:sz w:val="24"/>
          <w:szCs w:val="24"/>
        </w:rPr>
        <w:t>При определении аффилированности необходимо руководствоваться подпунктом 5) пункта 1 статьи 2 Стандарта и положениями законодательства Республики Казахстан;</w:t>
      </w:r>
    </w:p>
    <w:p w14:paraId="214331C0" w14:textId="77777777" w:rsidR="0004395A" w:rsidRPr="00BE67C0"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ценовое предложение потенциального поставщика превышает сумму, выделенную для закупки;</w:t>
      </w:r>
    </w:p>
    <w:p w14:paraId="29D86180" w14:textId="77777777" w:rsidR="0004395A" w:rsidRPr="00BE67C0"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ценовое предложение потенциального поставщика признано тендерной комиссией демпинговым;</w:t>
      </w:r>
    </w:p>
    <w:p w14:paraId="6D2141AA" w14:textId="77777777" w:rsidR="0004395A" w:rsidRPr="00BE67C0" w:rsidRDefault="004F7F5E" w:rsidP="0073497D">
      <w:pPr>
        <w:widowControl w:val="0"/>
        <w:numPr>
          <w:ilvl w:val="0"/>
          <w:numId w:val="94"/>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 xml:space="preserve">в случаях, предусмотренных пунктом 1 статьи </w:t>
      </w:r>
      <w:r w:rsidR="00DE4BC2" w:rsidRPr="00BE67C0">
        <w:rPr>
          <w:rFonts w:cs="Arial"/>
          <w:bCs/>
          <w:sz w:val="24"/>
          <w:szCs w:val="24"/>
        </w:rPr>
        <w:t>3</w:t>
      </w:r>
      <w:r w:rsidR="001F0860" w:rsidRPr="00BE67C0">
        <w:rPr>
          <w:rFonts w:cs="Arial"/>
          <w:bCs/>
          <w:sz w:val="24"/>
          <w:szCs w:val="24"/>
        </w:rPr>
        <w:t>1</w:t>
      </w:r>
      <w:r w:rsidRPr="00BE67C0">
        <w:rPr>
          <w:rFonts w:cs="Arial"/>
          <w:bCs/>
          <w:sz w:val="24"/>
          <w:szCs w:val="24"/>
        </w:rPr>
        <w:t xml:space="preserve"> Стандарта.</w:t>
      </w:r>
    </w:p>
    <w:p w14:paraId="2FE1129E" w14:textId="77777777" w:rsidR="0004395A" w:rsidRPr="00BE67C0" w:rsidRDefault="0004395A" w:rsidP="00914C4F">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 xml:space="preserve">Указанные основания для отклонения </w:t>
      </w:r>
      <w:r w:rsidR="004F7F5E" w:rsidRPr="00BE67C0">
        <w:rPr>
          <w:rFonts w:cs="Arial"/>
          <w:bCs/>
          <w:sz w:val="24"/>
          <w:szCs w:val="24"/>
        </w:rPr>
        <w:t xml:space="preserve">тендерных </w:t>
      </w:r>
      <w:r w:rsidRPr="00BE67C0">
        <w:rPr>
          <w:rFonts w:cs="Arial"/>
          <w:bCs/>
          <w:sz w:val="24"/>
          <w:szCs w:val="24"/>
        </w:rPr>
        <w:t>заявок потенциальных поставщиков являются исчерпывающими.</w:t>
      </w:r>
    </w:p>
    <w:p w14:paraId="6893F49D" w14:textId="77777777" w:rsidR="00D36F7E" w:rsidRPr="00BE67C0" w:rsidRDefault="00D36F7E" w:rsidP="00D36F7E">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0F1C143D" w14:textId="77777777" w:rsidR="0004313A" w:rsidRPr="00BE67C0" w:rsidRDefault="0004313A" w:rsidP="00E0292A">
      <w:pPr>
        <w:pStyle w:val="af8"/>
        <w:numPr>
          <w:ilvl w:val="3"/>
          <w:numId w:val="6"/>
        </w:numPr>
        <w:tabs>
          <w:tab w:val="left" w:pos="709"/>
        </w:tabs>
        <w:spacing w:after="0" w:line="240" w:lineRule="auto"/>
        <w:ind w:left="0" w:firstLine="284"/>
        <w:jc w:val="both"/>
        <w:rPr>
          <w:rFonts w:eastAsia="Arial" w:cs="Arial"/>
          <w:color w:val="000000"/>
          <w:sz w:val="24"/>
          <w:szCs w:val="24"/>
        </w:rPr>
      </w:pPr>
      <w:r w:rsidRPr="00BE67C0">
        <w:rPr>
          <w:rFonts w:eastAsia="Arial" w:cs="Arial"/>
          <w:color w:val="000000"/>
          <w:sz w:val="24"/>
          <w:szCs w:val="24"/>
        </w:rPr>
        <w:t>Ценовое предложение призна</w:t>
      </w:r>
      <w:r w:rsidR="00D31ED4" w:rsidRPr="00BE67C0">
        <w:rPr>
          <w:rFonts w:eastAsia="Arial" w:cs="Arial"/>
          <w:color w:val="000000"/>
          <w:sz w:val="24"/>
          <w:szCs w:val="24"/>
        </w:rPr>
        <w:t>е</w:t>
      </w:r>
      <w:r w:rsidRPr="00BE67C0">
        <w:rPr>
          <w:rFonts w:eastAsia="Arial" w:cs="Arial"/>
          <w:color w:val="000000"/>
          <w:sz w:val="24"/>
          <w:szCs w:val="24"/>
        </w:rPr>
        <w:t>тся демпинговым в следующих случаях:</w:t>
      </w:r>
    </w:p>
    <w:p w14:paraId="43411C89" w14:textId="77777777" w:rsidR="0004313A" w:rsidRPr="00BE67C0" w:rsidRDefault="002D1B13" w:rsidP="002D1B13">
      <w:pPr>
        <w:pStyle w:val="af8"/>
        <w:numPr>
          <w:ilvl w:val="0"/>
          <w:numId w:val="26"/>
        </w:numPr>
        <w:tabs>
          <w:tab w:val="left" w:pos="709"/>
          <w:tab w:val="left" w:pos="1276"/>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признаётся демпинговым, если оно более чем на 15 (пятнадцать) процентов ниже суммы, предусмотренной для закупки в плане закупок без учета НДС;</w:t>
      </w:r>
    </w:p>
    <w:p w14:paraId="33F08C56" w14:textId="77777777" w:rsidR="0004313A" w:rsidRPr="00BE67C0" w:rsidRDefault="0004313A" w:rsidP="007D5463">
      <w:pPr>
        <w:pStyle w:val="af8"/>
        <w:numPr>
          <w:ilvl w:val="0"/>
          <w:numId w:val="26"/>
        </w:numPr>
        <w:tabs>
          <w:tab w:val="left" w:pos="709"/>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E448D8B" w14:textId="77777777" w:rsidR="0004313A" w:rsidRPr="00BE67C0" w:rsidRDefault="0004313A" w:rsidP="007D5463">
      <w:pPr>
        <w:pStyle w:val="af8"/>
        <w:numPr>
          <w:ilvl w:val="0"/>
          <w:numId w:val="26"/>
        </w:numPr>
        <w:tabs>
          <w:tab w:val="left" w:pos="709"/>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ценовое предложение на работы, не указанные в подпункте 1) настоящего пункта, услуги,</w:t>
      </w:r>
      <w:r w:rsidR="0054128F" w:rsidRPr="00BE67C0">
        <w:rPr>
          <w:rFonts w:eastAsia="Arial" w:cs="Arial"/>
          <w:color w:val="000000"/>
          <w:sz w:val="24"/>
          <w:szCs w:val="24"/>
        </w:rPr>
        <w:t xml:space="preserve"> </w:t>
      </w:r>
      <w:r w:rsidRPr="00BE67C0">
        <w:rPr>
          <w:rFonts w:eastAsia="Arial" w:cs="Arial"/>
          <w:color w:val="000000"/>
          <w:sz w:val="24"/>
          <w:szCs w:val="24"/>
        </w:rPr>
        <w:t xml:space="preserve">не указанные в подпункте 2) настоящего пункта, </w:t>
      </w:r>
      <w:r w:rsidR="0054128F" w:rsidRPr="00BE67C0">
        <w:rPr>
          <w:rFonts w:eastAsia="Arial" w:cs="Arial"/>
          <w:color w:val="000000"/>
          <w:sz w:val="24"/>
          <w:szCs w:val="24"/>
        </w:rPr>
        <w:t xml:space="preserve">в том числе комплексные услуги, </w:t>
      </w:r>
      <w:r w:rsidRPr="00BE67C0">
        <w:rPr>
          <w:rFonts w:eastAsia="Arial" w:cs="Arial"/>
          <w:color w:val="000000"/>
          <w:sz w:val="24"/>
          <w:szCs w:val="24"/>
        </w:rPr>
        <w:t>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bookmarkStart w:id="166" w:name="SUB18100"/>
      <w:bookmarkStart w:id="167" w:name="SUB18200"/>
      <w:bookmarkEnd w:id="166"/>
      <w:bookmarkEnd w:id="167"/>
      <w:r w:rsidR="00C02638" w:rsidRPr="00BE67C0">
        <w:rPr>
          <w:rFonts w:eastAsia="Arial" w:cs="Arial"/>
          <w:color w:val="000000"/>
          <w:sz w:val="24"/>
          <w:szCs w:val="24"/>
        </w:rPr>
        <w:t>;</w:t>
      </w:r>
    </w:p>
    <w:p w14:paraId="16F6E038" w14:textId="77777777" w:rsidR="00C02638" w:rsidRPr="00BE67C0" w:rsidRDefault="00C02638" w:rsidP="00C02638">
      <w:pPr>
        <w:pStyle w:val="af8"/>
        <w:numPr>
          <w:ilvl w:val="0"/>
          <w:numId w:val="26"/>
        </w:numPr>
        <w:tabs>
          <w:tab w:val="left" w:pos="709"/>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lastRenderedPageBreak/>
        <w:t>ценовое предложение на товары признаётся демпинговым, если оно более чем на 20 (двадцать) процентов ниже суммы, предусмотренной для закупки в плане закупок без учета НДС.</w:t>
      </w:r>
    </w:p>
    <w:p w14:paraId="18048C34" w14:textId="77777777" w:rsidR="003B7986" w:rsidRPr="00BE67C0" w:rsidRDefault="0004313A" w:rsidP="00914C4F">
      <w:pPr>
        <w:pStyle w:val="af8"/>
        <w:tabs>
          <w:tab w:val="left" w:pos="709"/>
        </w:tabs>
        <w:spacing w:after="0" w:line="240" w:lineRule="auto"/>
        <w:ind w:left="0" w:firstLine="426"/>
        <w:jc w:val="both"/>
        <w:rPr>
          <w:rFonts w:eastAsia="Arial" w:cs="Arial"/>
          <w:sz w:val="24"/>
          <w:szCs w:val="24"/>
        </w:rPr>
      </w:pPr>
      <w:r w:rsidRPr="00BE67C0">
        <w:rPr>
          <w:rFonts w:eastAsia="Arial" w:cs="Arial"/>
          <w:sz w:val="24"/>
          <w:szCs w:val="24"/>
        </w:rPr>
        <w:t>Положения настоя</w:t>
      </w:r>
      <w:r w:rsidR="007E473A" w:rsidRPr="00BE67C0">
        <w:rPr>
          <w:rFonts w:eastAsia="Arial" w:cs="Arial"/>
          <w:sz w:val="24"/>
          <w:szCs w:val="24"/>
        </w:rPr>
        <w:t>щего пункта применяются к общей</w:t>
      </w:r>
      <w:r w:rsidR="005D7BB4" w:rsidRPr="00BE67C0">
        <w:rPr>
          <w:rFonts w:eastAsia="Arial" w:cs="Arial"/>
          <w:sz w:val="24"/>
          <w:szCs w:val="24"/>
        </w:rPr>
        <w:t>/итоговой</w:t>
      </w:r>
      <w:r w:rsidRPr="00BE67C0">
        <w:rPr>
          <w:rFonts w:eastAsia="Arial" w:cs="Arial"/>
          <w:sz w:val="24"/>
          <w:szCs w:val="24"/>
        </w:rPr>
        <w:t xml:space="preserve"> цене, предложенной потенциальным поставщиком, а также к общей</w:t>
      </w:r>
      <w:r w:rsidR="005D7BB4" w:rsidRPr="00BE67C0">
        <w:rPr>
          <w:rFonts w:eastAsia="Arial" w:cs="Arial"/>
          <w:sz w:val="24"/>
          <w:szCs w:val="24"/>
        </w:rPr>
        <w:t>/итоговой</w:t>
      </w:r>
      <w:r w:rsidRPr="00BE67C0">
        <w:rPr>
          <w:rFonts w:eastAsia="Arial" w:cs="Arial"/>
          <w:sz w:val="24"/>
          <w:szCs w:val="24"/>
        </w:rPr>
        <w:t xml:space="preserve"> цене, предложенной</w:t>
      </w:r>
      <w:r w:rsidR="00B538AE" w:rsidRPr="00BE67C0">
        <w:rPr>
          <w:rFonts w:eastAsia="Arial" w:cs="Arial"/>
          <w:sz w:val="24"/>
          <w:szCs w:val="24"/>
        </w:rPr>
        <w:t xml:space="preserve"> </w:t>
      </w:r>
      <w:r w:rsidRPr="00BE67C0">
        <w:rPr>
          <w:rFonts w:eastAsia="Arial" w:cs="Arial"/>
          <w:sz w:val="24"/>
          <w:szCs w:val="24"/>
        </w:rPr>
        <w:t>потенциальным поставщиком в случае, если тендерной комиссией п</w:t>
      </w:r>
      <w:r w:rsidR="005D7BB4" w:rsidRPr="00BE67C0">
        <w:rPr>
          <w:rFonts w:eastAsia="Arial" w:cs="Arial"/>
          <w:sz w:val="24"/>
          <w:szCs w:val="24"/>
        </w:rPr>
        <w:t>риняты альтернативные условия</w:t>
      </w:r>
      <w:r w:rsidR="00D70640" w:rsidRPr="00BE67C0">
        <w:rPr>
          <w:rFonts w:eastAsia="Arial" w:cs="Arial"/>
          <w:sz w:val="24"/>
          <w:szCs w:val="24"/>
        </w:rPr>
        <w:t>.</w:t>
      </w:r>
    </w:p>
    <w:p w14:paraId="018361CA" w14:textId="77777777" w:rsidR="009C2C18" w:rsidRPr="00BE67C0" w:rsidRDefault="0034300D" w:rsidP="004D53DC">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84B2D05" w14:textId="77777777" w:rsidR="009C2C18" w:rsidRPr="00BE67C0" w:rsidRDefault="009C2C18" w:rsidP="00914C4F">
      <w:pPr>
        <w:pStyle w:val="a1"/>
        <w:numPr>
          <w:ilvl w:val="3"/>
          <w:numId w:val="6"/>
        </w:numPr>
        <w:tabs>
          <w:tab w:val="clear" w:pos="993"/>
          <w:tab w:val="left" w:pos="709"/>
          <w:tab w:val="left" w:pos="1134"/>
        </w:tabs>
        <w:ind w:left="0" w:firstLine="284"/>
      </w:pPr>
      <w:r w:rsidRPr="00BE67C0">
        <w:t>Победитель открытого тендера определяется</w:t>
      </w:r>
      <w:r w:rsidR="00902310" w:rsidRPr="00BE67C0">
        <w:t xml:space="preserve"> среди потенциальных поставщиков, заявки которых не были отклонены,</w:t>
      </w:r>
      <w:r w:rsidRPr="00BE67C0">
        <w:t xml:space="preserve"> на основе наименьшей условной цены, рассчитываемой с уч</w:t>
      </w:r>
      <w:r w:rsidR="00C17E44" w:rsidRPr="00BE67C0">
        <w:t>е</w:t>
      </w:r>
      <w:r w:rsidRPr="00BE67C0">
        <w:t>том применения критериев, содержа</w:t>
      </w:r>
      <w:r w:rsidR="001F0860" w:rsidRPr="00BE67C0">
        <w:t>щихся в тендерной документации.</w:t>
      </w:r>
    </w:p>
    <w:p w14:paraId="670AD9DA" w14:textId="77777777" w:rsidR="009C2C18" w:rsidRPr="00BE67C0" w:rsidRDefault="009C2C18" w:rsidP="00914C4F">
      <w:pPr>
        <w:tabs>
          <w:tab w:val="left" w:pos="709"/>
        </w:tabs>
        <w:autoSpaceDE w:val="0"/>
        <w:autoSpaceDN w:val="0"/>
        <w:spacing w:after="0" w:line="240" w:lineRule="auto"/>
        <w:ind w:firstLine="426"/>
        <w:jc w:val="both"/>
        <w:rPr>
          <w:rFonts w:cs="Arial"/>
          <w:sz w:val="24"/>
          <w:szCs w:val="24"/>
        </w:rPr>
      </w:pPr>
      <w:r w:rsidRPr="00BE67C0">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w:t>
      </w:r>
      <w:r w:rsidR="00902310" w:rsidRPr="00BE67C0">
        <w:rPr>
          <w:rFonts w:cs="Arial"/>
          <w:sz w:val="24"/>
          <w:szCs w:val="24"/>
        </w:rPr>
        <w:t>е</w:t>
      </w:r>
      <w:r w:rsidRPr="00BE67C0">
        <w:rPr>
          <w:rFonts w:cs="Arial"/>
          <w:sz w:val="24"/>
          <w:szCs w:val="24"/>
        </w:rPr>
        <w:t>том применения критериев, содержащихся в тендерной документации.</w:t>
      </w:r>
    </w:p>
    <w:p w14:paraId="26547F03" w14:textId="77777777" w:rsidR="00E4304E" w:rsidRPr="00BE67C0" w:rsidRDefault="0034300D" w:rsidP="00E4304E">
      <w:pPr>
        <w:tabs>
          <w:tab w:val="left" w:pos="709"/>
        </w:tabs>
        <w:autoSpaceDE w:val="0"/>
        <w:autoSpaceDN w:val="0"/>
        <w:spacing w:after="0" w:line="240" w:lineRule="auto"/>
        <w:ind w:firstLine="426"/>
        <w:jc w:val="both"/>
        <w:rPr>
          <w:rFonts w:cs="Arial"/>
          <w:sz w:val="24"/>
          <w:szCs w:val="24"/>
        </w:rPr>
      </w:pPr>
      <w:r w:rsidRPr="00BE67C0">
        <w:rPr>
          <w:rFonts w:cs="Arial"/>
          <w:sz w:val="24"/>
          <w:szCs w:val="24"/>
        </w:rPr>
        <w:t>При равенстве условных цен тендерных ценовых предложений победителем признается предварительно квалифицированный потенциальный поставщик.</w:t>
      </w:r>
    </w:p>
    <w:p w14:paraId="12996D29" w14:textId="77777777" w:rsidR="00A80255" w:rsidRPr="00BE67C0" w:rsidRDefault="00A80255" w:rsidP="009F08E4">
      <w:pPr>
        <w:tabs>
          <w:tab w:val="left" w:pos="709"/>
        </w:tabs>
        <w:autoSpaceDE w:val="0"/>
        <w:autoSpaceDN w:val="0"/>
        <w:spacing w:after="0" w:line="240" w:lineRule="auto"/>
        <w:ind w:firstLine="426"/>
        <w:jc w:val="both"/>
        <w:rPr>
          <w:rFonts w:cs="Arial"/>
          <w:sz w:val="24"/>
          <w:szCs w:val="24"/>
        </w:rPr>
      </w:pPr>
      <w:r w:rsidRPr="00BE67C0">
        <w:rPr>
          <w:rFonts w:cs="Arial"/>
          <w:sz w:val="24"/>
          <w:szCs w:val="24"/>
        </w:rPr>
        <w:t>При</w:t>
      </w:r>
      <w:r w:rsidR="00632E9D" w:rsidRPr="00BE67C0">
        <w:rPr>
          <w:rFonts w:cs="Arial"/>
          <w:sz w:val="24"/>
          <w:szCs w:val="24"/>
        </w:rPr>
        <w:t xml:space="preserve"> закупках товаров при</w:t>
      </w:r>
      <w:r w:rsidRPr="00BE67C0">
        <w:rPr>
          <w:rFonts w:cs="Arial"/>
          <w:sz w:val="24"/>
          <w:szCs w:val="24"/>
        </w:rPr>
        <w:t xml:space="preserve"> равенстве условных цен тендерных ценовых предложений предварительно квалифицированных потенциальных поставщиков (либо их отсутствии), победителем (или потенциальным поставщиков, занявшим по итогам тендера второе место) признается товароп</w:t>
      </w:r>
      <w:r w:rsidR="00190112" w:rsidRPr="00BE67C0">
        <w:rPr>
          <w:rFonts w:cs="Arial"/>
          <w:sz w:val="24"/>
          <w:szCs w:val="24"/>
        </w:rPr>
        <w:t>роизводитель закупаемого товара</w:t>
      </w:r>
      <w:r w:rsidRPr="00BE67C0">
        <w:rPr>
          <w:rFonts w:cs="Arial"/>
          <w:sz w:val="24"/>
          <w:szCs w:val="24"/>
        </w:rPr>
        <w:t>.</w:t>
      </w:r>
    </w:p>
    <w:p w14:paraId="22FD73EC" w14:textId="77777777" w:rsidR="009C2C18" w:rsidRPr="00BE67C0" w:rsidRDefault="009C2C18" w:rsidP="00CD7707">
      <w:pPr>
        <w:tabs>
          <w:tab w:val="left" w:pos="709"/>
        </w:tabs>
        <w:autoSpaceDE w:val="0"/>
        <w:autoSpaceDN w:val="0"/>
        <w:spacing w:after="0" w:line="240" w:lineRule="auto"/>
        <w:ind w:firstLine="426"/>
        <w:jc w:val="both"/>
        <w:rPr>
          <w:rFonts w:cs="Arial"/>
          <w:sz w:val="24"/>
          <w:szCs w:val="24"/>
        </w:rPr>
      </w:pPr>
      <w:r w:rsidRPr="00BE67C0">
        <w:rPr>
          <w:rFonts w:cs="Arial"/>
          <w:sz w:val="24"/>
          <w:szCs w:val="24"/>
        </w:rPr>
        <w:t>При</w:t>
      </w:r>
      <w:r w:rsidR="00632E9D" w:rsidRPr="00BE67C0">
        <w:rPr>
          <w:rFonts w:cs="Arial"/>
          <w:sz w:val="24"/>
          <w:szCs w:val="24"/>
        </w:rPr>
        <w:t xml:space="preserve"> закупках товаров</w:t>
      </w:r>
      <w:r w:rsidR="00D36F7E" w:rsidRPr="00BE67C0">
        <w:rPr>
          <w:rFonts w:cs="Arial"/>
          <w:sz w:val="24"/>
          <w:szCs w:val="24"/>
        </w:rPr>
        <w:t xml:space="preserve"> при </w:t>
      </w:r>
      <w:r w:rsidRPr="00BE67C0">
        <w:rPr>
          <w:rFonts w:cs="Arial"/>
          <w:sz w:val="24"/>
          <w:szCs w:val="24"/>
        </w:rPr>
        <w:t>равенстве условных цен тендерных ценовых предложений</w:t>
      </w:r>
      <w:r w:rsidR="00236AD2" w:rsidRPr="00BE67C0">
        <w:rPr>
          <w:rFonts w:cs="Arial"/>
          <w:sz w:val="24"/>
          <w:szCs w:val="24"/>
        </w:rPr>
        <w:t xml:space="preserve"> </w:t>
      </w:r>
      <w:r w:rsidR="00A80255" w:rsidRPr="00BE67C0">
        <w:rPr>
          <w:rFonts w:cs="Arial"/>
          <w:sz w:val="24"/>
          <w:szCs w:val="24"/>
        </w:rPr>
        <w:t>товаропро</w:t>
      </w:r>
      <w:r w:rsidR="00190112" w:rsidRPr="00BE67C0">
        <w:rPr>
          <w:rFonts w:cs="Arial"/>
          <w:sz w:val="24"/>
          <w:szCs w:val="24"/>
        </w:rPr>
        <w:t xml:space="preserve">изводителей закупаемого товара </w:t>
      </w:r>
      <w:r w:rsidR="00540F80" w:rsidRPr="00BE67C0">
        <w:rPr>
          <w:rFonts w:cs="Arial"/>
          <w:sz w:val="24"/>
          <w:szCs w:val="24"/>
        </w:rPr>
        <w:t>(их отсутствии)</w:t>
      </w:r>
      <w:r w:rsidR="00632E9D" w:rsidRPr="00BE67C0">
        <w:rPr>
          <w:rFonts w:cs="Arial"/>
          <w:sz w:val="24"/>
          <w:szCs w:val="24"/>
        </w:rPr>
        <w:t xml:space="preserve"> либо при закупках работ или услуг при равенстве условных цен тендерных ценовых предложений предварительно квалифицированных потенциальных поставщиков (либо их отсутствии)</w:t>
      </w:r>
      <w:r w:rsidRPr="00BE67C0">
        <w:rPr>
          <w:rFonts w:cs="Arial"/>
          <w:sz w:val="24"/>
          <w:szCs w:val="24"/>
        </w:rPr>
        <w:t xml:space="preserve">, победителем (или потенциальным поставщиком, занявшим по итогам </w:t>
      </w:r>
      <w:r w:rsidR="00A80255" w:rsidRPr="00BE67C0">
        <w:rPr>
          <w:rFonts w:cs="Arial"/>
          <w:sz w:val="24"/>
          <w:szCs w:val="24"/>
        </w:rPr>
        <w:t>тендера</w:t>
      </w:r>
      <w:r w:rsidRPr="00BE67C0">
        <w:rPr>
          <w:rFonts w:cs="Arial"/>
          <w:sz w:val="24"/>
          <w:szCs w:val="24"/>
        </w:rPr>
        <w:t xml:space="preserve"> второе место) признается </w:t>
      </w:r>
      <w:r w:rsidR="00902310" w:rsidRPr="00BE67C0">
        <w:rPr>
          <w:rFonts w:cs="Arial"/>
          <w:sz w:val="24"/>
          <w:szCs w:val="24"/>
        </w:rPr>
        <w:t>потенциальный поставщик</w:t>
      </w:r>
      <w:r w:rsidRPr="00BE67C0">
        <w:rPr>
          <w:rFonts w:cs="Arial"/>
          <w:sz w:val="24"/>
          <w:szCs w:val="24"/>
        </w:rPr>
        <w:t>, имеющий больший опыт работы на рынке закупаемых товаров</w:t>
      </w:r>
      <w:r w:rsidR="00902310" w:rsidRPr="00BE67C0">
        <w:rPr>
          <w:rFonts w:cs="Arial"/>
          <w:sz w:val="24"/>
          <w:szCs w:val="24"/>
        </w:rPr>
        <w:t>, работ, услуг</w:t>
      </w:r>
      <w:r w:rsidRPr="00BE67C0">
        <w:rPr>
          <w:rFonts w:cs="Arial"/>
          <w:sz w:val="24"/>
          <w:szCs w:val="24"/>
        </w:rPr>
        <w:t>, являющихся предметом открытого тендера.</w:t>
      </w:r>
    </w:p>
    <w:p w14:paraId="7054D6C9" w14:textId="77777777" w:rsidR="009C2C18" w:rsidRPr="00BE67C0" w:rsidRDefault="009C2C18" w:rsidP="002F2258">
      <w:pPr>
        <w:tabs>
          <w:tab w:val="left" w:pos="709"/>
          <w:tab w:val="left" w:pos="851"/>
        </w:tabs>
        <w:autoSpaceDE w:val="0"/>
        <w:autoSpaceDN w:val="0"/>
        <w:spacing w:after="0" w:line="240" w:lineRule="auto"/>
        <w:ind w:firstLine="426"/>
        <w:jc w:val="both"/>
        <w:rPr>
          <w:rFonts w:cs="Arial"/>
          <w:sz w:val="24"/>
          <w:szCs w:val="24"/>
        </w:rPr>
      </w:pPr>
      <w:r w:rsidRPr="00BE67C0">
        <w:rPr>
          <w:rFonts w:cs="Arial"/>
          <w:sz w:val="24"/>
          <w:szCs w:val="24"/>
        </w:rPr>
        <w:t>При</w:t>
      </w:r>
      <w:r w:rsidR="00632E9D" w:rsidRPr="00BE67C0">
        <w:rPr>
          <w:rFonts w:cs="Arial"/>
          <w:sz w:val="24"/>
          <w:szCs w:val="24"/>
        </w:rPr>
        <w:t xml:space="preserve"> закупках товаров при</w:t>
      </w:r>
      <w:r w:rsidRPr="00BE67C0">
        <w:rPr>
          <w:rFonts w:cs="Arial"/>
          <w:sz w:val="24"/>
          <w:szCs w:val="24"/>
        </w:rPr>
        <w:t xml:space="preserve"> равенстве условных цен тендерных ценовых предложений</w:t>
      </w:r>
      <w:r w:rsidR="00540F80" w:rsidRPr="00BE67C0">
        <w:rPr>
          <w:rFonts w:cs="Arial"/>
          <w:sz w:val="24"/>
          <w:szCs w:val="24"/>
        </w:rPr>
        <w:t xml:space="preserve"> </w:t>
      </w:r>
      <w:r w:rsidR="00632E9D" w:rsidRPr="00BE67C0">
        <w:rPr>
          <w:rFonts w:cs="Arial"/>
          <w:sz w:val="24"/>
          <w:szCs w:val="24"/>
        </w:rPr>
        <w:t>товаропроизводителей закуп</w:t>
      </w:r>
      <w:r w:rsidR="00190112" w:rsidRPr="00BE67C0">
        <w:rPr>
          <w:rFonts w:cs="Arial"/>
          <w:sz w:val="24"/>
          <w:szCs w:val="24"/>
        </w:rPr>
        <w:t xml:space="preserve">аемого товара </w:t>
      </w:r>
      <w:r w:rsidR="00632E9D" w:rsidRPr="00BE67C0">
        <w:rPr>
          <w:rFonts w:cs="Arial"/>
          <w:sz w:val="24"/>
          <w:szCs w:val="24"/>
        </w:rPr>
        <w:t xml:space="preserve">(их отсутствии) либо при закупках работ или услуг при равенстве условных цен тендерных ценовых предложений предварительно квалифицированных потенциальных поставщиков (либо их отсутствии) </w:t>
      </w:r>
      <w:r w:rsidRPr="00BE67C0">
        <w:rPr>
          <w:rFonts w:cs="Arial"/>
          <w:sz w:val="24"/>
          <w:szCs w:val="24"/>
        </w:rPr>
        <w:t>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w:t>
      </w:r>
      <w:r w:rsidR="00540F80" w:rsidRPr="00BE67C0">
        <w:rPr>
          <w:rFonts w:cs="Arial"/>
          <w:sz w:val="24"/>
          <w:szCs w:val="24"/>
        </w:rPr>
        <w:t>,</w:t>
      </w:r>
      <w:r w:rsidRPr="00BE67C0">
        <w:rPr>
          <w:rFonts w:cs="Arial"/>
          <w:sz w:val="24"/>
          <w:szCs w:val="24"/>
        </w:rPr>
        <w:t xml:space="preserve"> победителем (или потенциальным поставщиком, занявшим по итогам </w:t>
      </w:r>
      <w:r w:rsidR="00A80255" w:rsidRPr="00BE67C0">
        <w:rPr>
          <w:rFonts w:cs="Arial"/>
          <w:sz w:val="24"/>
          <w:szCs w:val="24"/>
        </w:rPr>
        <w:t>тендера</w:t>
      </w:r>
      <w:r w:rsidRPr="00BE67C0">
        <w:rPr>
          <w:rFonts w:cs="Arial"/>
          <w:sz w:val="24"/>
          <w:szCs w:val="24"/>
        </w:rPr>
        <w:t xml:space="preserve"> второе место) признается потенциальный поставщик, ранее предоставивший</w:t>
      </w:r>
      <w:r w:rsidR="00902310" w:rsidRPr="00BE67C0">
        <w:rPr>
          <w:rFonts w:cs="Arial"/>
          <w:sz w:val="24"/>
          <w:szCs w:val="24"/>
        </w:rPr>
        <w:t xml:space="preserve"> тендерную</w:t>
      </w:r>
      <w:r w:rsidRPr="00BE67C0">
        <w:rPr>
          <w:rFonts w:cs="Arial"/>
          <w:sz w:val="24"/>
          <w:szCs w:val="24"/>
        </w:rPr>
        <w:t xml:space="preserve"> заявк</w:t>
      </w:r>
      <w:r w:rsidR="00902310" w:rsidRPr="00BE67C0">
        <w:rPr>
          <w:rFonts w:cs="Arial"/>
          <w:sz w:val="24"/>
          <w:szCs w:val="24"/>
        </w:rPr>
        <w:t>у</w:t>
      </w:r>
      <w:r w:rsidRPr="00BE67C0">
        <w:rPr>
          <w:rFonts w:cs="Arial"/>
          <w:sz w:val="24"/>
          <w:szCs w:val="24"/>
        </w:rPr>
        <w:t>.</w:t>
      </w:r>
    </w:p>
    <w:p w14:paraId="01C0C3C0" w14:textId="77777777" w:rsidR="005C0048" w:rsidRPr="00BE67C0" w:rsidRDefault="005C0048" w:rsidP="006E1EF4">
      <w:pPr>
        <w:pStyle w:val="af8"/>
        <w:numPr>
          <w:ilvl w:val="3"/>
          <w:numId w:val="6"/>
        </w:numPr>
        <w:tabs>
          <w:tab w:val="left" w:pos="709"/>
          <w:tab w:val="left" w:pos="851"/>
          <w:tab w:val="left" w:pos="1418"/>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1F0860" w:rsidRPr="00BE67C0">
        <w:rPr>
          <w:rFonts w:eastAsia="Arial" w:cs="Arial"/>
          <w:color w:val="000000"/>
          <w:sz w:val="24"/>
          <w:szCs w:val="24"/>
        </w:rPr>
        <w:t>8</w:t>
      </w:r>
      <w:r w:rsidRPr="00BE67C0">
        <w:rPr>
          <w:rFonts w:eastAsia="Arial" w:cs="Arial"/>
          <w:color w:val="000000"/>
          <w:sz w:val="24"/>
          <w:szCs w:val="24"/>
        </w:rPr>
        <w:t xml:space="preserve"> статьи </w:t>
      </w:r>
      <w:r w:rsidR="00DE4BC2" w:rsidRPr="00BE67C0">
        <w:rPr>
          <w:rFonts w:eastAsia="Arial" w:cs="Arial"/>
          <w:color w:val="000000"/>
          <w:sz w:val="24"/>
          <w:szCs w:val="24"/>
        </w:rPr>
        <w:t>3</w:t>
      </w:r>
      <w:r w:rsidR="001F0860" w:rsidRPr="00BE67C0">
        <w:rPr>
          <w:rFonts w:eastAsia="Arial" w:cs="Arial"/>
          <w:color w:val="000000"/>
          <w:sz w:val="24"/>
          <w:szCs w:val="24"/>
        </w:rPr>
        <w:t>5</w:t>
      </w:r>
      <w:r w:rsidRPr="00BE67C0">
        <w:rPr>
          <w:rFonts w:eastAsia="Arial" w:cs="Arial"/>
          <w:color w:val="000000"/>
          <w:sz w:val="24"/>
          <w:szCs w:val="24"/>
        </w:rPr>
        <w:t xml:space="preserve"> настоящего </w:t>
      </w:r>
      <w:r w:rsidR="00914C4F" w:rsidRPr="00BE67C0">
        <w:rPr>
          <w:rFonts w:eastAsia="Arial" w:cs="Arial"/>
          <w:color w:val="000000"/>
          <w:sz w:val="24"/>
          <w:szCs w:val="24"/>
        </w:rPr>
        <w:t>Стандарта</w:t>
      </w:r>
      <w:r w:rsidRPr="00BE67C0">
        <w:rPr>
          <w:rFonts w:eastAsia="Arial" w:cs="Arial"/>
          <w:color w:val="000000"/>
          <w:sz w:val="24"/>
          <w:szCs w:val="24"/>
        </w:rPr>
        <w:t xml:space="preserve">, </w:t>
      </w:r>
      <w:r w:rsidR="006E1EF4" w:rsidRPr="00BE67C0">
        <w:rPr>
          <w:rFonts w:eastAsia="Arial" w:cs="Arial"/>
          <w:color w:val="000000"/>
          <w:sz w:val="24"/>
          <w:szCs w:val="24"/>
        </w:rPr>
        <w:lastRenderedPageBreak/>
        <w:t>о</w:t>
      </w:r>
      <w:r w:rsidRPr="00BE67C0">
        <w:rPr>
          <w:rFonts w:eastAsia="Arial" w:cs="Arial"/>
          <w:color w:val="000000"/>
          <w:sz w:val="24"/>
          <w:szCs w:val="24"/>
        </w:rPr>
        <w:t>пределение победителя тендера осуществля</w:t>
      </w:r>
      <w:r w:rsidR="006E1EF4" w:rsidRPr="00BE67C0">
        <w:rPr>
          <w:rFonts w:eastAsia="Arial" w:cs="Arial"/>
          <w:color w:val="000000"/>
          <w:sz w:val="24"/>
          <w:szCs w:val="24"/>
        </w:rPr>
        <w:t>ет</w:t>
      </w:r>
      <w:r w:rsidRPr="00BE67C0">
        <w:rPr>
          <w:rFonts w:eastAsia="Arial" w:cs="Arial"/>
          <w:color w:val="000000"/>
          <w:sz w:val="24"/>
          <w:szCs w:val="24"/>
        </w:rPr>
        <w:t>ся в соответствии с данным особым порядком.</w:t>
      </w:r>
    </w:p>
    <w:p w14:paraId="5B22516C" w14:textId="77777777" w:rsidR="00914C4F" w:rsidRPr="00BE67C0" w:rsidRDefault="00914C4F" w:rsidP="002F2258">
      <w:pPr>
        <w:pStyle w:val="af8"/>
        <w:numPr>
          <w:ilvl w:val="3"/>
          <w:numId w:val="6"/>
        </w:numPr>
        <w:tabs>
          <w:tab w:val="left" w:pos="709"/>
          <w:tab w:val="left" w:pos="851"/>
          <w:tab w:val="left" w:pos="1418"/>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BE67C0">
        <w:rPr>
          <w:rFonts w:eastAsia="Arial" w:cs="Arial"/>
          <w:color w:val="000000"/>
          <w:sz w:val="24"/>
          <w:szCs w:val="24"/>
        </w:rPr>
        <w:t>/итоговой</w:t>
      </w:r>
      <w:r w:rsidRPr="00BE67C0">
        <w:rPr>
          <w:rFonts w:eastAsia="Arial" w:cs="Arial"/>
          <w:color w:val="000000"/>
          <w:sz w:val="24"/>
          <w:szCs w:val="24"/>
        </w:rPr>
        <w:t xml:space="preserve"> цены.</w:t>
      </w:r>
    </w:p>
    <w:p w14:paraId="4E9A90AD" w14:textId="77777777" w:rsidR="005C0048" w:rsidRPr="00BE67C0" w:rsidRDefault="00717E49" w:rsidP="00022AF1">
      <w:pPr>
        <w:tabs>
          <w:tab w:val="left" w:pos="709"/>
          <w:tab w:val="left" w:pos="851"/>
        </w:tabs>
        <w:autoSpaceDE w:val="0"/>
        <w:autoSpaceDN w:val="0"/>
        <w:spacing w:after="0" w:line="240" w:lineRule="auto"/>
        <w:ind w:firstLine="426"/>
        <w:jc w:val="both"/>
        <w:rPr>
          <w:rFonts w:cs="Arial"/>
          <w:sz w:val="24"/>
          <w:szCs w:val="24"/>
        </w:rPr>
      </w:pPr>
      <w:r w:rsidRPr="00BE67C0">
        <w:rPr>
          <w:rFonts w:cs="Arial"/>
          <w:sz w:val="24"/>
          <w:szCs w:val="24"/>
        </w:rPr>
        <w:t>При</w:t>
      </w:r>
      <w:r w:rsidR="005C0048" w:rsidRPr="00BE67C0">
        <w:rPr>
          <w:rFonts w:cs="Arial"/>
          <w:sz w:val="24"/>
          <w:szCs w:val="24"/>
        </w:rPr>
        <w:t xml:space="preserve"> равенств</w:t>
      </w:r>
      <w:r w:rsidRPr="00BE67C0">
        <w:rPr>
          <w:rFonts w:cs="Arial"/>
          <w:sz w:val="24"/>
          <w:szCs w:val="24"/>
        </w:rPr>
        <w:t>е</w:t>
      </w:r>
      <w:r w:rsidR="003F318F" w:rsidRPr="00BE67C0">
        <w:rPr>
          <w:rFonts w:cs="Arial"/>
          <w:sz w:val="24"/>
          <w:szCs w:val="24"/>
        </w:rPr>
        <w:t xml:space="preserve"> общих</w:t>
      </w:r>
      <w:r w:rsidR="005C0048" w:rsidRPr="00BE67C0">
        <w:rPr>
          <w:rFonts w:cs="Arial"/>
          <w:sz w:val="24"/>
          <w:szCs w:val="24"/>
        </w:rPr>
        <w:t xml:space="preserve"> цен</w:t>
      </w:r>
      <w:r w:rsidR="004A7D3C" w:rsidRPr="00BE67C0">
        <w:rPr>
          <w:rFonts w:cs="Arial"/>
          <w:sz w:val="24"/>
          <w:szCs w:val="24"/>
        </w:rPr>
        <w:t xml:space="preserve"> тендерных ценовых предложений</w:t>
      </w:r>
      <w:r w:rsidR="00914C4F" w:rsidRPr="00BE67C0">
        <w:rPr>
          <w:rFonts w:cs="Arial"/>
          <w:sz w:val="24"/>
          <w:szCs w:val="24"/>
        </w:rPr>
        <w:t>,</w:t>
      </w:r>
      <w:r w:rsidR="005C0048" w:rsidRPr="00BE67C0">
        <w:rPr>
          <w:rFonts w:cs="Arial"/>
          <w:sz w:val="24"/>
          <w:szCs w:val="24"/>
        </w:rPr>
        <w:t xml:space="preserve"> победителем</w:t>
      </w:r>
      <w:r w:rsidR="004A7D3C" w:rsidRPr="00BE67C0">
        <w:rPr>
          <w:rFonts w:cs="Arial"/>
          <w:sz w:val="24"/>
          <w:szCs w:val="24"/>
        </w:rPr>
        <w:t xml:space="preserve"> (или потенциальным поставщиком, занявшим по итогам </w:t>
      </w:r>
      <w:r w:rsidR="00914C4F" w:rsidRPr="00BE67C0">
        <w:rPr>
          <w:rFonts w:cs="Arial"/>
          <w:sz w:val="24"/>
          <w:szCs w:val="24"/>
        </w:rPr>
        <w:t>оценки и сопоставления</w:t>
      </w:r>
      <w:r w:rsidR="004A7D3C" w:rsidRPr="00BE67C0">
        <w:rPr>
          <w:rFonts w:cs="Arial"/>
          <w:sz w:val="24"/>
          <w:szCs w:val="24"/>
        </w:rPr>
        <w:t xml:space="preserve"> второе место)</w:t>
      </w:r>
      <w:r w:rsidR="005C0048" w:rsidRPr="00BE67C0">
        <w:rPr>
          <w:rFonts w:cs="Arial"/>
          <w:sz w:val="24"/>
          <w:szCs w:val="24"/>
        </w:rPr>
        <w:t xml:space="preserve"> признается потенциальный поставщик, </w:t>
      </w:r>
      <w:r w:rsidR="00914C4F" w:rsidRPr="00BE67C0">
        <w:rPr>
          <w:rFonts w:cs="Arial"/>
          <w:sz w:val="24"/>
          <w:szCs w:val="24"/>
        </w:rPr>
        <w:t>ранее предоставивший тендерную заявку.</w:t>
      </w:r>
    </w:p>
    <w:p w14:paraId="1AAD11AB" w14:textId="77777777" w:rsidR="00022AF1" w:rsidRPr="00BE67C0" w:rsidRDefault="00022AF1" w:rsidP="00022AF1">
      <w:pPr>
        <w:pStyle w:val="af8"/>
        <w:numPr>
          <w:ilvl w:val="3"/>
          <w:numId w:val="6"/>
        </w:numPr>
        <w:tabs>
          <w:tab w:val="left" w:pos="709"/>
          <w:tab w:val="left" w:pos="851"/>
          <w:tab w:val="left" w:pos="1418"/>
        </w:tabs>
        <w:spacing w:after="0" w:line="240" w:lineRule="auto"/>
        <w:ind w:left="0" w:firstLine="426"/>
        <w:jc w:val="both"/>
        <w:rPr>
          <w:rFonts w:eastAsia="Arial" w:cs="Arial"/>
          <w:sz w:val="24"/>
          <w:szCs w:val="24"/>
        </w:rPr>
      </w:pPr>
      <w:r w:rsidRPr="00BE67C0">
        <w:rPr>
          <w:rFonts w:eastAsia="Arial" w:cs="Arial"/>
          <w:sz w:val="24"/>
          <w:szCs w:val="24"/>
        </w:rPr>
        <w:t>При закупках в рамках закупочной категорийной стратегии тендерная комиссия проводит переговоры на понижение цены (совокупной стоимости владения) с потенциальными поставщиками, заявки которых не были отклонены (в случае</w:t>
      </w:r>
      <w:r w:rsidR="001238B4" w:rsidRPr="00BE67C0">
        <w:rPr>
          <w:rFonts w:eastAsia="Arial" w:cs="Arial"/>
          <w:sz w:val="24"/>
          <w:szCs w:val="24"/>
        </w:rPr>
        <w:t>, если</w:t>
      </w:r>
      <w:r w:rsidRPr="00BE67C0">
        <w:rPr>
          <w:rFonts w:eastAsia="Arial" w:cs="Arial"/>
          <w:sz w:val="24"/>
          <w:szCs w:val="24"/>
        </w:rPr>
        <w:t xml:space="preserve"> необходимость проведения переговоров предусмотрена закупочной категорийной стратегией).</w:t>
      </w:r>
    </w:p>
    <w:p w14:paraId="7C8B9845" w14:textId="77777777" w:rsidR="00022AF1" w:rsidRPr="00BE67C0" w:rsidRDefault="00022AF1" w:rsidP="00022AF1">
      <w:pPr>
        <w:pStyle w:val="af8"/>
        <w:autoSpaceDE w:val="0"/>
        <w:autoSpaceDN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По итогам проведенных переговоров потенциальный поставщик вправе подать дополнительное ценовое предложение на понижение цены (совокупной стоимости владения) по форме, утвержденной тендерной документацией.</w:t>
      </w:r>
    </w:p>
    <w:p w14:paraId="125D9664" w14:textId="77777777" w:rsidR="00022AF1" w:rsidRPr="00BE67C0" w:rsidRDefault="00022AF1" w:rsidP="00961EFC">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BE67C0">
        <w:rPr>
          <w:rStyle w:val="s0"/>
          <w:rFonts w:ascii="Arial" w:hAnsi="Arial" w:cs="Arial"/>
          <w:b w:val="0"/>
          <w:sz w:val="24"/>
          <w:szCs w:val="24"/>
        </w:rPr>
        <w:t xml:space="preserve">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 </w:t>
      </w:r>
    </w:p>
    <w:p w14:paraId="2B5F2F9B" w14:textId="77777777" w:rsidR="002B3861" w:rsidRPr="00BE67C0" w:rsidRDefault="002B3861" w:rsidP="00022AF1">
      <w:pPr>
        <w:pStyle w:val="af8"/>
        <w:numPr>
          <w:ilvl w:val="3"/>
          <w:numId w:val="6"/>
        </w:numPr>
        <w:tabs>
          <w:tab w:val="left" w:pos="709"/>
          <w:tab w:val="left" w:pos="851"/>
          <w:tab w:val="left" w:pos="1418"/>
        </w:tabs>
        <w:spacing w:after="0" w:line="240" w:lineRule="auto"/>
        <w:ind w:left="0" w:firstLine="426"/>
        <w:jc w:val="both"/>
        <w:rPr>
          <w:rFonts w:eastAsia="Arial" w:cs="Arial"/>
          <w:sz w:val="24"/>
          <w:szCs w:val="24"/>
        </w:rPr>
      </w:pPr>
      <w:r w:rsidRPr="00BE67C0">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BE67C0">
        <w:rPr>
          <w:rFonts w:eastAsia="Arial" w:cs="Arial"/>
          <w:sz w:val="24"/>
          <w:szCs w:val="24"/>
        </w:rPr>
        <w:t>признается потенциальный поставщик, представивший наименьшее ценовое предложение на закупаемые товары, работы и услуги или предложение которого обеспечивает наименьшее значение ССВ (в случае проведени</w:t>
      </w:r>
      <w:r w:rsidR="003206B3" w:rsidRPr="00BE67C0">
        <w:rPr>
          <w:rFonts w:eastAsia="Arial" w:cs="Arial"/>
          <w:sz w:val="24"/>
          <w:szCs w:val="24"/>
        </w:rPr>
        <w:t>я</w:t>
      </w:r>
      <w:r w:rsidRPr="00BE67C0">
        <w:rPr>
          <w:rFonts w:eastAsia="Arial" w:cs="Arial"/>
          <w:sz w:val="24"/>
          <w:szCs w:val="24"/>
        </w:rPr>
        <w:t xml:space="preserve"> закупок с применением расчета ССВ). </w:t>
      </w:r>
    </w:p>
    <w:p w14:paraId="7DB20667" w14:textId="77777777" w:rsidR="002B3861" w:rsidRPr="00BE67C0"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BE67C0">
        <w:rPr>
          <w:rStyle w:val="s0"/>
          <w:rFonts w:ascii="Arial" w:hAnsi="Arial" w:cs="Arial"/>
          <w:sz w:val="24"/>
          <w:szCs w:val="24"/>
        </w:rPr>
        <w:t>1</w:t>
      </w:r>
      <w:r w:rsidR="00E0292A" w:rsidRPr="00BE67C0">
        <w:rPr>
          <w:rStyle w:val="s0"/>
          <w:rFonts w:ascii="Arial" w:hAnsi="Arial" w:cs="Arial"/>
          <w:sz w:val="24"/>
          <w:szCs w:val="24"/>
        </w:rPr>
        <w:t>1</w:t>
      </w:r>
      <w:r w:rsidR="00370FD4" w:rsidRPr="00BE67C0">
        <w:rPr>
          <w:rStyle w:val="s0"/>
          <w:rFonts w:ascii="Arial" w:hAnsi="Arial" w:cs="Arial"/>
          <w:sz w:val="24"/>
          <w:szCs w:val="24"/>
        </w:rPr>
        <w:t xml:space="preserve"> настоящей статьи</w:t>
      </w:r>
      <w:r w:rsidRPr="00BE67C0">
        <w:rPr>
          <w:rStyle w:val="s0"/>
          <w:rFonts w:ascii="Arial" w:hAnsi="Arial" w:cs="Arial"/>
          <w:sz w:val="24"/>
          <w:szCs w:val="24"/>
        </w:rPr>
        <w:t>.</w:t>
      </w:r>
    </w:p>
    <w:p w14:paraId="31AC86FE" w14:textId="77777777" w:rsidR="002B3861" w:rsidRPr="00BE67C0"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BE67C0">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BE67C0">
        <w:rPr>
          <w:rStyle w:val="s0"/>
          <w:rFonts w:ascii="Arial" w:hAnsi="Arial" w:cs="Arial"/>
          <w:sz w:val="24"/>
          <w:szCs w:val="24"/>
        </w:rPr>
        <w:t>представивший наименьшее ценовое предложение на закупаемые товары, работ или услуги</w:t>
      </w:r>
      <w:r w:rsidRPr="00BE67C0">
        <w:rPr>
          <w:rStyle w:val="s0"/>
          <w:rFonts w:ascii="Arial" w:hAnsi="Arial" w:cs="Arial"/>
          <w:sz w:val="24"/>
          <w:szCs w:val="24"/>
        </w:rPr>
        <w:t>.</w:t>
      </w:r>
    </w:p>
    <w:p w14:paraId="42C39591" w14:textId="77777777" w:rsidR="00CA0091" w:rsidRPr="00BE67C0"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BE67C0">
        <w:rPr>
          <w:rStyle w:val="s0"/>
          <w:rFonts w:ascii="Arial" w:hAnsi="Arial" w:cs="Arial"/>
          <w:sz w:val="24"/>
          <w:szCs w:val="24"/>
        </w:rPr>
        <w:t xml:space="preserve">При равенстве наименьших значений ССВ и ценовых предложений </w:t>
      </w:r>
      <w:r w:rsidRPr="00BE67C0">
        <w:rPr>
          <w:rFonts w:cs="Arial"/>
          <w:sz w:val="24"/>
          <w:szCs w:val="24"/>
        </w:rPr>
        <w:t>победителем признается потенциальный поставщик, ранее представивший тендерную заявку.</w:t>
      </w:r>
    </w:p>
    <w:p w14:paraId="644DA69A" w14:textId="77777777" w:rsidR="002F2258" w:rsidRPr="00BE67C0" w:rsidRDefault="002F2258" w:rsidP="002F2258">
      <w:pPr>
        <w:pStyle w:val="af8"/>
        <w:numPr>
          <w:ilvl w:val="3"/>
          <w:numId w:val="6"/>
        </w:numPr>
        <w:tabs>
          <w:tab w:val="left" w:pos="709"/>
          <w:tab w:val="left" w:pos="851"/>
          <w:tab w:val="left" w:pos="1418"/>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11FD545D" w14:textId="77777777" w:rsidR="00717E49" w:rsidRPr="00BE67C0" w:rsidRDefault="00717E49" w:rsidP="002F2258">
      <w:pPr>
        <w:pStyle w:val="af8"/>
        <w:numPr>
          <w:ilvl w:val="3"/>
          <w:numId w:val="6"/>
        </w:numPr>
        <w:tabs>
          <w:tab w:val="left" w:pos="709"/>
          <w:tab w:val="left" w:pos="851"/>
          <w:tab w:val="left" w:pos="1418"/>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Итоги процедуры </w:t>
      </w:r>
      <w:r w:rsidR="00914C4F" w:rsidRPr="00BE67C0">
        <w:rPr>
          <w:rFonts w:eastAsia="Arial" w:cs="Arial"/>
          <w:color w:val="000000"/>
          <w:sz w:val="24"/>
          <w:szCs w:val="24"/>
        </w:rPr>
        <w:t>рассмотрения</w:t>
      </w:r>
      <w:r w:rsidRPr="00BE67C0">
        <w:rPr>
          <w:rFonts w:eastAsia="Arial" w:cs="Arial"/>
          <w:color w:val="000000"/>
          <w:sz w:val="24"/>
          <w:szCs w:val="24"/>
        </w:rPr>
        <w:t xml:space="preserve"> тендерных заявок оформляются протоколом итогов закупок</w:t>
      </w:r>
      <w:r w:rsidR="00465561" w:rsidRPr="00BE67C0">
        <w:rPr>
          <w:rFonts w:eastAsia="Arial" w:cs="Arial"/>
          <w:color w:val="000000"/>
          <w:sz w:val="24"/>
          <w:szCs w:val="24"/>
        </w:rPr>
        <w:t xml:space="preserve"> по форме, определенной в Системе</w:t>
      </w:r>
      <w:r w:rsidRPr="00BE67C0">
        <w:rPr>
          <w:rFonts w:eastAsia="Arial" w:cs="Arial"/>
          <w:color w:val="000000"/>
          <w:sz w:val="24"/>
          <w:szCs w:val="24"/>
        </w:rPr>
        <w:t>.</w:t>
      </w:r>
    </w:p>
    <w:p w14:paraId="3E9A3546" w14:textId="77777777" w:rsidR="00B96611" w:rsidRPr="00BE67C0" w:rsidRDefault="00B96611" w:rsidP="00235B51">
      <w:pPr>
        <w:pStyle w:val="31"/>
        <w:numPr>
          <w:ilvl w:val="0"/>
          <w:numId w:val="55"/>
        </w:numPr>
        <w:tabs>
          <w:tab w:val="clear" w:pos="567"/>
          <w:tab w:val="left" w:pos="709"/>
        </w:tabs>
        <w:ind w:left="0" w:right="-23" w:firstLine="0"/>
        <w:jc w:val="left"/>
        <w:rPr>
          <w:rFonts w:cs="Arial"/>
          <w:lang w:val="ru-RU"/>
        </w:rPr>
      </w:pPr>
      <w:bookmarkStart w:id="168" w:name="_Toc65762074"/>
      <w:r w:rsidRPr="00BE67C0">
        <w:rPr>
          <w:rFonts w:cs="Arial"/>
          <w:lang w:val="ru-RU"/>
        </w:rPr>
        <w:t>У</w:t>
      </w:r>
      <w:r w:rsidR="00B4786B" w:rsidRPr="00BE67C0">
        <w:rPr>
          <w:rFonts w:cs="Arial"/>
          <w:lang w:val="ru-RU"/>
        </w:rPr>
        <w:t>тверждение</w:t>
      </w:r>
      <w:r w:rsidRPr="00BE67C0">
        <w:rPr>
          <w:rFonts w:cs="Arial"/>
          <w:lang w:val="ru-RU"/>
        </w:rPr>
        <w:t xml:space="preserve"> итогов</w:t>
      </w:r>
      <w:r w:rsidR="00B4786B" w:rsidRPr="00BE67C0">
        <w:rPr>
          <w:rFonts w:cs="Arial"/>
          <w:lang w:val="ru-RU"/>
        </w:rPr>
        <w:t xml:space="preserve"> закупок способом</w:t>
      </w:r>
      <w:r w:rsidRPr="00BE67C0">
        <w:rPr>
          <w:rFonts w:cs="Arial"/>
          <w:lang w:val="ru-RU"/>
        </w:rPr>
        <w:t xml:space="preserve"> открытого тендера</w:t>
      </w:r>
      <w:bookmarkEnd w:id="168"/>
    </w:p>
    <w:p w14:paraId="3CFA8ED4" w14:textId="77777777" w:rsidR="0082439C" w:rsidRPr="00BE67C0" w:rsidRDefault="0082439C" w:rsidP="00073FAC">
      <w:pPr>
        <w:pStyle w:val="af8"/>
        <w:numPr>
          <w:ilvl w:val="3"/>
          <w:numId w:val="6"/>
        </w:numPr>
        <w:spacing w:after="0" w:line="240" w:lineRule="auto"/>
        <w:ind w:left="0" w:firstLine="426"/>
        <w:jc w:val="both"/>
        <w:rPr>
          <w:rFonts w:cs="Arial"/>
          <w:sz w:val="24"/>
          <w:szCs w:val="24"/>
        </w:rPr>
      </w:pPr>
      <w:r w:rsidRPr="00BE67C0">
        <w:rPr>
          <w:rFonts w:cs="Arial"/>
          <w:sz w:val="24"/>
          <w:szCs w:val="24"/>
        </w:rPr>
        <w:t xml:space="preserve">Протокол итогов утверждается в Системе Заказчиком/организатором закупок в </w:t>
      </w:r>
      <w:r w:rsidR="00C46C42" w:rsidRPr="00BE67C0">
        <w:rPr>
          <w:rFonts w:cs="Arial"/>
          <w:sz w:val="24"/>
          <w:szCs w:val="24"/>
        </w:rPr>
        <w:t>срок, предусмотренный статьей 4</w:t>
      </w:r>
      <w:r w:rsidR="001F0860" w:rsidRPr="00BE67C0">
        <w:rPr>
          <w:rFonts w:cs="Arial"/>
          <w:sz w:val="24"/>
          <w:szCs w:val="24"/>
        </w:rPr>
        <w:t>2</w:t>
      </w:r>
      <w:r w:rsidRPr="00BE67C0">
        <w:rPr>
          <w:rFonts w:cs="Arial"/>
          <w:sz w:val="24"/>
          <w:szCs w:val="24"/>
        </w:rPr>
        <w:t xml:space="preserve"> настоящего Стандарта. Протокол итогов подписывается ЭЦП членов тендерной комиссии и ее секретарем (за исключением </w:t>
      </w:r>
      <w:r w:rsidRPr="00BE67C0">
        <w:rPr>
          <w:rFonts w:cs="Arial"/>
          <w:sz w:val="24"/>
          <w:szCs w:val="24"/>
        </w:rPr>
        <w:lastRenderedPageBreak/>
        <w:t>случаев отсутствия тендерных заявок</w:t>
      </w:r>
      <w:r w:rsidR="00A5302E" w:rsidRPr="00BE67C0">
        <w:rPr>
          <w:rFonts w:cs="Arial"/>
          <w:sz w:val="24"/>
          <w:szCs w:val="24"/>
        </w:rPr>
        <w:t xml:space="preserve"> и проведения тендера на понижения</w:t>
      </w:r>
      <w:r w:rsidRPr="00BE67C0">
        <w:rPr>
          <w:rFonts w:cs="Arial"/>
          <w:sz w:val="24"/>
          <w:szCs w:val="24"/>
        </w:rPr>
        <w:t>), и автоматически публикуется в Системе.</w:t>
      </w:r>
    </w:p>
    <w:p w14:paraId="73463108" w14:textId="77777777" w:rsidR="0082439C" w:rsidRPr="00BE67C0" w:rsidRDefault="0082439C" w:rsidP="0082439C">
      <w:pPr>
        <w:pStyle w:val="af8"/>
        <w:spacing w:after="0" w:line="240" w:lineRule="auto"/>
        <w:ind w:left="0" w:firstLine="426"/>
        <w:jc w:val="both"/>
        <w:rPr>
          <w:rFonts w:eastAsia="Arial" w:cs="Arial"/>
          <w:color w:val="000000"/>
          <w:sz w:val="24"/>
          <w:szCs w:val="24"/>
        </w:rPr>
      </w:pPr>
      <w:r w:rsidRPr="00BE67C0">
        <w:rPr>
          <w:rFonts w:eastAsia="Arial" w:cs="Arial"/>
          <w:color w:val="000000"/>
          <w:sz w:val="24"/>
          <w:szCs w:val="24"/>
        </w:rPr>
        <w:t>В случае не предоставления потенциальными поставщиками тендерных заявок до даты и времени вскрытия в Системе автоматически формируется и публикуется протокол итогов.</w:t>
      </w:r>
    </w:p>
    <w:p w14:paraId="66D3EDD3" w14:textId="77777777" w:rsidR="00C104FB" w:rsidRPr="00BE67C0" w:rsidRDefault="00C104FB" w:rsidP="00952CD7">
      <w:pPr>
        <w:pStyle w:val="af8"/>
        <w:numPr>
          <w:ilvl w:val="3"/>
          <w:numId w:val="6"/>
        </w:numPr>
        <w:spacing w:after="0" w:line="240" w:lineRule="auto"/>
        <w:ind w:left="0" w:firstLine="426"/>
        <w:jc w:val="both"/>
        <w:rPr>
          <w:rFonts w:cs="Arial"/>
          <w:sz w:val="24"/>
          <w:szCs w:val="24"/>
        </w:rPr>
      </w:pPr>
      <w:r w:rsidRPr="00BE67C0">
        <w:rPr>
          <w:rFonts w:cs="Arial"/>
          <w:sz w:val="24"/>
          <w:szCs w:val="24"/>
        </w:rPr>
        <w:t>Закупки способом тендера признаются несостоявшимися в случае:</w:t>
      </w:r>
    </w:p>
    <w:p w14:paraId="6B57A379" w14:textId="77777777" w:rsidR="00C104FB" w:rsidRPr="00BE67C0" w:rsidRDefault="00C104FB" w:rsidP="00952CD7">
      <w:pPr>
        <w:pStyle w:val="af8"/>
        <w:numPr>
          <w:ilvl w:val="0"/>
          <w:numId w:val="15"/>
        </w:numPr>
        <w:spacing w:after="0" w:line="240" w:lineRule="auto"/>
        <w:ind w:left="0" w:firstLine="426"/>
        <w:jc w:val="both"/>
        <w:rPr>
          <w:rFonts w:cs="Arial"/>
          <w:sz w:val="24"/>
          <w:szCs w:val="24"/>
        </w:rPr>
      </w:pPr>
      <w:r w:rsidRPr="00BE67C0">
        <w:rPr>
          <w:rFonts w:cs="Arial"/>
          <w:sz w:val="24"/>
          <w:szCs w:val="24"/>
        </w:rPr>
        <w:t>представления менее двух заявок</w:t>
      </w:r>
      <w:r w:rsidR="00AC0181" w:rsidRPr="00BE67C0">
        <w:rPr>
          <w:rFonts w:cs="Arial"/>
          <w:sz w:val="24"/>
          <w:szCs w:val="24"/>
        </w:rPr>
        <w:t xml:space="preserve"> (за исключением случая, предусмотренного пунктом 3 настоящей статьи)</w:t>
      </w:r>
      <w:r w:rsidRPr="00BE67C0">
        <w:rPr>
          <w:rFonts w:cs="Arial"/>
          <w:sz w:val="24"/>
          <w:szCs w:val="24"/>
        </w:rPr>
        <w:t>;</w:t>
      </w:r>
    </w:p>
    <w:p w14:paraId="1C274169" w14:textId="77777777" w:rsidR="00C104FB" w:rsidRPr="00BE67C0" w:rsidRDefault="00C104FB" w:rsidP="00952CD7">
      <w:pPr>
        <w:pStyle w:val="af8"/>
        <w:numPr>
          <w:ilvl w:val="0"/>
          <w:numId w:val="15"/>
        </w:numPr>
        <w:spacing w:after="0" w:line="240" w:lineRule="auto"/>
        <w:ind w:left="0" w:firstLine="426"/>
        <w:jc w:val="both"/>
        <w:rPr>
          <w:rFonts w:cs="Arial"/>
          <w:sz w:val="24"/>
          <w:szCs w:val="24"/>
        </w:rPr>
      </w:pPr>
      <w:r w:rsidRPr="00BE67C0">
        <w:rPr>
          <w:rFonts w:cs="Arial"/>
          <w:sz w:val="24"/>
          <w:szCs w:val="24"/>
        </w:rPr>
        <w:t xml:space="preserve">если по </w:t>
      </w:r>
      <w:r w:rsidR="003A2BA5" w:rsidRPr="00BE67C0">
        <w:rPr>
          <w:rFonts w:cs="Arial"/>
          <w:sz w:val="24"/>
          <w:szCs w:val="24"/>
        </w:rPr>
        <w:t>итогам рассмотрения</w:t>
      </w:r>
      <w:r w:rsidRPr="00BE67C0">
        <w:rPr>
          <w:rFonts w:cs="Arial"/>
          <w:sz w:val="24"/>
          <w:szCs w:val="24"/>
        </w:rPr>
        <w:t xml:space="preserve"> тендерных заявок осталось менее двух заявок;</w:t>
      </w:r>
    </w:p>
    <w:p w14:paraId="290514B7" w14:textId="77777777" w:rsidR="00C104FB" w:rsidRPr="00BE67C0" w:rsidRDefault="00C104FB" w:rsidP="00952CD7">
      <w:pPr>
        <w:pStyle w:val="af8"/>
        <w:numPr>
          <w:ilvl w:val="0"/>
          <w:numId w:val="15"/>
        </w:numPr>
        <w:spacing w:after="0" w:line="240" w:lineRule="auto"/>
        <w:ind w:left="0" w:firstLine="426"/>
        <w:jc w:val="both"/>
        <w:rPr>
          <w:rFonts w:cs="Arial"/>
          <w:sz w:val="24"/>
          <w:szCs w:val="24"/>
        </w:rPr>
      </w:pPr>
      <w:r w:rsidRPr="00BE67C0">
        <w:rPr>
          <w:rFonts w:cs="Arial"/>
          <w:sz w:val="24"/>
          <w:szCs w:val="24"/>
        </w:rPr>
        <w:t xml:space="preserve">если </w:t>
      </w:r>
      <w:r w:rsidR="008C58D0" w:rsidRPr="00BE67C0">
        <w:rPr>
          <w:rFonts w:cs="Arial"/>
          <w:sz w:val="24"/>
          <w:szCs w:val="24"/>
        </w:rPr>
        <w:t>победитель тендера</w:t>
      </w:r>
      <w:r w:rsidRPr="00BE67C0">
        <w:rPr>
          <w:rFonts w:cs="Arial"/>
          <w:sz w:val="24"/>
          <w:szCs w:val="24"/>
        </w:rPr>
        <w:t xml:space="preserve"> и потенциальный поставщик, занявший</w:t>
      </w:r>
      <w:r w:rsidR="008C58D0" w:rsidRPr="00BE67C0">
        <w:rPr>
          <w:rFonts w:cs="Arial"/>
          <w:sz w:val="24"/>
          <w:szCs w:val="24"/>
        </w:rPr>
        <w:t xml:space="preserve"> по итогам тендера</w:t>
      </w:r>
      <w:r w:rsidRPr="00BE67C0">
        <w:rPr>
          <w:rFonts w:cs="Arial"/>
          <w:sz w:val="24"/>
          <w:szCs w:val="24"/>
        </w:rPr>
        <w:t xml:space="preserve"> второе место, уклонились от заключения договора о закупках</w:t>
      </w:r>
      <w:r w:rsidR="00784962" w:rsidRPr="00BE67C0">
        <w:rPr>
          <w:rFonts w:cs="Arial"/>
          <w:sz w:val="24"/>
          <w:szCs w:val="24"/>
        </w:rPr>
        <w:t xml:space="preserve"> или</w:t>
      </w:r>
      <w:r w:rsidR="008C58D0" w:rsidRPr="00BE67C0">
        <w:rPr>
          <w:rFonts w:cs="Arial"/>
          <w:sz w:val="24"/>
          <w:szCs w:val="24"/>
        </w:rPr>
        <w:t xml:space="preserve"> с момента вскрытия заявок до момента заключения договора</w:t>
      </w:r>
      <w:r w:rsidR="00784962" w:rsidRPr="00BE67C0">
        <w:rPr>
          <w:rFonts w:cs="Arial"/>
          <w:sz w:val="24"/>
          <w:szCs w:val="24"/>
        </w:rPr>
        <w:t xml:space="preserve"> были </w:t>
      </w:r>
      <w:r w:rsidR="008C58D0" w:rsidRPr="00BE67C0">
        <w:rPr>
          <w:rFonts w:cs="Arial"/>
          <w:sz w:val="24"/>
          <w:szCs w:val="24"/>
        </w:rPr>
        <w:t>внесены</w:t>
      </w:r>
      <w:r w:rsidR="00784962" w:rsidRPr="00BE67C0">
        <w:rPr>
          <w:rFonts w:cs="Arial"/>
          <w:sz w:val="24"/>
          <w:szCs w:val="24"/>
        </w:rPr>
        <w:t xml:space="preserve"> в переч</w:t>
      </w:r>
      <w:r w:rsidR="008C58D0" w:rsidRPr="00BE67C0">
        <w:rPr>
          <w:rFonts w:cs="Arial"/>
          <w:sz w:val="24"/>
          <w:szCs w:val="24"/>
        </w:rPr>
        <w:t>ень(ни)</w:t>
      </w:r>
      <w:r w:rsidR="00784962" w:rsidRPr="00BE67C0">
        <w:rPr>
          <w:rFonts w:cs="Arial"/>
          <w:sz w:val="24"/>
          <w:szCs w:val="24"/>
        </w:rPr>
        <w:t>, указанны</w:t>
      </w:r>
      <w:r w:rsidR="008C58D0" w:rsidRPr="00BE67C0">
        <w:rPr>
          <w:rFonts w:cs="Arial"/>
          <w:sz w:val="24"/>
          <w:szCs w:val="24"/>
        </w:rPr>
        <w:t>й(</w:t>
      </w:r>
      <w:r w:rsidR="00784962" w:rsidRPr="00BE67C0">
        <w:rPr>
          <w:rFonts w:cs="Arial"/>
          <w:sz w:val="24"/>
          <w:szCs w:val="24"/>
        </w:rPr>
        <w:t>е</w:t>
      </w:r>
      <w:r w:rsidR="008C58D0" w:rsidRPr="00BE67C0">
        <w:rPr>
          <w:rFonts w:cs="Arial"/>
          <w:sz w:val="24"/>
          <w:szCs w:val="24"/>
        </w:rPr>
        <w:t>)</w:t>
      </w:r>
      <w:r w:rsidR="00784962" w:rsidRPr="00BE67C0">
        <w:rPr>
          <w:rFonts w:cs="Arial"/>
          <w:sz w:val="24"/>
          <w:szCs w:val="24"/>
        </w:rPr>
        <w:t xml:space="preserve"> в подпункт</w:t>
      </w:r>
      <w:r w:rsidR="008C58D0" w:rsidRPr="00BE67C0">
        <w:rPr>
          <w:rFonts w:cs="Arial"/>
          <w:sz w:val="24"/>
          <w:szCs w:val="24"/>
        </w:rPr>
        <w:t>е 1</w:t>
      </w:r>
      <w:r w:rsidR="00E0292A" w:rsidRPr="00BE67C0">
        <w:rPr>
          <w:rFonts w:cs="Arial"/>
          <w:sz w:val="24"/>
          <w:szCs w:val="24"/>
        </w:rPr>
        <w:t>)</w:t>
      </w:r>
      <w:r w:rsidR="00784962" w:rsidRPr="00BE67C0">
        <w:rPr>
          <w:rFonts w:cs="Arial"/>
          <w:sz w:val="24"/>
          <w:szCs w:val="24"/>
        </w:rPr>
        <w:t xml:space="preserve"> пункта 1 статьи </w:t>
      </w:r>
      <w:r w:rsidR="008C58D0" w:rsidRPr="00BE67C0">
        <w:rPr>
          <w:rFonts w:cs="Arial"/>
          <w:sz w:val="24"/>
          <w:szCs w:val="24"/>
        </w:rPr>
        <w:t>3</w:t>
      </w:r>
      <w:r w:rsidR="001F0860" w:rsidRPr="00BE67C0">
        <w:rPr>
          <w:rFonts w:cs="Arial"/>
          <w:sz w:val="24"/>
          <w:szCs w:val="24"/>
        </w:rPr>
        <w:t>1</w:t>
      </w:r>
      <w:r w:rsidR="00784962" w:rsidRPr="00BE67C0">
        <w:rPr>
          <w:rFonts w:cs="Arial"/>
          <w:sz w:val="24"/>
          <w:szCs w:val="24"/>
        </w:rPr>
        <w:t xml:space="preserve"> настоящего </w:t>
      </w:r>
      <w:r w:rsidR="004957BC" w:rsidRPr="00BE67C0">
        <w:rPr>
          <w:rFonts w:cs="Arial"/>
          <w:sz w:val="24"/>
          <w:szCs w:val="24"/>
        </w:rPr>
        <w:t>Стандарта</w:t>
      </w:r>
      <w:r w:rsidRPr="00BE67C0">
        <w:rPr>
          <w:rFonts w:cs="Arial"/>
          <w:sz w:val="24"/>
          <w:szCs w:val="24"/>
        </w:rPr>
        <w:t>;</w:t>
      </w:r>
    </w:p>
    <w:p w14:paraId="42F87377" w14:textId="77777777" w:rsidR="00C104FB" w:rsidRPr="00BE67C0" w:rsidRDefault="00C104FB" w:rsidP="00952CD7">
      <w:pPr>
        <w:pStyle w:val="af8"/>
        <w:numPr>
          <w:ilvl w:val="0"/>
          <w:numId w:val="15"/>
        </w:numPr>
        <w:spacing w:after="0" w:line="240" w:lineRule="auto"/>
        <w:ind w:left="0" w:firstLine="426"/>
        <w:jc w:val="both"/>
        <w:rPr>
          <w:rFonts w:cs="Arial"/>
          <w:sz w:val="24"/>
          <w:szCs w:val="24"/>
        </w:rPr>
      </w:pPr>
      <w:r w:rsidRPr="00BE67C0">
        <w:rPr>
          <w:rFonts w:cs="Arial"/>
          <w:sz w:val="24"/>
          <w:szCs w:val="24"/>
        </w:rPr>
        <w:t>непредставления победителем и потенциальным постав</w:t>
      </w:r>
      <w:r w:rsidR="007474AC" w:rsidRPr="00BE67C0">
        <w:rPr>
          <w:rFonts w:cs="Arial"/>
          <w:sz w:val="24"/>
          <w:szCs w:val="24"/>
        </w:rPr>
        <w:t xml:space="preserve">щиком, занявшим второе место, </w:t>
      </w:r>
      <w:r w:rsidRPr="00BE67C0">
        <w:rPr>
          <w:rFonts w:cs="Arial"/>
          <w:sz w:val="24"/>
          <w:szCs w:val="24"/>
        </w:rPr>
        <w:t>о</w:t>
      </w:r>
      <w:r w:rsidR="001263A0" w:rsidRPr="00BE67C0">
        <w:rPr>
          <w:rFonts w:cs="Arial"/>
          <w:sz w:val="24"/>
          <w:szCs w:val="24"/>
        </w:rPr>
        <w:t>беспечения исполнения договора</w:t>
      </w:r>
      <w:r w:rsidR="004957BC" w:rsidRPr="00BE67C0">
        <w:rPr>
          <w:rFonts w:cs="Arial"/>
          <w:sz w:val="24"/>
          <w:szCs w:val="24"/>
        </w:rPr>
        <w:t>;</w:t>
      </w:r>
    </w:p>
    <w:p w14:paraId="507284E8" w14:textId="77777777" w:rsidR="004957BC" w:rsidRPr="00BE67C0" w:rsidRDefault="004957BC" w:rsidP="004957BC">
      <w:pPr>
        <w:pStyle w:val="af8"/>
        <w:numPr>
          <w:ilvl w:val="0"/>
          <w:numId w:val="15"/>
        </w:numPr>
        <w:spacing w:after="0" w:line="240" w:lineRule="auto"/>
        <w:ind w:left="0" w:firstLine="426"/>
        <w:jc w:val="both"/>
        <w:rPr>
          <w:rFonts w:cs="Arial"/>
          <w:sz w:val="24"/>
          <w:szCs w:val="24"/>
        </w:rPr>
      </w:pPr>
      <w:r w:rsidRPr="00BE67C0">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BE67C0">
        <w:rPr>
          <w:sz w:val="24"/>
          <w:szCs w:val="24"/>
        </w:rPr>
        <w:t>переч</w:t>
      </w:r>
      <w:r w:rsidR="00084EFD" w:rsidRPr="00BE67C0">
        <w:rPr>
          <w:sz w:val="24"/>
          <w:szCs w:val="24"/>
        </w:rPr>
        <w:t>ень(</w:t>
      </w:r>
      <w:r w:rsidRPr="00BE67C0">
        <w:rPr>
          <w:sz w:val="24"/>
          <w:szCs w:val="24"/>
        </w:rPr>
        <w:t>ни</w:t>
      </w:r>
      <w:r w:rsidR="00084EFD" w:rsidRPr="00BE67C0">
        <w:rPr>
          <w:sz w:val="24"/>
          <w:szCs w:val="24"/>
        </w:rPr>
        <w:t>)</w:t>
      </w:r>
      <w:r w:rsidRPr="00BE67C0">
        <w:rPr>
          <w:sz w:val="24"/>
          <w:szCs w:val="24"/>
        </w:rPr>
        <w:t>, указанны</w:t>
      </w:r>
      <w:r w:rsidR="00084EFD" w:rsidRPr="00BE67C0">
        <w:rPr>
          <w:sz w:val="24"/>
          <w:szCs w:val="24"/>
        </w:rPr>
        <w:t>й(</w:t>
      </w:r>
      <w:r w:rsidRPr="00BE67C0">
        <w:rPr>
          <w:sz w:val="24"/>
          <w:szCs w:val="24"/>
        </w:rPr>
        <w:t>е</w:t>
      </w:r>
      <w:r w:rsidR="00084EFD" w:rsidRPr="00BE67C0">
        <w:rPr>
          <w:sz w:val="24"/>
          <w:szCs w:val="24"/>
        </w:rPr>
        <w:t>)</w:t>
      </w:r>
      <w:r w:rsidRPr="00BE67C0">
        <w:rPr>
          <w:sz w:val="24"/>
          <w:szCs w:val="24"/>
        </w:rPr>
        <w:t xml:space="preserve"> в подпункте 1) пункта 1 статьи </w:t>
      </w:r>
      <w:r w:rsidR="00DE4BC2" w:rsidRPr="00BE67C0">
        <w:rPr>
          <w:sz w:val="24"/>
          <w:szCs w:val="24"/>
        </w:rPr>
        <w:t>3</w:t>
      </w:r>
      <w:r w:rsidR="001F0860" w:rsidRPr="00BE67C0">
        <w:rPr>
          <w:sz w:val="24"/>
          <w:szCs w:val="24"/>
        </w:rPr>
        <w:t xml:space="preserve">1 </w:t>
      </w:r>
      <w:r w:rsidRPr="00BE67C0">
        <w:rPr>
          <w:sz w:val="24"/>
          <w:szCs w:val="24"/>
        </w:rPr>
        <w:t xml:space="preserve">Стандарта, и </w:t>
      </w:r>
      <w:r w:rsidRPr="00BE67C0">
        <w:rPr>
          <w:rFonts w:cs="Arial"/>
          <w:sz w:val="24"/>
          <w:szCs w:val="24"/>
        </w:rPr>
        <w:t>потенциальный поставщик, занявший</w:t>
      </w:r>
      <w:r w:rsidR="00084EFD" w:rsidRPr="00BE67C0">
        <w:rPr>
          <w:rFonts w:cs="Arial"/>
          <w:sz w:val="24"/>
          <w:szCs w:val="24"/>
        </w:rPr>
        <w:t xml:space="preserve"> по итогам тендера</w:t>
      </w:r>
      <w:r w:rsidRPr="00BE67C0">
        <w:rPr>
          <w:rFonts w:cs="Arial"/>
          <w:sz w:val="24"/>
          <w:szCs w:val="24"/>
        </w:rPr>
        <w:t xml:space="preserve"> второе место, уклонился от заключения договора</w:t>
      </w:r>
      <w:r w:rsidR="00B47324" w:rsidRPr="00BE67C0">
        <w:rPr>
          <w:rFonts w:cs="Arial"/>
          <w:sz w:val="24"/>
          <w:szCs w:val="24"/>
        </w:rPr>
        <w:t xml:space="preserve"> или не внес обеспечение исполнение договора</w:t>
      </w:r>
      <w:r w:rsidRPr="00BE67C0">
        <w:rPr>
          <w:sz w:val="24"/>
          <w:szCs w:val="24"/>
        </w:rPr>
        <w:t>.</w:t>
      </w:r>
    </w:p>
    <w:p w14:paraId="5461889A" w14:textId="77777777" w:rsidR="007960C8" w:rsidRPr="00BE67C0" w:rsidRDefault="007960C8" w:rsidP="00C46C42">
      <w:pPr>
        <w:pStyle w:val="af8"/>
        <w:numPr>
          <w:ilvl w:val="3"/>
          <w:numId w:val="6"/>
        </w:numPr>
        <w:spacing w:after="0" w:line="240" w:lineRule="auto"/>
        <w:ind w:left="0" w:firstLine="426"/>
        <w:jc w:val="both"/>
        <w:rPr>
          <w:rFonts w:cs="Arial"/>
          <w:sz w:val="24"/>
          <w:szCs w:val="24"/>
        </w:rPr>
      </w:pPr>
      <w:bookmarkStart w:id="169" w:name="SUB343"/>
      <w:r w:rsidRPr="00BE67C0">
        <w:rPr>
          <w:rFonts w:cs="Arial"/>
          <w:sz w:val="24"/>
          <w:szCs w:val="24"/>
        </w:rPr>
        <w:t>В случае</w:t>
      </w:r>
      <w:r w:rsidR="00C46C42" w:rsidRPr="00BE67C0">
        <w:rPr>
          <w:rFonts w:cs="Arial"/>
          <w:sz w:val="24"/>
          <w:szCs w:val="24"/>
        </w:rPr>
        <w:t xml:space="preserve"> представления одной тендерной заявки, тендерная комиссия вправе признать закупку состоявшейся при условии</w:t>
      </w:r>
      <w:r w:rsidRPr="00BE67C0">
        <w:rPr>
          <w:rFonts w:cs="Arial"/>
          <w:sz w:val="24"/>
          <w:szCs w:val="24"/>
        </w:rPr>
        <w:t xml:space="preserve"> соответств</w:t>
      </w:r>
      <w:r w:rsidR="00C46C42" w:rsidRPr="00BE67C0">
        <w:rPr>
          <w:rFonts w:cs="Arial"/>
          <w:sz w:val="24"/>
          <w:szCs w:val="24"/>
        </w:rPr>
        <w:t xml:space="preserve">ия тендерной заявки </w:t>
      </w:r>
      <w:r w:rsidRPr="00BE67C0">
        <w:rPr>
          <w:rFonts w:cs="Arial"/>
          <w:sz w:val="24"/>
          <w:szCs w:val="24"/>
        </w:rPr>
        <w:t>тре</w:t>
      </w:r>
      <w:r w:rsidR="00C46C42" w:rsidRPr="00BE67C0">
        <w:rPr>
          <w:rFonts w:cs="Arial"/>
          <w:sz w:val="24"/>
          <w:szCs w:val="24"/>
        </w:rPr>
        <w:t>бованиям тендерной документации</w:t>
      </w:r>
      <w:r w:rsidRPr="00BE67C0">
        <w:rPr>
          <w:rFonts w:cs="Arial"/>
          <w:sz w:val="24"/>
          <w:szCs w:val="24"/>
        </w:rPr>
        <w:t>.</w:t>
      </w:r>
    </w:p>
    <w:p w14:paraId="3CC2715C" w14:textId="77777777" w:rsidR="00C46C42" w:rsidRPr="00BE67C0" w:rsidRDefault="00C46C42" w:rsidP="00C46C42">
      <w:pPr>
        <w:pStyle w:val="af8"/>
        <w:spacing w:after="0" w:line="240" w:lineRule="auto"/>
        <w:ind w:left="0" w:firstLine="426"/>
        <w:jc w:val="both"/>
        <w:rPr>
          <w:rFonts w:cs="Arial"/>
          <w:sz w:val="24"/>
          <w:szCs w:val="24"/>
        </w:rPr>
      </w:pPr>
      <w:r w:rsidRPr="00BE67C0">
        <w:rPr>
          <w:rFonts w:cs="Arial"/>
          <w:sz w:val="24"/>
          <w:szCs w:val="24"/>
        </w:rPr>
        <w:t>В данном случае победителем закупок признается потенциальный поставщик, представивший тендерную заявку.</w:t>
      </w:r>
    </w:p>
    <w:p w14:paraId="0A83A21A" w14:textId="77777777" w:rsidR="00342C64" w:rsidRPr="00BE67C0" w:rsidRDefault="00FD5D00" w:rsidP="00C46C42">
      <w:pPr>
        <w:pStyle w:val="af8"/>
        <w:spacing w:after="0" w:line="240" w:lineRule="auto"/>
        <w:ind w:left="0" w:firstLine="426"/>
        <w:jc w:val="both"/>
        <w:rPr>
          <w:rFonts w:cs="Arial"/>
          <w:sz w:val="24"/>
          <w:szCs w:val="24"/>
        </w:rPr>
      </w:pPr>
      <w:r w:rsidRPr="00BE67C0">
        <w:rPr>
          <w:rFonts w:cs="Arial"/>
          <w:sz w:val="24"/>
          <w:szCs w:val="24"/>
        </w:rPr>
        <w:t>При этом потенциальный поставщик, представивший единственную тендерную заявку, вправе до подведения итогов подать дополнительное ценовое предложение на понижение цены</w:t>
      </w:r>
      <w:r w:rsidR="00342C64" w:rsidRPr="00BE67C0">
        <w:rPr>
          <w:rFonts w:cs="Arial"/>
          <w:sz w:val="24"/>
          <w:szCs w:val="24"/>
        </w:rPr>
        <w:t xml:space="preserve"> в течение 1 (одного) рабочего дня с даты публикации соответствующего протокола/протокола допуска (при закупках способом тендера на понижение)</w:t>
      </w:r>
      <w:r w:rsidRPr="00BE67C0">
        <w:rPr>
          <w:rFonts w:cs="Arial"/>
          <w:sz w:val="24"/>
          <w:szCs w:val="24"/>
        </w:rPr>
        <w:t>.</w:t>
      </w:r>
    </w:p>
    <w:p w14:paraId="76EE8474" w14:textId="77777777" w:rsidR="003D53D6" w:rsidRPr="00BE67C0" w:rsidRDefault="00481733" w:rsidP="00C46C42">
      <w:pPr>
        <w:pStyle w:val="af8"/>
        <w:spacing w:after="0" w:line="240" w:lineRule="auto"/>
        <w:ind w:left="0" w:firstLine="426"/>
        <w:jc w:val="both"/>
        <w:rPr>
          <w:rFonts w:cs="Arial"/>
          <w:sz w:val="24"/>
          <w:szCs w:val="24"/>
        </w:rPr>
      </w:pPr>
      <w:r w:rsidRPr="00BE67C0">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375C3B25" w14:textId="77777777" w:rsidR="00163435" w:rsidRPr="00BE67C0" w:rsidRDefault="00163435" w:rsidP="00C46C42">
      <w:pPr>
        <w:pStyle w:val="af8"/>
        <w:spacing w:after="0" w:line="240" w:lineRule="auto"/>
        <w:ind w:left="0" w:firstLine="426"/>
        <w:jc w:val="both"/>
        <w:rPr>
          <w:rFonts w:cs="Arial"/>
          <w:sz w:val="24"/>
          <w:szCs w:val="24"/>
        </w:rPr>
      </w:pPr>
      <w:r w:rsidRPr="00BE67C0">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69"/>
    <w:p w14:paraId="6855CE95" w14:textId="77777777" w:rsidR="00C104FB" w:rsidRPr="00BE67C0" w:rsidRDefault="00C104FB" w:rsidP="00952CD7">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Если закупки способом тендера признаны несостоявшим</w:t>
      </w:r>
      <w:r w:rsidR="00E75E82" w:rsidRPr="00BE67C0">
        <w:rPr>
          <w:rFonts w:eastAsia="Arial" w:cs="Arial"/>
          <w:color w:val="000000"/>
          <w:sz w:val="24"/>
          <w:szCs w:val="24"/>
        </w:rPr>
        <w:t xml:space="preserve">ися, </w:t>
      </w:r>
      <w:r w:rsidR="007960C8" w:rsidRPr="00BE67C0">
        <w:rPr>
          <w:rFonts w:eastAsia="Arial" w:cs="Arial"/>
          <w:color w:val="000000"/>
          <w:sz w:val="24"/>
          <w:szCs w:val="24"/>
          <w:lang w:val="kk-KZ"/>
        </w:rPr>
        <w:t>Заказчик</w:t>
      </w:r>
      <w:r w:rsidR="00E75E82" w:rsidRPr="00BE67C0">
        <w:rPr>
          <w:rFonts w:eastAsia="Arial" w:cs="Arial"/>
          <w:color w:val="000000"/>
          <w:sz w:val="24"/>
          <w:szCs w:val="24"/>
        </w:rPr>
        <w:t xml:space="preserve"> вправе:</w:t>
      </w:r>
    </w:p>
    <w:p w14:paraId="3EE329A8" w14:textId="77777777" w:rsidR="00C104FB" w:rsidRPr="00BE67C0" w:rsidRDefault="00C104FB" w:rsidP="00952CD7">
      <w:pPr>
        <w:pStyle w:val="af8"/>
        <w:numPr>
          <w:ilvl w:val="0"/>
          <w:numId w:val="10"/>
        </w:numPr>
        <w:spacing w:after="0" w:line="240" w:lineRule="auto"/>
        <w:ind w:left="0" w:firstLine="426"/>
        <w:jc w:val="both"/>
        <w:rPr>
          <w:rFonts w:cs="Arial"/>
          <w:sz w:val="24"/>
          <w:szCs w:val="24"/>
        </w:rPr>
      </w:pPr>
      <w:r w:rsidRPr="00BE67C0">
        <w:rPr>
          <w:rFonts w:cs="Arial"/>
          <w:sz w:val="24"/>
          <w:szCs w:val="24"/>
        </w:rPr>
        <w:t>повторно провести закупки</w:t>
      </w:r>
      <w:r w:rsidR="00C7742F" w:rsidRPr="00BE67C0">
        <w:rPr>
          <w:rFonts w:cs="Arial"/>
          <w:sz w:val="24"/>
          <w:szCs w:val="24"/>
        </w:rPr>
        <w:t xml:space="preserve"> способом открытого тендера</w:t>
      </w:r>
      <w:r w:rsidRPr="00BE67C0">
        <w:rPr>
          <w:rFonts w:cs="Arial"/>
          <w:sz w:val="24"/>
          <w:szCs w:val="24"/>
        </w:rPr>
        <w:t>;</w:t>
      </w:r>
    </w:p>
    <w:p w14:paraId="2BC1F1B7" w14:textId="77777777" w:rsidR="00C104FB" w:rsidRPr="00BE67C0" w:rsidRDefault="00C104FB" w:rsidP="00163435">
      <w:pPr>
        <w:pStyle w:val="af8"/>
        <w:numPr>
          <w:ilvl w:val="0"/>
          <w:numId w:val="10"/>
        </w:numPr>
        <w:spacing w:after="0" w:line="240" w:lineRule="auto"/>
        <w:ind w:left="0" w:firstLine="426"/>
        <w:jc w:val="both"/>
        <w:rPr>
          <w:rFonts w:cs="Arial"/>
          <w:sz w:val="24"/>
          <w:szCs w:val="24"/>
        </w:rPr>
      </w:pPr>
      <w:r w:rsidRPr="00BE67C0">
        <w:rPr>
          <w:rFonts w:cs="Arial"/>
          <w:sz w:val="24"/>
          <w:szCs w:val="24"/>
        </w:rPr>
        <w:t>изменить условия закупок и повторно провести закупки</w:t>
      </w:r>
      <w:r w:rsidR="00C7742F" w:rsidRPr="00BE67C0">
        <w:rPr>
          <w:rFonts w:cs="Arial"/>
          <w:sz w:val="24"/>
          <w:szCs w:val="24"/>
        </w:rPr>
        <w:t xml:space="preserve"> способом открытого тендера</w:t>
      </w:r>
      <w:r w:rsidRPr="00BE67C0">
        <w:rPr>
          <w:rFonts w:cs="Arial"/>
          <w:sz w:val="24"/>
          <w:szCs w:val="24"/>
        </w:rPr>
        <w:t>;</w:t>
      </w:r>
    </w:p>
    <w:p w14:paraId="4A62D199" w14:textId="77777777" w:rsidR="007960C8" w:rsidRPr="00BE67C0" w:rsidRDefault="00163435" w:rsidP="00163435">
      <w:pPr>
        <w:pStyle w:val="af8"/>
        <w:numPr>
          <w:ilvl w:val="0"/>
          <w:numId w:val="10"/>
        </w:numPr>
        <w:spacing w:after="0" w:line="240" w:lineRule="auto"/>
        <w:ind w:left="0" w:firstLine="426"/>
        <w:jc w:val="both"/>
        <w:rPr>
          <w:rFonts w:cs="Arial"/>
          <w:sz w:val="24"/>
          <w:szCs w:val="24"/>
        </w:rPr>
      </w:pPr>
      <w:r w:rsidRPr="00BE67C0">
        <w:rPr>
          <w:rFonts w:cs="Arial"/>
          <w:bCs/>
          <w:sz w:val="24"/>
          <w:szCs w:val="24"/>
        </w:rPr>
        <w:t>осуществить закупки способом тендера путем проведения конкурентных переговоров.</w:t>
      </w:r>
    </w:p>
    <w:p w14:paraId="4C0FA56F" w14:textId="77777777" w:rsidR="00133C64" w:rsidRPr="00BE67C0" w:rsidRDefault="00133C64" w:rsidP="00952CD7">
      <w:pPr>
        <w:autoSpaceDE w:val="0"/>
        <w:autoSpaceDN w:val="0"/>
        <w:spacing w:after="0" w:line="240" w:lineRule="auto"/>
        <w:ind w:firstLine="426"/>
        <w:jc w:val="both"/>
        <w:rPr>
          <w:rFonts w:cs="Arial"/>
          <w:bCs/>
          <w:sz w:val="24"/>
          <w:szCs w:val="24"/>
        </w:rPr>
      </w:pPr>
      <w:r w:rsidRPr="00BE67C0">
        <w:rPr>
          <w:rFonts w:cs="Arial"/>
          <w:bCs/>
          <w:sz w:val="24"/>
          <w:szCs w:val="24"/>
        </w:rPr>
        <w:lastRenderedPageBreak/>
        <w:t>Решени</w:t>
      </w:r>
      <w:r w:rsidR="00556CE3" w:rsidRPr="00BE67C0">
        <w:rPr>
          <w:rFonts w:cs="Arial"/>
          <w:bCs/>
          <w:sz w:val="24"/>
          <w:szCs w:val="24"/>
        </w:rPr>
        <w:t>е</w:t>
      </w:r>
      <w:r w:rsidRPr="00BE67C0">
        <w:rPr>
          <w:rFonts w:cs="Arial"/>
          <w:bCs/>
          <w:sz w:val="24"/>
          <w:szCs w:val="24"/>
        </w:rPr>
        <w:t>, предусмотренн</w:t>
      </w:r>
      <w:r w:rsidR="00556CE3" w:rsidRPr="00BE67C0">
        <w:rPr>
          <w:rFonts w:cs="Arial"/>
          <w:bCs/>
          <w:sz w:val="24"/>
          <w:szCs w:val="24"/>
        </w:rPr>
        <w:t>о</w:t>
      </w:r>
      <w:r w:rsidR="003B7EEC" w:rsidRPr="00BE67C0">
        <w:rPr>
          <w:rFonts w:cs="Arial"/>
          <w:bCs/>
          <w:sz w:val="24"/>
          <w:szCs w:val="24"/>
        </w:rPr>
        <w:t>е</w:t>
      </w:r>
      <w:r w:rsidRPr="00BE67C0">
        <w:rPr>
          <w:rFonts w:cs="Arial"/>
          <w:bCs/>
          <w:sz w:val="24"/>
          <w:szCs w:val="24"/>
        </w:rPr>
        <w:t xml:space="preserve"> подпункт</w:t>
      </w:r>
      <w:r w:rsidR="00556CE3" w:rsidRPr="00BE67C0">
        <w:rPr>
          <w:rFonts w:cs="Arial"/>
          <w:bCs/>
          <w:sz w:val="24"/>
          <w:szCs w:val="24"/>
        </w:rPr>
        <w:t>ом</w:t>
      </w:r>
      <w:r w:rsidRPr="00BE67C0">
        <w:rPr>
          <w:rFonts w:cs="Arial"/>
          <w:bCs/>
          <w:sz w:val="24"/>
          <w:szCs w:val="24"/>
        </w:rPr>
        <w:t xml:space="preserve"> </w:t>
      </w:r>
      <w:r w:rsidR="003B7EEC" w:rsidRPr="00BE67C0">
        <w:rPr>
          <w:rFonts w:cs="Arial"/>
          <w:bCs/>
          <w:sz w:val="24"/>
          <w:szCs w:val="24"/>
        </w:rPr>
        <w:t>1</w:t>
      </w:r>
      <w:r w:rsidRPr="00BE67C0">
        <w:rPr>
          <w:rFonts w:cs="Arial"/>
          <w:bCs/>
          <w:sz w:val="24"/>
          <w:szCs w:val="24"/>
        </w:rPr>
        <w:t>)</w:t>
      </w:r>
      <w:r w:rsidR="003B7EEC" w:rsidRPr="00BE67C0">
        <w:rPr>
          <w:rFonts w:cs="Arial"/>
          <w:bCs/>
          <w:sz w:val="24"/>
          <w:szCs w:val="24"/>
        </w:rPr>
        <w:t xml:space="preserve"> </w:t>
      </w:r>
      <w:r w:rsidRPr="00BE67C0">
        <w:rPr>
          <w:rFonts w:cs="Arial"/>
          <w:bCs/>
          <w:sz w:val="24"/>
          <w:szCs w:val="24"/>
        </w:rPr>
        <w:t>настоящего пункта, принима</w:t>
      </w:r>
      <w:r w:rsidR="00556CE3" w:rsidRPr="00BE67C0">
        <w:rPr>
          <w:rFonts w:cs="Arial"/>
          <w:bCs/>
          <w:sz w:val="24"/>
          <w:szCs w:val="24"/>
        </w:rPr>
        <w:t>е</w:t>
      </w:r>
      <w:r w:rsidRPr="00BE67C0">
        <w:rPr>
          <w:rFonts w:cs="Arial"/>
          <w:bCs/>
          <w:sz w:val="24"/>
          <w:szCs w:val="24"/>
        </w:rPr>
        <w:t xml:space="preserve">тся Заказчиком в срок до </w:t>
      </w:r>
      <w:r w:rsidR="001A0CED" w:rsidRPr="00BE67C0">
        <w:rPr>
          <w:rFonts w:cs="Arial"/>
          <w:bCs/>
          <w:sz w:val="24"/>
          <w:szCs w:val="24"/>
        </w:rPr>
        <w:t>15</w:t>
      </w:r>
      <w:r w:rsidRPr="00BE67C0">
        <w:rPr>
          <w:rFonts w:cs="Arial"/>
          <w:bCs/>
          <w:sz w:val="24"/>
          <w:szCs w:val="24"/>
        </w:rPr>
        <w:t xml:space="preserve"> (</w:t>
      </w:r>
      <w:r w:rsidR="001A0CED" w:rsidRPr="00BE67C0">
        <w:rPr>
          <w:rFonts w:cs="Arial"/>
          <w:bCs/>
          <w:sz w:val="24"/>
          <w:szCs w:val="24"/>
        </w:rPr>
        <w:t>пятнадцати</w:t>
      </w:r>
      <w:r w:rsidRPr="00BE67C0">
        <w:rPr>
          <w:rFonts w:cs="Arial"/>
          <w:bCs/>
          <w:sz w:val="24"/>
          <w:szCs w:val="24"/>
        </w:rPr>
        <w:t>) рабочих дней со дня, следующего за днем утверждения итогов закупок.</w:t>
      </w:r>
    </w:p>
    <w:p w14:paraId="0F4A7EC6" w14:textId="77777777" w:rsidR="00B2000D" w:rsidRPr="00BE67C0" w:rsidRDefault="001A0CED" w:rsidP="00B2000D">
      <w:pPr>
        <w:autoSpaceDE w:val="0"/>
        <w:autoSpaceDN w:val="0"/>
        <w:spacing w:after="0" w:line="240" w:lineRule="auto"/>
        <w:ind w:firstLine="426"/>
        <w:jc w:val="both"/>
        <w:rPr>
          <w:rFonts w:cs="Arial"/>
          <w:bCs/>
          <w:sz w:val="24"/>
          <w:szCs w:val="24"/>
        </w:rPr>
      </w:pPr>
      <w:r w:rsidRPr="00BE67C0">
        <w:rPr>
          <w:rFonts w:cs="Arial"/>
          <w:bCs/>
          <w:sz w:val="24"/>
          <w:szCs w:val="24"/>
        </w:rPr>
        <w:t xml:space="preserve">Решение, предусмотренное подпунктом 3) настоящего пункта по итогам закупок, признанных несостоявшимися по основаниям, предусмотренным подпунктами 1) и 2) пункта </w:t>
      </w:r>
      <w:r w:rsidR="003B7EEC" w:rsidRPr="00BE67C0">
        <w:rPr>
          <w:rFonts w:cs="Arial"/>
          <w:bCs/>
          <w:sz w:val="24"/>
          <w:szCs w:val="24"/>
        </w:rPr>
        <w:t>2</w:t>
      </w:r>
      <w:r w:rsidRPr="00BE67C0">
        <w:rPr>
          <w:rFonts w:cs="Arial"/>
          <w:bCs/>
          <w:sz w:val="24"/>
          <w:szCs w:val="24"/>
        </w:rPr>
        <w:t xml:space="preserve"> настоящей статьи принимается Заказчиком не ранее чем через 5 (пять) рабочих дней с даты подписания протокола об итогах открытого тендера</w:t>
      </w:r>
      <w:r w:rsidR="00B2000D" w:rsidRPr="00BE67C0">
        <w:rPr>
          <w:rFonts w:cs="Arial"/>
          <w:bCs/>
          <w:sz w:val="24"/>
          <w:szCs w:val="24"/>
        </w:rPr>
        <w:t>.</w:t>
      </w:r>
    </w:p>
    <w:p w14:paraId="37EE378A" w14:textId="77777777" w:rsidR="000C6A8F" w:rsidRPr="00BE67C0" w:rsidRDefault="000C6A8F" w:rsidP="00FB456E">
      <w:pPr>
        <w:pStyle w:val="af8"/>
        <w:numPr>
          <w:ilvl w:val="3"/>
          <w:numId w:val="6"/>
        </w:numPr>
        <w:autoSpaceDE w:val="0"/>
        <w:autoSpaceDN w:val="0"/>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BE67C0">
        <w:rPr>
          <w:rFonts w:eastAsia="Arial" w:cs="Arial"/>
          <w:color w:val="000000"/>
          <w:sz w:val="24"/>
          <w:szCs w:val="24"/>
        </w:rPr>
        <w:t>тендера</w:t>
      </w:r>
      <w:r w:rsidRPr="00BE67C0">
        <w:rPr>
          <w:rFonts w:eastAsia="Arial" w:cs="Arial"/>
          <w:color w:val="000000"/>
          <w:sz w:val="24"/>
          <w:szCs w:val="24"/>
        </w:rPr>
        <w:t xml:space="preserve"> второе место</w:t>
      </w:r>
      <w:r w:rsidR="00171F69" w:rsidRPr="00BE67C0">
        <w:rPr>
          <w:rFonts w:eastAsia="Arial" w:cs="Arial"/>
          <w:color w:val="000000"/>
          <w:sz w:val="24"/>
          <w:szCs w:val="24"/>
        </w:rPr>
        <w:t>,</w:t>
      </w:r>
      <w:r w:rsidR="00952CD7" w:rsidRPr="00BE67C0">
        <w:rPr>
          <w:rFonts w:eastAsia="Arial" w:cs="Arial"/>
          <w:color w:val="000000"/>
          <w:sz w:val="24"/>
          <w:szCs w:val="24"/>
        </w:rPr>
        <w:t xml:space="preserve"> по цене и на условиях, предложенных им в тендерной заявке,</w:t>
      </w:r>
      <w:r w:rsidR="00171F69" w:rsidRPr="00BE67C0">
        <w:rPr>
          <w:rFonts w:eastAsia="Arial" w:cs="Arial"/>
          <w:color w:val="000000"/>
          <w:sz w:val="24"/>
          <w:szCs w:val="24"/>
        </w:rPr>
        <w:t xml:space="preserve"> в течение </w:t>
      </w:r>
      <w:r w:rsidR="00B95F05" w:rsidRPr="00BE67C0">
        <w:rPr>
          <w:rFonts w:eastAsia="Arial" w:cs="Arial"/>
          <w:color w:val="000000"/>
          <w:sz w:val="24"/>
          <w:szCs w:val="24"/>
        </w:rPr>
        <w:t>5</w:t>
      </w:r>
      <w:r w:rsidR="00171F69" w:rsidRPr="00BE67C0">
        <w:rPr>
          <w:rFonts w:eastAsia="Arial" w:cs="Arial"/>
          <w:color w:val="000000"/>
          <w:sz w:val="24"/>
          <w:szCs w:val="24"/>
        </w:rPr>
        <w:t xml:space="preserve"> (</w:t>
      </w:r>
      <w:r w:rsidR="00B95F05" w:rsidRPr="00BE67C0">
        <w:rPr>
          <w:rFonts w:eastAsia="Arial" w:cs="Arial"/>
          <w:color w:val="000000"/>
          <w:sz w:val="24"/>
          <w:szCs w:val="24"/>
        </w:rPr>
        <w:t>пяти</w:t>
      </w:r>
      <w:r w:rsidR="00171F69" w:rsidRPr="00BE67C0">
        <w:rPr>
          <w:rFonts w:eastAsia="Arial" w:cs="Arial"/>
          <w:color w:val="000000"/>
          <w:sz w:val="24"/>
          <w:szCs w:val="24"/>
        </w:rPr>
        <w:t>) рабочих дней со дня наступления одного из следующих случаев</w:t>
      </w:r>
      <w:r w:rsidRPr="00BE67C0">
        <w:rPr>
          <w:rFonts w:eastAsia="Arial" w:cs="Arial"/>
          <w:color w:val="000000"/>
          <w:sz w:val="24"/>
          <w:szCs w:val="24"/>
        </w:rPr>
        <w:t>:</w:t>
      </w:r>
    </w:p>
    <w:p w14:paraId="48D57928" w14:textId="77777777" w:rsidR="000536D6" w:rsidRPr="00BE67C0" w:rsidRDefault="00E95138" w:rsidP="0073497D">
      <w:pPr>
        <w:pStyle w:val="af8"/>
        <w:numPr>
          <w:ilvl w:val="0"/>
          <w:numId w:val="95"/>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победитель тендера не представил</w:t>
      </w:r>
      <w:r w:rsidR="00770A78" w:rsidRPr="00BE67C0">
        <w:rPr>
          <w:rFonts w:eastAsia="Arial" w:cs="Arial"/>
          <w:color w:val="000000"/>
          <w:sz w:val="24"/>
          <w:szCs w:val="24"/>
        </w:rPr>
        <w:t xml:space="preserve"> обеспечение исполнения договора в </w:t>
      </w:r>
      <w:r w:rsidR="00B47324" w:rsidRPr="00BE67C0">
        <w:rPr>
          <w:rFonts w:eastAsia="Arial" w:cs="Arial"/>
          <w:color w:val="000000"/>
          <w:sz w:val="24"/>
          <w:szCs w:val="24"/>
        </w:rPr>
        <w:t>течение</w:t>
      </w:r>
      <w:r w:rsidRPr="00BE67C0">
        <w:rPr>
          <w:rFonts w:eastAsia="Arial" w:cs="Arial"/>
          <w:color w:val="000000"/>
          <w:sz w:val="24"/>
          <w:szCs w:val="24"/>
        </w:rPr>
        <w:t xml:space="preserve"> 20 (двадцати) рабочих дней со дня заключения договора о закупках</w:t>
      </w:r>
      <w:r w:rsidR="00171F69" w:rsidRPr="00BE67C0">
        <w:rPr>
          <w:rFonts w:eastAsia="Arial" w:cs="Arial"/>
          <w:color w:val="000000"/>
          <w:sz w:val="24"/>
          <w:szCs w:val="24"/>
        </w:rPr>
        <w:t>.</w:t>
      </w:r>
    </w:p>
    <w:p w14:paraId="4095CD12" w14:textId="77777777" w:rsidR="00171F69" w:rsidRPr="00BE67C0" w:rsidRDefault="000536D6" w:rsidP="00952CD7">
      <w:pPr>
        <w:spacing w:after="0" w:line="240" w:lineRule="auto"/>
        <w:ind w:firstLine="426"/>
        <w:jc w:val="both"/>
        <w:rPr>
          <w:rFonts w:eastAsia="Arial" w:cs="Arial"/>
          <w:color w:val="000000"/>
          <w:sz w:val="24"/>
          <w:szCs w:val="24"/>
        </w:rPr>
      </w:pPr>
      <w:r w:rsidRPr="00BE67C0">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BE67C0">
        <w:rPr>
          <w:rFonts w:eastAsia="Arial" w:cs="Arial"/>
          <w:color w:val="000000"/>
          <w:sz w:val="24"/>
          <w:szCs w:val="24"/>
        </w:rPr>
        <w:t xml:space="preserve"> и удерживается обеспечение</w:t>
      </w:r>
      <w:r w:rsidR="00950DA9" w:rsidRPr="00BE67C0">
        <w:rPr>
          <w:rFonts w:eastAsia="Arial" w:cs="Arial"/>
          <w:color w:val="000000"/>
          <w:sz w:val="24"/>
          <w:szCs w:val="24"/>
        </w:rPr>
        <w:t xml:space="preserve"> тендерной</w:t>
      </w:r>
      <w:r w:rsidR="00171F69" w:rsidRPr="00BE67C0">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4DE907B3" w14:textId="77777777" w:rsidR="000536D6" w:rsidRPr="00BE67C0" w:rsidRDefault="000536D6" w:rsidP="0073497D">
      <w:pPr>
        <w:pStyle w:val="af8"/>
        <w:numPr>
          <w:ilvl w:val="0"/>
          <w:numId w:val="95"/>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победитель тендера в сроки, установленные протоколом </w:t>
      </w:r>
      <w:r w:rsidR="00171F69" w:rsidRPr="00BE67C0">
        <w:rPr>
          <w:rFonts w:eastAsia="Arial" w:cs="Arial"/>
          <w:color w:val="000000"/>
          <w:sz w:val="24"/>
          <w:szCs w:val="24"/>
        </w:rPr>
        <w:t>итогов</w:t>
      </w:r>
      <w:r w:rsidRPr="00BE67C0">
        <w:rPr>
          <w:rFonts w:eastAsia="Arial" w:cs="Arial"/>
          <w:color w:val="000000"/>
          <w:sz w:val="24"/>
          <w:szCs w:val="24"/>
        </w:rPr>
        <w:t xml:space="preserve"> тендера</w:t>
      </w:r>
      <w:r w:rsidR="00171F69" w:rsidRPr="00BE67C0">
        <w:rPr>
          <w:rFonts w:eastAsia="Arial" w:cs="Arial"/>
          <w:color w:val="000000"/>
          <w:sz w:val="24"/>
          <w:szCs w:val="24"/>
        </w:rPr>
        <w:t>,</w:t>
      </w:r>
      <w:r w:rsidRPr="00BE67C0">
        <w:rPr>
          <w:rFonts w:eastAsia="Arial" w:cs="Arial"/>
          <w:color w:val="000000"/>
          <w:sz w:val="24"/>
          <w:szCs w:val="24"/>
        </w:rPr>
        <w:t xml:space="preserve"> не представил Заказчику подписанный договор о закупка</w:t>
      </w:r>
      <w:r w:rsidR="00527008" w:rsidRPr="00BE67C0">
        <w:rPr>
          <w:rFonts w:eastAsia="Arial" w:cs="Arial"/>
          <w:color w:val="000000"/>
          <w:sz w:val="24"/>
          <w:szCs w:val="24"/>
        </w:rPr>
        <w:t>х. П</w:t>
      </w:r>
      <w:r w:rsidR="00527008" w:rsidRPr="00BE67C0">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7FD947E6" w14:textId="77777777" w:rsidR="000C6A8F" w:rsidRPr="00BE67C0" w:rsidRDefault="00171F69" w:rsidP="0073497D">
      <w:pPr>
        <w:pStyle w:val="af8"/>
        <w:numPr>
          <w:ilvl w:val="0"/>
          <w:numId w:val="95"/>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е</w:t>
      </w:r>
      <w:r w:rsidR="000536D6" w:rsidRPr="00BE67C0">
        <w:rPr>
          <w:rFonts w:eastAsia="Arial" w:cs="Arial"/>
          <w:color w:val="000000"/>
          <w:sz w:val="24"/>
          <w:szCs w:val="24"/>
        </w:rPr>
        <w:t>сли на этапе исполнения договора договор о закупках был расторгнут по вине поставщика</w:t>
      </w:r>
      <w:r w:rsidRPr="00BE67C0">
        <w:rPr>
          <w:rFonts w:eastAsia="Arial" w:cs="Arial"/>
          <w:color w:val="000000"/>
          <w:sz w:val="24"/>
          <w:szCs w:val="24"/>
        </w:rPr>
        <w:t>.</w:t>
      </w:r>
      <w:r w:rsidR="00950DA9" w:rsidRPr="00BE67C0">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BE67C0">
        <w:rPr>
          <w:rFonts w:eastAsia="Arial" w:cs="Arial"/>
          <w:color w:val="000000"/>
          <w:sz w:val="24"/>
          <w:szCs w:val="24"/>
        </w:rPr>
        <w:t xml:space="preserve"> по цене, не превышающей предложенную им цену в тендерной заявке,</w:t>
      </w:r>
      <w:r w:rsidR="00950DA9" w:rsidRPr="00BE67C0">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BE67C0">
        <w:rPr>
          <w:rFonts w:eastAsia="Arial" w:cs="Arial"/>
          <w:color w:val="000000"/>
          <w:sz w:val="24"/>
          <w:szCs w:val="24"/>
        </w:rPr>
        <w:t>;</w:t>
      </w:r>
    </w:p>
    <w:p w14:paraId="4DA835A5" w14:textId="77777777" w:rsidR="004957BC" w:rsidRPr="00BE67C0" w:rsidRDefault="004957BC" w:rsidP="0073497D">
      <w:pPr>
        <w:pStyle w:val="af8"/>
        <w:numPr>
          <w:ilvl w:val="0"/>
          <w:numId w:val="95"/>
        </w:numPr>
        <w:spacing w:after="0" w:line="240" w:lineRule="auto"/>
        <w:ind w:left="0" w:firstLine="426"/>
        <w:jc w:val="both"/>
        <w:rPr>
          <w:rFonts w:eastAsia="Arial" w:cs="Arial"/>
          <w:color w:val="000000"/>
          <w:sz w:val="24"/>
          <w:szCs w:val="24"/>
        </w:rPr>
      </w:pPr>
      <w:r w:rsidRPr="00BE67C0">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BE67C0">
        <w:rPr>
          <w:sz w:val="24"/>
          <w:szCs w:val="24"/>
        </w:rPr>
        <w:t>переч</w:t>
      </w:r>
      <w:r w:rsidR="00084EFD" w:rsidRPr="00BE67C0">
        <w:rPr>
          <w:sz w:val="24"/>
          <w:szCs w:val="24"/>
        </w:rPr>
        <w:t>ень(</w:t>
      </w:r>
      <w:r w:rsidRPr="00BE67C0">
        <w:rPr>
          <w:sz w:val="24"/>
          <w:szCs w:val="24"/>
        </w:rPr>
        <w:t>ни</w:t>
      </w:r>
      <w:r w:rsidR="00084EFD" w:rsidRPr="00BE67C0">
        <w:rPr>
          <w:sz w:val="24"/>
          <w:szCs w:val="24"/>
        </w:rPr>
        <w:t>)</w:t>
      </w:r>
      <w:r w:rsidRPr="00BE67C0">
        <w:rPr>
          <w:sz w:val="24"/>
          <w:szCs w:val="24"/>
        </w:rPr>
        <w:t>, указанны</w:t>
      </w:r>
      <w:r w:rsidR="00084EFD" w:rsidRPr="00BE67C0">
        <w:rPr>
          <w:sz w:val="24"/>
          <w:szCs w:val="24"/>
        </w:rPr>
        <w:t>й(</w:t>
      </w:r>
      <w:r w:rsidRPr="00BE67C0">
        <w:rPr>
          <w:sz w:val="24"/>
          <w:szCs w:val="24"/>
        </w:rPr>
        <w:t>е</w:t>
      </w:r>
      <w:r w:rsidR="00084EFD" w:rsidRPr="00BE67C0">
        <w:rPr>
          <w:sz w:val="24"/>
          <w:szCs w:val="24"/>
        </w:rPr>
        <w:t>)</w:t>
      </w:r>
      <w:r w:rsidRPr="00BE67C0">
        <w:rPr>
          <w:sz w:val="24"/>
          <w:szCs w:val="24"/>
        </w:rPr>
        <w:t xml:space="preserve"> в подпункте 1) пункта 1 статьи </w:t>
      </w:r>
      <w:r w:rsidR="00DE4BC2" w:rsidRPr="00BE67C0">
        <w:rPr>
          <w:sz w:val="24"/>
          <w:szCs w:val="24"/>
        </w:rPr>
        <w:t>3</w:t>
      </w:r>
      <w:r w:rsidR="001F0860" w:rsidRPr="00BE67C0">
        <w:rPr>
          <w:sz w:val="24"/>
          <w:szCs w:val="24"/>
        </w:rPr>
        <w:t>1</w:t>
      </w:r>
      <w:r w:rsidRPr="00BE67C0">
        <w:rPr>
          <w:sz w:val="24"/>
          <w:szCs w:val="24"/>
        </w:rPr>
        <w:t xml:space="preserve"> Стандарта.</w:t>
      </w:r>
    </w:p>
    <w:p w14:paraId="491ED4C8" w14:textId="77777777" w:rsidR="00952CD7" w:rsidRPr="00BE67C0" w:rsidRDefault="00952CD7" w:rsidP="00950DA9">
      <w:pPr>
        <w:spacing w:after="0" w:line="240" w:lineRule="auto"/>
        <w:ind w:firstLine="567"/>
        <w:jc w:val="both"/>
        <w:rPr>
          <w:rFonts w:eastAsia="Arial" w:cs="Arial"/>
          <w:color w:val="000000"/>
          <w:sz w:val="24"/>
          <w:szCs w:val="24"/>
        </w:rPr>
      </w:pPr>
      <w:r w:rsidRPr="00BE67C0">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BE67C0">
        <w:rPr>
          <w:rFonts w:eastAsia="Arial" w:cs="Arial"/>
          <w:color w:val="000000"/>
          <w:sz w:val="24"/>
          <w:szCs w:val="24"/>
        </w:rPr>
        <w:t>тендера</w:t>
      </w:r>
      <w:r w:rsidRPr="00BE67C0">
        <w:rPr>
          <w:rFonts w:eastAsia="Arial" w:cs="Arial"/>
          <w:color w:val="000000"/>
          <w:sz w:val="24"/>
          <w:szCs w:val="24"/>
        </w:rPr>
        <w:t xml:space="preserve"> второе место, Заказчик осуществляет процедуру заключения договора</w:t>
      </w:r>
      <w:r w:rsidR="00950DA9" w:rsidRPr="00BE67C0">
        <w:rPr>
          <w:rFonts w:eastAsia="Arial" w:cs="Arial"/>
          <w:color w:val="000000"/>
          <w:sz w:val="24"/>
          <w:szCs w:val="24"/>
        </w:rPr>
        <w:t xml:space="preserve"> с потенциальным поставщиком, занявшим второе место,</w:t>
      </w:r>
      <w:r w:rsidRPr="00BE67C0">
        <w:rPr>
          <w:rFonts w:eastAsia="Arial" w:cs="Arial"/>
          <w:color w:val="000000"/>
          <w:sz w:val="24"/>
          <w:szCs w:val="24"/>
        </w:rPr>
        <w:t xml:space="preserve"> в порядке и сроки, предусмотренные статьей </w:t>
      </w:r>
      <w:r w:rsidR="000B04F9" w:rsidRPr="00BE67C0">
        <w:rPr>
          <w:rFonts w:eastAsia="Arial" w:cs="Arial"/>
          <w:color w:val="000000"/>
          <w:sz w:val="24"/>
          <w:szCs w:val="24"/>
        </w:rPr>
        <w:t>6</w:t>
      </w:r>
      <w:r w:rsidR="00E0292A" w:rsidRPr="00BE67C0">
        <w:rPr>
          <w:rFonts w:eastAsia="Arial" w:cs="Arial"/>
          <w:color w:val="000000"/>
          <w:sz w:val="24"/>
          <w:szCs w:val="24"/>
        </w:rPr>
        <w:t>7</w:t>
      </w:r>
      <w:r w:rsidRPr="00BE67C0">
        <w:rPr>
          <w:rFonts w:eastAsia="Arial" w:cs="Arial"/>
          <w:color w:val="000000"/>
          <w:sz w:val="24"/>
          <w:szCs w:val="24"/>
        </w:rPr>
        <w:t xml:space="preserve"> настоящего Стандарта.</w:t>
      </w:r>
    </w:p>
    <w:p w14:paraId="3ED5CE54" w14:textId="77777777" w:rsidR="00952CD7" w:rsidRPr="00BE67C0" w:rsidRDefault="00952CD7" w:rsidP="00950DA9">
      <w:pPr>
        <w:spacing w:after="0" w:line="240" w:lineRule="auto"/>
        <w:ind w:firstLine="567"/>
        <w:jc w:val="both"/>
        <w:rPr>
          <w:rFonts w:eastAsia="Arial" w:cs="Arial"/>
          <w:color w:val="000000"/>
          <w:sz w:val="24"/>
          <w:szCs w:val="24"/>
        </w:rPr>
      </w:pPr>
      <w:r w:rsidRPr="00BE67C0">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BE67C0">
        <w:rPr>
          <w:rFonts w:eastAsia="Arial" w:cs="Arial"/>
          <w:color w:val="000000"/>
          <w:sz w:val="24"/>
          <w:szCs w:val="24"/>
        </w:rPr>
        <w:t>тендера</w:t>
      </w:r>
      <w:r w:rsidRPr="00BE67C0">
        <w:rPr>
          <w:rFonts w:eastAsia="Arial" w:cs="Arial"/>
          <w:color w:val="000000"/>
          <w:sz w:val="24"/>
          <w:szCs w:val="24"/>
        </w:rPr>
        <w:t xml:space="preserve"> второе место, закупки должны быть осуществлены повторно.</w:t>
      </w:r>
    </w:p>
    <w:p w14:paraId="2B5945E8" w14:textId="77777777" w:rsidR="00952CD7" w:rsidRPr="00BE67C0" w:rsidRDefault="00952CD7" w:rsidP="00AC0181">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BE67C0">
        <w:rPr>
          <w:rFonts w:eastAsia="Arial" w:cs="Arial"/>
          <w:color w:val="000000"/>
          <w:sz w:val="24"/>
          <w:szCs w:val="24"/>
        </w:rPr>
        <w:t>тендера</w:t>
      </w:r>
      <w:r w:rsidRPr="00BE67C0">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BE67C0">
        <w:rPr>
          <w:rFonts w:eastAsia="Arial" w:cs="Arial"/>
          <w:color w:val="000000"/>
          <w:sz w:val="24"/>
          <w:szCs w:val="24"/>
        </w:rPr>
        <w:t>тендера</w:t>
      </w:r>
      <w:r w:rsidRPr="00BE67C0">
        <w:rPr>
          <w:rFonts w:eastAsia="Arial" w:cs="Arial"/>
          <w:color w:val="000000"/>
          <w:sz w:val="24"/>
          <w:szCs w:val="24"/>
        </w:rPr>
        <w:t xml:space="preserve"> второе место, который должен содержать сумму и сроки </w:t>
      </w:r>
      <w:r w:rsidR="008A7219" w:rsidRPr="00BE67C0">
        <w:rPr>
          <w:rFonts w:eastAsia="Arial" w:cs="Arial"/>
          <w:color w:val="000000"/>
          <w:sz w:val="24"/>
          <w:szCs w:val="24"/>
        </w:rPr>
        <w:t>заключения договора о закупках.</w:t>
      </w:r>
    </w:p>
    <w:p w14:paraId="1ADBA382" w14:textId="77777777" w:rsidR="00AC0181" w:rsidRPr="00BE67C0" w:rsidRDefault="00AC0181" w:rsidP="00AC0181">
      <w:pPr>
        <w:pStyle w:val="af8"/>
        <w:spacing w:after="0" w:line="240" w:lineRule="auto"/>
        <w:ind w:left="0" w:firstLine="426"/>
        <w:jc w:val="both"/>
        <w:rPr>
          <w:rFonts w:eastAsia="Arial" w:cs="Arial"/>
          <w:color w:val="000000"/>
          <w:sz w:val="24"/>
          <w:szCs w:val="24"/>
        </w:rPr>
      </w:pPr>
      <w:r w:rsidRPr="00BE67C0">
        <w:rPr>
          <w:rFonts w:eastAsia="Arial" w:cs="Arial"/>
          <w:color w:val="000000"/>
          <w:sz w:val="24"/>
          <w:szCs w:val="24"/>
        </w:rPr>
        <w:lastRenderedPageBreak/>
        <w:t>В этом случае потенциальный поставщик, занявший по итогам тенде</w:t>
      </w:r>
      <w:r w:rsidR="00677DEE" w:rsidRPr="00BE67C0">
        <w:rPr>
          <w:rFonts w:eastAsia="Arial" w:cs="Arial"/>
          <w:color w:val="000000"/>
          <w:sz w:val="24"/>
          <w:szCs w:val="24"/>
        </w:rPr>
        <w:t>ра второе место, уведомляется о</w:t>
      </w:r>
      <w:r w:rsidRPr="00BE67C0">
        <w:rPr>
          <w:rFonts w:eastAsia="Arial" w:cs="Arial"/>
          <w:color w:val="000000"/>
          <w:sz w:val="24"/>
          <w:szCs w:val="24"/>
        </w:rPr>
        <w:t xml:space="preserve"> признании его победителем, и опубликовывается соответствующая информация в Системе.</w:t>
      </w:r>
    </w:p>
    <w:p w14:paraId="771C7DFA" w14:textId="77777777" w:rsidR="00E95138" w:rsidRPr="00BE67C0" w:rsidRDefault="00E95138" w:rsidP="00671446">
      <w:pPr>
        <w:pStyle w:val="af8"/>
        <w:numPr>
          <w:ilvl w:val="3"/>
          <w:numId w:val="6"/>
        </w:numPr>
        <w:tabs>
          <w:tab w:val="left" w:pos="709"/>
        </w:tabs>
        <w:spacing w:after="0" w:line="240" w:lineRule="auto"/>
        <w:ind w:left="0" w:firstLine="426"/>
        <w:jc w:val="both"/>
        <w:rPr>
          <w:rFonts w:cs="Arial"/>
          <w:sz w:val="24"/>
          <w:szCs w:val="24"/>
        </w:rPr>
      </w:pPr>
      <w:r w:rsidRPr="00BE67C0">
        <w:rPr>
          <w:rFonts w:cs="Arial"/>
          <w:sz w:val="24"/>
          <w:szCs w:val="24"/>
        </w:rPr>
        <w:t>Требование о представлении Заказчику обеспечения исполнения договора не распространяется на:</w:t>
      </w:r>
    </w:p>
    <w:p w14:paraId="1B19D22A" w14:textId="77777777" w:rsidR="00E95138" w:rsidRPr="00BE67C0" w:rsidRDefault="00E95138" w:rsidP="00671446">
      <w:pPr>
        <w:pStyle w:val="af8"/>
        <w:numPr>
          <w:ilvl w:val="0"/>
          <w:numId w:val="32"/>
        </w:numPr>
        <w:tabs>
          <w:tab w:val="left" w:pos="709"/>
        </w:tabs>
        <w:spacing w:after="0" w:line="240" w:lineRule="auto"/>
        <w:ind w:left="0" w:firstLine="426"/>
        <w:jc w:val="both"/>
        <w:rPr>
          <w:rFonts w:cs="Arial"/>
          <w:sz w:val="24"/>
          <w:szCs w:val="24"/>
          <w:lang w:val="kk-KZ"/>
        </w:rPr>
      </w:pPr>
      <w:r w:rsidRPr="00BE67C0">
        <w:rPr>
          <w:rFonts w:cs="Arial"/>
          <w:sz w:val="24"/>
          <w:szCs w:val="24"/>
          <w:lang w:val="kk-KZ"/>
        </w:rPr>
        <w:t>организации, входящие в Холдинг;</w:t>
      </w:r>
    </w:p>
    <w:p w14:paraId="48A04FED" w14:textId="77777777" w:rsidR="00E95138" w:rsidRPr="00BE67C0" w:rsidRDefault="00E95138" w:rsidP="00671446">
      <w:pPr>
        <w:pStyle w:val="af8"/>
        <w:numPr>
          <w:ilvl w:val="0"/>
          <w:numId w:val="32"/>
        </w:numPr>
        <w:tabs>
          <w:tab w:val="left" w:pos="709"/>
        </w:tabs>
        <w:spacing w:after="0" w:line="240" w:lineRule="auto"/>
        <w:ind w:left="0" w:firstLine="426"/>
        <w:jc w:val="both"/>
        <w:rPr>
          <w:rFonts w:cs="Arial"/>
          <w:sz w:val="24"/>
          <w:szCs w:val="24"/>
          <w:lang w:val="kk-KZ"/>
        </w:rPr>
      </w:pPr>
      <w:r w:rsidRPr="00BE67C0">
        <w:rPr>
          <w:rFonts w:cs="Arial"/>
          <w:sz w:val="24"/>
          <w:szCs w:val="24"/>
          <w:lang w:val="kk-KZ"/>
        </w:rPr>
        <w:t>организации инвалидов (физические лица – инвалиды, осуществляющие пр</w:t>
      </w:r>
      <w:r w:rsidR="00671446" w:rsidRPr="00BE67C0">
        <w:rPr>
          <w:rFonts w:cs="Arial"/>
          <w:sz w:val="24"/>
          <w:szCs w:val="24"/>
          <w:lang w:val="kk-KZ"/>
        </w:rPr>
        <w:t>едпринимательскую деятельность)</w:t>
      </w:r>
      <w:r w:rsidR="00E96BC0" w:rsidRPr="00BE67C0">
        <w:rPr>
          <w:rFonts w:cs="Arial"/>
          <w:sz w:val="24"/>
          <w:szCs w:val="24"/>
          <w:lang w:val="kk-KZ"/>
        </w:rPr>
        <w:t>;</w:t>
      </w:r>
    </w:p>
    <w:p w14:paraId="4927198E" w14:textId="77777777" w:rsidR="00E96BC0" w:rsidRPr="00BE67C0" w:rsidRDefault="00E96BC0" w:rsidP="00E134A9">
      <w:pPr>
        <w:pStyle w:val="af8"/>
        <w:numPr>
          <w:ilvl w:val="0"/>
          <w:numId w:val="32"/>
        </w:numPr>
        <w:tabs>
          <w:tab w:val="left" w:pos="709"/>
        </w:tabs>
        <w:spacing w:after="0" w:line="240" w:lineRule="auto"/>
        <w:ind w:left="0" w:firstLine="426"/>
        <w:jc w:val="both"/>
        <w:rPr>
          <w:rFonts w:cs="Arial"/>
          <w:sz w:val="24"/>
          <w:szCs w:val="24"/>
          <w:lang w:val="kk-KZ"/>
        </w:rPr>
      </w:pPr>
      <w:r w:rsidRPr="00BE67C0">
        <w:rPr>
          <w:rFonts w:cs="Arial"/>
          <w:sz w:val="24"/>
          <w:szCs w:val="24"/>
          <w:lang w:val="kk-KZ"/>
        </w:rPr>
        <w:t>товаропроизводителей закупаемого товара</w:t>
      </w:r>
      <w:r w:rsidR="00E134A9" w:rsidRPr="00BE67C0">
        <w:rPr>
          <w:rFonts w:cs="Arial"/>
          <w:sz w:val="24"/>
          <w:szCs w:val="24"/>
          <w:lang w:val="kk-KZ"/>
        </w:rPr>
        <w:t xml:space="preserve"> </w:t>
      </w:r>
      <w:r w:rsidR="00E134A9" w:rsidRPr="00BE67C0">
        <w:rPr>
          <w:rFonts w:cs="Arial"/>
          <w:sz w:val="24"/>
          <w:szCs w:val="24"/>
        </w:rPr>
        <w:t>(товаропроизводителей товаров, однородных с закупаемыми, на основании заявления (декларации), указанной в пункте 19 Приложения № 6 к Стандарту)</w:t>
      </w:r>
      <w:r w:rsidRPr="00BE67C0">
        <w:rPr>
          <w:rFonts w:cs="Arial"/>
          <w:sz w:val="24"/>
          <w:szCs w:val="24"/>
          <w:lang w:val="kk-KZ"/>
        </w:rPr>
        <w:t>.</w:t>
      </w:r>
    </w:p>
    <w:p w14:paraId="7C0C29FC" w14:textId="77777777" w:rsidR="00E95138" w:rsidRPr="00BE67C0" w:rsidRDefault="00E95138" w:rsidP="00671446">
      <w:pPr>
        <w:tabs>
          <w:tab w:val="left" w:pos="709"/>
        </w:tabs>
        <w:spacing w:after="0" w:line="240" w:lineRule="auto"/>
        <w:ind w:firstLine="426"/>
        <w:rPr>
          <w:rFonts w:cs="Arial"/>
          <w:sz w:val="24"/>
          <w:szCs w:val="24"/>
        </w:rPr>
      </w:pPr>
      <w:r w:rsidRPr="00BE67C0">
        <w:rPr>
          <w:rFonts w:cs="Arial"/>
          <w:sz w:val="24"/>
          <w:szCs w:val="24"/>
        </w:rPr>
        <w:t>Положения настоящего пункта не распространяются на консорциумы.</w:t>
      </w:r>
    </w:p>
    <w:p w14:paraId="79B39ABC" w14:textId="77777777" w:rsidR="00E95138" w:rsidRPr="00BE67C0" w:rsidRDefault="00E95138" w:rsidP="00671446">
      <w:pPr>
        <w:pStyle w:val="af8"/>
        <w:numPr>
          <w:ilvl w:val="3"/>
          <w:numId w:val="31"/>
        </w:numPr>
        <w:tabs>
          <w:tab w:val="left" w:pos="709"/>
        </w:tabs>
        <w:spacing w:after="0" w:line="240" w:lineRule="auto"/>
        <w:ind w:left="0" w:firstLine="426"/>
        <w:jc w:val="both"/>
        <w:rPr>
          <w:rFonts w:cs="Arial"/>
          <w:sz w:val="24"/>
          <w:szCs w:val="24"/>
          <w:lang w:eastAsia="ru-RU"/>
        </w:rPr>
      </w:pPr>
      <w:r w:rsidRPr="00BE67C0">
        <w:rPr>
          <w:rFonts w:cs="Arial"/>
          <w:sz w:val="24"/>
          <w:szCs w:val="24"/>
        </w:rPr>
        <w:t>Требование о представлении Заказчику обеспечения возврата аванса (предоплаты) не распространяется на:</w:t>
      </w:r>
    </w:p>
    <w:p w14:paraId="7A44179A" w14:textId="77777777" w:rsidR="00647A78" w:rsidRPr="00BE67C0" w:rsidRDefault="00647A78" w:rsidP="00671446">
      <w:pPr>
        <w:pStyle w:val="a1"/>
        <w:numPr>
          <w:ilvl w:val="0"/>
          <w:numId w:val="33"/>
        </w:numPr>
        <w:tabs>
          <w:tab w:val="left" w:pos="709"/>
        </w:tabs>
        <w:ind w:left="0" w:firstLine="426"/>
      </w:pPr>
      <w:r w:rsidRPr="00BE67C0">
        <w:t>организации, входящие в Холдинг;</w:t>
      </w:r>
    </w:p>
    <w:p w14:paraId="214A7226" w14:textId="77777777" w:rsidR="00647A78" w:rsidRPr="00BE67C0" w:rsidRDefault="00647A78" w:rsidP="00671446">
      <w:pPr>
        <w:pStyle w:val="a1"/>
        <w:numPr>
          <w:ilvl w:val="0"/>
          <w:numId w:val="33"/>
        </w:numPr>
        <w:tabs>
          <w:tab w:val="left" w:pos="709"/>
        </w:tabs>
        <w:ind w:left="0" w:firstLine="426"/>
      </w:pPr>
      <w:r w:rsidRPr="00BE67C0">
        <w:t>организации инвалидов (физические лица – инвалиды, осуществляющие предпринимательскую деятельность), производящие закупаемый товар;</w:t>
      </w:r>
    </w:p>
    <w:p w14:paraId="4009D161" w14:textId="77777777" w:rsidR="00647A78" w:rsidRPr="00BE67C0" w:rsidRDefault="00647A78" w:rsidP="00671446">
      <w:pPr>
        <w:pStyle w:val="a1"/>
        <w:numPr>
          <w:ilvl w:val="0"/>
          <w:numId w:val="33"/>
        </w:numPr>
        <w:tabs>
          <w:tab w:val="left" w:pos="709"/>
        </w:tabs>
        <w:ind w:left="0" w:firstLine="426"/>
      </w:pPr>
      <w:r w:rsidRPr="00BE67C0">
        <w:t>случаи, когда предметом закупок являются услуги страхования, электрическая энергия или горюче-смазочные материалы (по решению Заказчика);</w:t>
      </w:r>
    </w:p>
    <w:p w14:paraId="53B24B35" w14:textId="77777777" w:rsidR="00647A78" w:rsidRPr="00BE67C0" w:rsidRDefault="00647A78" w:rsidP="00671446">
      <w:pPr>
        <w:pStyle w:val="a1"/>
        <w:numPr>
          <w:ilvl w:val="0"/>
          <w:numId w:val="33"/>
        </w:numPr>
        <w:tabs>
          <w:tab w:val="left" w:pos="709"/>
        </w:tabs>
        <w:ind w:left="0" w:firstLine="426"/>
      </w:pPr>
      <w:r w:rsidRPr="00BE67C0">
        <w:t>слу</w:t>
      </w:r>
      <w:r w:rsidR="00952CD7" w:rsidRPr="00BE67C0">
        <w:t xml:space="preserve">чаи, когда иное предусмотрено </w:t>
      </w:r>
      <w:r w:rsidRPr="00BE67C0">
        <w:t>закупочной категорийной стратегией.</w:t>
      </w:r>
    </w:p>
    <w:p w14:paraId="79FC0957" w14:textId="77777777" w:rsidR="000C6A8F" w:rsidRPr="00BE67C0" w:rsidRDefault="000C6A8F" w:rsidP="00235B51">
      <w:pPr>
        <w:pStyle w:val="31"/>
        <w:numPr>
          <w:ilvl w:val="0"/>
          <w:numId w:val="55"/>
        </w:numPr>
        <w:tabs>
          <w:tab w:val="clear" w:pos="567"/>
          <w:tab w:val="left" w:pos="709"/>
        </w:tabs>
        <w:ind w:left="0" w:right="-23" w:firstLine="0"/>
        <w:jc w:val="left"/>
        <w:rPr>
          <w:rFonts w:cs="Arial"/>
          <w:b w:val="0"/>
        </w:rPr>
      </w:pPr>
      <w:bookmarkStart w:id="170" w:name="_Toc65762075"/>
      <w:r w:rsidRPr="00BE67C0">
        <w:rPr>
          <w:rFonts w:cs="Arial"/>
          <w:lang w:val="ru-RU"/>
        </w:rPr>
        <w:t>Отмена/пересмотр итогов открытого тендера</w:t>
      </w:r>
      <w:bookmarkEnd w:id="170"/>
    </w:p>
    <w:p w14:paraId="54FF4DAF" w14:textId="77777777" w:rsidR="000C6A8F" w:rsidRPr="00BE67C0" w:rsidRDefault="000C6A8F" w:rsidP="000C6A8F">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61540ECF" w14:textId="77777777" w:rsidR="00034BCF" w:rsidRPr="00BE67C0" w:rsidRDefault="00034BCF" w:rsidP="00034BCF">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Уполномоченного органа по вопросам осуществления закупок,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70C90C0A" w14:textId="77777777" w:rsidR="00997540" w:rsidRPr="00BE67C0" w:rsidRDefault="00903CDC" w:rsidP="00034BCF">
      <w:pPr>
        <w:pStyle w:val="af8"/>
        <w:ind w:left="0" w:firstLine="426"/>
        <w:jc w:val="both"/>
        <w:rPr>
          <w:rFonts w:eastAsia="Arial" w:cs="Arial"/>
          <w:color w:val="000000"/>
          <w:sz w:val="24"/>
          <w:szCs w:val="24"/>
        </w:rPr>
      </w:pPr>
      <w:r w:rsidRPr="00BE67C0">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Уполномоченного органа по вопросам осуществления закупок, </w:t>
      </w:r>
      <w:r w:rsidRPr="00BE67C0">
        <w:rPr>
          <w:rFonts w:eastAsia="Arial"/>
          <w:color w:val="000000"/>
          <w:sz w:val="24"/>
          <w:rPrChange w:id="171" w:author="Tleumuratov, Diar" w:date="2021-08-02T12:11:00Z">
            <w:rPr>
              <w:rFonts w:eastAsia="Arial"/>
              <w:color w:val="000000"/>
              <w:sz w:val="24"/>
              <w:highlight w:val="green"/>
            </w:rPr>
          </w:rPrChange>
        </w:rPr>
        <w:t>который(ое) содержит требование об отмене тендера (лота)</w:t>
      </w:r>
      <w:r w:rsidRPr="00BE67C0">
        <w:rPr>
          <w:rFonts w:eastAsia="Arial" w:cs="Arial"/>
          <w:color w:val="000000"/>
          <w:sz w:val="24"/>
          <w:szCs w:val="24"/>
        </w:rPr>
        <w:t>.</w:t>
      </w:r>
    </w:p>
    <w:p w14:paraId="6BDFCA99" w14:textId="77777777" w:rsidR="000C6A8F" w:rsidRPr="00BE67C0" w:rsidRDefault="000C6A8F" w:rsidP="000C6A8F">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w:t>
      </w:r>
      <w:r w:rsidRPr="00BE67C0">
        <w:rPr>
          <w:rFonts w:eastAsia="Arial" w:cs="Arial"/>
          <w:color w:val="000000"/>
          <w:sz w:val="24"/>
          <w:szCs w:val="24"/>
        </w:rPr>
        <w:lastRenderedPageBreak/>
        <w:t>участвовавших в проводимых закупках, и разместить соответствующее объявление в Системе, содержащее указание на допущенные нарушения.</w:t>
      </w:r>
    </w:p>
    <w:p w14:paraId="036C503D" w14:textId="77777777" w:rsidR="0034300D" w:rsidRPr="00BE67C0" w:rsidRDefault="0034300D" w:rsidP="0034300D">
      <w:pPr>
        <w:pStyle w:val="31"/>
        <w:numPr>
          <w:ilvl w:val="0"/>
          <w:numId w:val="0"/>
        </w:numPr>
        <w:ind w:left="928" w:hanging="360"/>
        <w:jc w:val="both"/>
        <w:rPr>
          <w:rFonts w:eastAsia="Arial" w:cs="Arial"/>
        </w:rPr>
      </w:pPr>
    </w:p>
    <w:p w14:paraId="6D4EE2FD" w14:textId="77777777" w:rsidR="00A6421D" w:rsidRPr="00BE67C0"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2" w:name="_Toc65762076"/>
      <w:r w:rsidRPr="00BE67C0">
        <w:rPr>
          <w:rFonts w:cs="Arial"/>
          <w:b/>
          <w:sz w:val="24"/>
          <w:szCs w:val="24"/>
          <w:lang w:val="kk-KZ"/>
        </w:rPr>
        <w:t>Закупки способом открытого тендера на понижение</w:t>
      </w:r>
      <w:bookmarkEnd w:id="172"/>
    </w:p>
    <w:p w14:paraId="0666F1E9" w14:textId="77777777" w:rsidR="00B4786B" w:rsidRPr="00BE67C0" w:rsidRDefault="00B4786B" w:rsidP="00235B51">
      <w:pPr>
        <w:pStyle w:val="31"/>
        <w:numPr>
          <w:ilvl w:val="0"/>
          <w:numId w:val="55"/>
        </w:numPr>
        <w:tabs>
          <w:tab w:val="clear" w:pos="567"/>
          <w:tab w:val="left" w:pos="709"/>
        </w:tabs>
        <w:ind w:left="0" w:right="-23" w:firstLine="0"/>
        <w:jc w:val="left"/>
        <w:rPr>
          <w:rFonts w:cs="Arial"/>
          <w:lang w:val="ru-RU"/>
        </w:rPr>
      </w:pPr>
      <w:bookmarkStart w:id="173" w:name="_Toc65762077"/>
      <w:r w:rsidRPr="00BE67C0">
        <w:rPr>
          <w:rFonts w:cs="Arial"/>
          <w:lang w:val="ru-RU"/>
        </w:rPr>
        <w:t>Порядок проведения открытого тендера</w:t>
      </w:r>
      <w:r w:rsidR="00F552DD" w:rsidRPr="00BE67C0">
        <w:rPr>
          <w:rFonts w:cs="Arial"/>
          <w:lang w:val="ru-RU"/>
        </w:rPr>
        <w:t xml:space="preserve"> на понижение</w:t>
      </w:r>
      <w:bookmarkEnd w:id="173"/>
    </w:p>
    <w:p w14:paraId="365B1DA2" w14:textId="77777777" w:rsidR="00B4786B" w:rsidRPr="00BE67C0" w:rsidRDefault="00EF0037" w:rsidP="00C20959">
      <w:pPr>
        <w:pStyle w:val="af8"/>
        <w:numPr>
          <w:ilvl w:val="3"/>
          <w:numId w:val="6"/>
        </w:numPr>
        <w:ind w:left="0" w:firstLine="426"/>
        <w:jc w:val="both"/>
        <w:rPr>
          <w:rFonts w:cs="Arial"/>
          <w:sz w:val="24"/>
          <w:szCs w:val="24"/>
        </w:rPr>
      </w:pPr>
      <w:r w:rsidRPr="00BE67C0">
        <w:rPr>
          <w:rFonts w:eastAsia="Arial" w:cs="Arial"/>
          <w:color w:val="000000"/>
          <w:sz w:val="24"/>
          <w:szCs w:val="24"/>
        </w:rPr>
        <w:t>Применение способа</w:t>
      </w:r>
      <w:r w:rsidR="00C25383" w:rsidRPr="00BE67C0">
        <w:rPr>
          <w:rFonts w:eastAsia="Arial" w:cs="Arial"/>
          <w:color w:val="000000"/>
          <w:sz w:val="24"/>
          <w:szCs w:val="24"/>
        </w:rPr>
        <w:t xml:space="preserve"> открытого тендера на понижение</w:t>
      </w:r>
      <w:r w:rsidR="007917DB" w:rsidRPr="00BE67C0">
        <w:rPr>
          <w:rFonts w:eastAsia="Arial" w:cs="Arial"/>
          <w:color w:val="000000"/>
          <w:sz w:val="24"/>
          <w:szCs w:val="24"/>
        </w:rPr>
        <w:t xml:space="preserve"> не</w:t>
      </w:r>
      <w:r w:rsidR="00B4786B" w:rsidRPr="00BE67C0">
        <w:rPr>
          <w:rFonts w:eastAsia="Arial" w:cs="Arial"/>
          <w:color w:val="000000"/>
          <w:sz w:val="24"/>
          <w:szCs w:val="24"/>
        </w:rPr>
        <w:t xml:space="preserve"> </w:t>
      </w:r>
      <w:r w:rsidRPr="00BE67C0">
        <w:rPr>
          <w:rFonts w:eastAsia="Arial" w:cs="Arial"/>
          <w:color w:val="000000"/>
          <w:sz w:val="24"/>
          <w:szCs w:val="24"/>
        </w:rPr>
        <w:t>допускается</w:t>
      </w:r>
      <w:r w:rsidR="00C20959" w:rsidRPr="00BE67C0">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комплексных работ по которым имеется сметная, предпроектная, проектная (проектно-сметная) документация, утвержденная в установленном порядке</w:t>
      </w:r>
      <w:r w:rsidR="0034300D" w:rsidRPr="00BE67C0">
        <w:rPr>
          <w:rFonts w:eastAsia="Arial" w:cs="Arial"/>
          <w:color w:val="000000"/>
          <w:sz w:val="24"/>
          <w:szCs w:val="24"/>
        </w:rPr>
        <w:t>, а также работ по комплексной вневедомственной экспертизе проектов строительства и услуг по техническому надзору за строительством объектов</w:t>
      </w:r>
      <w:r w:rsidR="00C20959" w:rsidRPr="00BE67C0">
        <w:rPr>
          <w:rFonts w:eastAsia="Arial" w:cs="Arial"/>
          <w:color w:val="000000"/>
          <w:sz w:val="24"/>
          <w:szCs w:val="24"/>
        </w:rPr>
        <w:t>.</w:t>
      </w:r>
    </w:p>
    <w:p w14:paraId="608CAD36" w14:textId="77777777" w:rsidR="00A63DC0" w:rsidRPr="00BE67C0" w:rsidRDefault="00A63DC0"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Процедура закупок способом</w:t>
      </w:r>
      <w:r w:rsidRPr="00BE67C0">
        <w:rPr>
          <w:rFonts w:eastAsia="Arial" w:cs="Arial"/>
          <w:color w:val="000000"/>
          <w:sz w:val="24"/>
          <w:szCs w:val="24"/>
          <w:lang w:val="kk-KZ"/>
        </w:rPr>
        <w:t xml:space="preserve"> открытого</w:t>
      </w:r>
      <w:r w:rsidRPr="00BE67C0">
        <w:rPr>
          <w:rFonts w:eastAsia="Arial" w:cs="Arial"/>
          <w:color w:val="000000"/>
          <w:sz w:val="24"/>
          <w:szCs w:val="24"/>
        </w:rPr>
        <w:t xml:space="preserve"> тендера на понижение </w:t>
      </w:r>
      <w:r w:rsidRPr="00BE67C0">
        <w:rPr>
          <w:rFonts w:eastAsia="Arial" w:cs="Arial"/>
          <w:color w:val="000000"/>
          <w:sz w:val="24"/>
          <w:szCs w:val="24"/>
          <w:lang w:val="kk-KZ"/>
        </w:rPr>
        <w:t xml:space="preserve">аналогична процедуре закупок способом открытого тендера за исключением </w:t>
      </w:r>
      <w:r w:rsidR="00646052" w:rsidRPr="00BE67C0">
        <w:rPr>
          <w:rFonts w:eastAsia="Arial" w:cs="Arial"/>
          <w:color w:val="000000"/>
          <w:sz w:val="24"/>
          <w:szCs w:val="24"/>
          <w:lang w:val="kk-KZ"/>
        </w:rPr>
        <w:t>требований, предусмотренных пунктами 3, 4</w:t>
      </w:r>
      <w:r w:rsidR="00AC0181" w:rsidRPr="00BE67C0">
        <w:rPr>
          <w:rFonts w:eastAsia="Arial" w:cs="Arial"/>
          <w:color w:val="000000"/>
          <w:sz w:val="24"/>
          <w:szCs w:val="24"/>
          <w:lang w:val="kk-KZ"/>
        </w:rPr>
        <w:t xml:space="preserve"> и </w:t>
      </w:r>
      <w:r w:rsidR="00A73591" w:rsidRPr="00BE67C0">
        <w:rPr>
          <w:rFonts w:eastAsia="Arial" w:cs="Arial"/>
          <w:color w:val="000000"/>
          <w:sz w:val="24"/>
          <w:szCs w:val="24"/>
          <w:lang w:val="kk-KZ"/>
        </w:rPr>
        <w:t>5</w:t>
      </w:r>
      <w:r w:rsidR="004E7DEF" w:rsidRPr="00BE67C0">
        <w:rPr>
          <w:rFonts w:eastAsia="Arial" w:cs="Arial"/>
          <w:color w:val="000000"/>
          <w:sz w:val="24"/>
          <w:szCs w:val="24"/>
          <w:lang w:val="kk-KZ"/>
        </w:rPr>
        <w:t xml:space="preserve"> </w:t>
      </w:r>
      <w:r w:rsidR="00646052" w:rsidRPr="00BE67C0">
        <w:rPr>
          <w:rFonts w:eastAsia="Arial" w:cs="Arial"/>
          <w:color w:val="000000"/>
          <w:sz w:val="24"/>
          <w:szCs w:val="24"/>
          <w:lang w:val="kk-KZ"/>
        </w:rPr>
        <w:t>настоящей статьи</w:t>
      </w:r>
      <w:r w:rsidRPr="00BE67C0">
        <w:rPr>
          <w:rFonts w:eastAsia="Arial" w:cs="Arial"/>
          <w:color w:val="000000"/>
          <w:sz w:val="24"/>
          <w:szCs w:val="24"/>
        </w:rPr>
        <w:t>.</w:t>
      </w:r>
    </w:p>
    <w:p w14:paraId="0FDDD6E6" w14:textId="77777777" w:rsidR="00A63DC0" w:rsidRPr="00BE67C0" w:rsidRDefault="000A15B7"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w:t>
      </w:r>
      <w:r w:rsidR="00A63DC0" w:rsidRPr="00BE67C0">
        <w:rPr>
          <w:rFonts w:eastAsia="Arial" w:cs="Arial"/>
          <w:color w:val="000000"/>
          <w:sz w:val="24"/>
          <w:szCs w:val="24"/>
        </w:rPr>
        <w:t xml:space="preserve">о итогам процедуры </w:t>
      </w:r>
      <w:r w:rsidR="00F56750" w:rsidRPr="00BE67C0">
        <w:rPr>
          <w:rFonts w:eastAsia="Arial" w:cs="Arial"/>
          <w:color w:val="000000"/>
          <w:sz w:val="24"/>
          <w:szCs w:val="24"/>
        </w:rPr>
        <w:t>рассмотрения</w:t>
      </w:r>
      <w:r w:rsidR="00A63DC0" w:rsidRPr="00BE67C0">
        <w:rPr>
          <w:rFonts w:eastAsia="Arial" w:cs="Arial"/>
          <w:color w:val="000000"/>
          <w:sz w:val="24"/>
          <w:szCs w:val="24"/>
        </w:rPr>
        <w:t xml:space="preserve"> тендерных заявок </w:t>
      </w:r>
      <w:r w:rsidR="00F552DD" w:rsidRPr="00BE67C0">
        <w:rPr>
          <w:rFonts w:eastAsia="Arial" w:cs="Arial"/>
          <w:color w:val="000000"/>
          <w:sz w:val="24"/>
          <w:szCs w:val="24"/>
        </w:rPr>
        <w:t>при закупках способом открытого тендера на понижение</w:t>
      </w:r>
      <w:r w:rsidR="00D067B8" w:rsidRPr="00BE67C0">
        <w:rPr>
          <w:rFonts w:eastAsia="Arial" w:cs="Arial"/>
          <w:color w:val="000000"/>
          <w:sz w:val="24"/>
          <w:szCs w:val="24"/>
        </w:rPr>
        <w:t xml:space="preserve"> Заказчиком/организатором</w:t>
      </w:r>
      <w:r w:rsidR="00F552DD" w:rsidRPr="00BE67C0">
        <w:rPr>
          <w:rFonts w:eastAsia="Arial" w:cs="Arial"/>
          <w:color w:val="000000"/>
          <w:sz w:val="24"/>
          <w:szCs w:val="24"/>
        </w:rPr>
        <w:t xml:space="preserve"> </w:t>
      </w:r>
      <w:r w:rsidR="00D067B8" w:rsidRPr="00BE67C0">
        <w:rPr>
          <w:rFonts w:eastAsia="Arial" w:cs="Arial"/>
          <w:color w:val="000000"/>
          <w:sz w:val="24"/>
          <w:szCs w:val="24"/>
        </w:rPr>
        <w:t>формируется и утверждается</w:t>
      </w:r>
      <w:r w:rsidR="00A73591" w:rsidRPr="00BE67C0">
        <w:rPr>
          <w:rFonts w:eastAsia="Arial" w:cs="Arial"/>
          <w:color w:val="000000"/>
          <w:sz w:val="24"/>
          <w:szCs w:val="24"/>
        </w:rPr>
        <w:t xml:space="preserve"> протокол допуска в сроки, предусмотренные </w:t>
      </w:r>
      <w:r w:rsidR="00D067B8" w:rsidRPr="00BE67C0">
        <w:rPr>
          <w:rFonts w:eastAsia="Arial" w:cs="Arial"/>
          <w:color w:val="000000"/>
          <w:sz w:val="24"/>
          <w:szCs w:val="24"/>
        </w:rPr>
        <w:t>стать</w:t>
      </w:r>
      <w:r w:rsidRPr="00BE67C0">
        <w:rPr>
          <w:rFonts w:eastAsia="Arial" w:cs="Arial"/>
          <w:color w:val="000000"/>
          <w:sz w:val="24"/>
          <w:szCs w:val="24"/>
        </w:rPr>
        <w:t>ей</w:t>
      </w:r>
      <w:r w:rsidR="00AC0181" w:rsidRPr="00BE67C0">
        <w:rPr>
          <w:rFonts w:eastAsia="Arial" w:cs="Arial"/>
          <w:color w:val="000000"/>
          <w:sz w:val="24"/>
          <w:szCs w:val="24"/>
        </w:rPr>
        <w:t xml:space="preserve"> 4</w:t>
      </w:r>
      <w:r w:rsidR="001F0860" w:rsidRPr="00BE67C0">
        <w:rPr>
          <w:rFonts w:eastAsia="Arial" w:cs="Arial"/>
          <w:color w:val="000000"/>
          <w:sz w:val="24"/>
          <w:szCs w:val="24"/>
        </w:rPr>
        <w:t>2</w:t>
      </w:r>
      <w:r w:rsidR="00F56750" w:rsidRPr="00BE67C0">
        <w:rPr>
          <w:rFonts w:eastAsia="Arial" w:cs="Arial"/>
          <w:color w:val="000000"/>
          <w:sz w:val="24"/>
          <w:szCs w:val="24"/>
        </w:rPr>
        <w:t xml:space="preserve"> </w:t>
      </w:r>
      <w:r w:rsidR="00D067B8" w:rsidRPr="00BE67C0">
        <w:rPr>
          <w:rFonts w:eastAsia="Arial" w:cs="Arial"/>
          <w:color w:val="000000"/>
          <w:sz w:val="24"/>
          <w:szCs w:val="24"/>
        </w:rPr>
        <w:t xml:space="preserve">настоящего </w:t>
      </w:r>
      <w:r w:rsidR="00F56750" w:rsidRPr="00BE67C0">
        <w:rPr>
          <w:rFonts w:eastAsia="Arial" w:cs="Arial"/>
          <w:color w:val="000000"/>
          <w:sz w:val="24"/>
          <w:szCs w:val="24"/>
        </w:rPr>
        <w:t>Стандарта</w:t>
      </w:r>
      <w:r w:rsidR="00646052" w:rsidRPr="00BE67C0">
        <w:rPr>
          <w:rFonts w:eastAsia="Arial" w:cs="Arial"/>
          <w:color w:val="000000"/>
          <w:sz w:val="24"/>
          <w:szCs w:val="24"/>
        </w:rPr>
        <w:t>.</w:t>
      </w:r>
      <w:r w:rsidR="00D067B8" w:rsidRPr="00BE67C0">
        <w:rPr>
          <w:rFonts w:eastAsia="Arial" w:cs="Arial"/>
          <w:color w:val="000000"/>
          <w:sz w:val="24"/>
          <w:szCs w:val="24"/>
        </w:rPr>
        <w:t xml:space="preserve"> Протокол допуска подписывается </w:t>
      </w:r>
      <w:r w:rsidR="00F56750" w:rsidRPr="00BE67C0">
        <w:rPr>
          <w:rFonts w:eastAsia="Arial" w:cs="Arial"/>
          <w:color w:val="000000"/>
          <w:sz w:val="24"/>
          <w:szCs w:val="24"/>
        </w:rPr>
        <w:t>ЭЦП членов тендерной комиссии, а также</w:t>
      </w:r>
      <w:r w:rsidR="00D067B8" w:rsidRPr="00BE67C0">
        <w:rPr>
          <w:rFonts w:eastAsia="Arial" w:cs="Arial"/>
          <w:color w:val="000000"/>
          <w:sz w:val="24"/>
          <w:szCs w:val="24"/>
        </w:rPr>
        <w:t xml:space="preserve"> ее секретарем</w:t>
      </w:r>
      <w:r w:rsidR="00F56750" w:rsidRPr="00BE67C0">
        <w:rPr>
          <w:rFonts w:eastAsia="Arial" w:cs="Arial"/>
          <w:color w:val="000000"/>
          <w:sz w:val="24"/>
          <w:szCs w:val="24"/>
        </w:rPr>
        <w:t>,</w:t>
      </w:r>
      <w:r w:rsidR="00F56750" w:rsidRPr="00BE67C0">
        <w:rPr>
          <w:rFonts w:cs="Arial"/>
          <w:iCs/>
          <w:sz w:val="24"/>
          <w:szCs w:val="24"/>
        </w:rPr>
        <w:t xml:space="preserve"> и автоматически публикуется в Системе</w:t>
      </w:r>
      <w:r w:rsidR="00D067B8" w:rsidRPr="00BE67C0">
        <w:rPr>
          <w:rFonts w:eastAsia="Arial" w:cs="Arial"/>
          <w:color w:val="000000"/>
          <w:sz w:val="24"/>
          <w:szCs w:val="24"/>
        </w:rPr>
        <w:t>.</w:t>
      </w:r>
    </w:p>
    <w:p w14:paraId="4C89E6B5" w14:textId="77777777" w:rsidR="0065315B" w:rsidRPr="00BE67C0" w:rsidRDefault="0065315B" w:rsidP="0065315B">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После опубликования протокола допуска Системой автоматически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 за исключением случаев, предусмотренных пунктом </w:t>
      </w:r>
      <w:r w:rsidR="00C015C9" w:rsidRPr="00BE67C0">
        <w:rPr>
          <w:rFonts w:eastAsia="Arial" w:cs="Arial"/>
          <w:color w:val="000000"/>
          <w:sz w:val="24"/>
          <w:szCs w:val="24"/>
        </w:rPr>
        <w:t>13</w:t>
      </w:r>
      <w:r w:rsidRPr="00BE67C0">
        <w:rPr>
          <w:rFonts w:eastAsia="Arial" w:cs="Arial"/>
          <w:color w:val="000000"/>
          <w:sz w:val="24"/>
          <w:szCs w:val="24"/>
        </w:rPr>
        <w:t xml:space="preserve"> статьи 4</w:t>
      </w:r>
      <w:r w:rsidR="001F0860" w:rsidRPr="00BE67C0">
        <w:rPr>
          <w:rFonts w:eastAsia="Arial" w:cs="Arial"/>
          <w:color w:val="000000"/>
          <w:sz w:val="24"/>
          <w:szCs w:val="24"/>
        </w:rPr>
        <w:t>6</w:t>
      </w:r>
      <w:r w:rsidRPr="00BE67C0">
        <w:rPr>
          <w:rFonts w:eastAsia="Arial" w:cs="Arial"/>
          <w:color w:val="000000"/>
          <w:sz w:val="24"/>
          <w:szCs w:val="24"/>
        </w:rPr>
        <w:t xml:space="preserve"> Стандарта.</w:t>
      </w:r>
    </w:p>
    <w:p w14:paraId="61648D96" w14:textId="77777777" w:rsidR="00A73591" w:rsidRPr="00BE67C0" w:rsidRDefault="00A73591" w:rsidP="0065315B">
      <w:pPr>
        <w:pStyle w:val="af8"/>
        <w:numPr>
          <w:ilvl w:val="3"/>
          <w:numId w:val="6"/>
        </w:numPr>
        <w:ind w:left="0" w:firstLine="426"/>
        <w:jc w:val="both"/>
        <w:rPr>
          <w:rFonts w:eastAsia="Arial" w:cs="Arial"/>
          <w:color w:val="000000"/>
          <w:sz w:val="24"/>
          <w:szCs w:val="24"/>
        </w:rPr>
      </w:pPr>
      <w:r w:rsidRPr="00BE67C0">
        <w:rPr>
          <w:sz w:val="24"/>
          <w:szCs w:val="24"/>
        </w:rPr>
        <w:t>Цена за единицу и общая цена товаров,</w:t>
      </w:r>
      <w:r w:rsidR="00E134A9" w:rsidRPr="00BE67C0">
        <w:rPr>
          <w:sz w:val="24"/>
          <w:szCs w:val="24"/>
        </w:rPr>
        <w:t xml:space="preserve"> работ, услуг</w:t>
      </w:r>
      <w:r w:rsidRPr="00BE67C0">
        <w:rPr>
          <w:sz w:val="24"/>
          <w:szCs w:val="24"/>
        </w:rPr>
        <w:t xml:space="preserve"> формируемые потенциальным поставщиком в соответствии с пунктом 1</w:t>
      </w:r>
      <w:r w:rsidR="001F0860" w:rsidRPr="00BE67C0">
        <w:rPr>
          <w:sz w:val="24"/>
          <w:szCs w:val="24"/>
        </w:rPr>
        <w:t>8</w:t>
      </w:r>
      <w:r w:rsidRPr="00BE67C0">
        <w:rPr>
          <w:sz w:val="24"/>
          <w:szCs w:val="24"/>
        </w:rPr>
        <w:t xml:space="preserve"> Приложения №</w:t>
      </w:r>
      <w:r w:rsidR="00AC0181" w:rsidRPr="00BE67C0">
        <w:rPr>
          <w:sz w:val="24"/>
          <w:szCs w:val="24"/>
        </w:rPr>
        <w:t xml:space="preserve"> </w:t>
      </w:r>
      <w:r w:rsidR="001F0860" w:rsidRPr="00BE67C0">
        <w:rPr>
          <w:sz w:val="24"/>
          <w:szCs w:val="24"/>
        </w:rPr>
        <w:t>5</w:t>
      </w:r>
      <w:r w:rsidRPr="00BE67C0">
        <w:rPr>
          <w:sz w:val="24"/>
          <w:szCs w:val="24"/>
        </w:rPr>
        <w:t xml:space="preserve"> к </w:t>
      </w:r>
      <w:r w:rsidR="0065315B" w:rsidRPr="00BE67C0">
        <w:rPr>
          <w:sz w:val="24"/>
          <w:szCs w:val="24"/>
        </w:rPr>
        <w:t>Стандарту</w:t>
      </w:r>
      <w:r w:rsidRPr="00BE67C0">
        <w:rPr>
          <w:sz w:val="24"/>
          <w:szCs w:val="24"/>
        </w:rPr>
        <w:t>, не должны быть ниже 3 (трех) максимальных шагов на понижение от цены за единицу и суммы, выделенных для закупки, без учета НДС.</w:t>
      </w:r>
    </w:p>
    <w:p w14:paraId="6998998B" w14:textId="77777777" w:rsidR="00F552DD" w:rsidRPr="00BE67C0" w:rsidRDefault="00F552DD" w:rsidP="00235B51">
      <w:pPr>
        <w:pStyle w:val="31"/>
        <w:numPr>
          <w:ilvl w:val="0"/>
          <w:numId w:val="55"/>
        </w:numPr>
        <w:tabs>
          <w:tab w:val="clear" w:pos="567"/>
          <w:tab w:val="left" w:pos="709"/>
        </w:tabs>
        <w:ind w:left="0" w:right="-23" w:firstLine="0"/>
        <w:jc w:val="left"/>
        <w:rPr>
          <w:rFonts w:cs="Arial"/>
          <w:lang w:val="ru-RU"/>
        </w:rPr>
      </w:pPr>
      <w:bookmarkStart w:id="174" w:name="_Toc65762078"/>
      <w:r w:rsidRPr="00BE67C0">
        <w:rPr>
          <w:rFonts w:cs="Arial"/>
          <w:lang w:val="ru-RU"/>
        </w:rPr>
        <w:t>Проведение торгов на понижение и определение победителя тендера на понижение</w:t>
      </w:r>
      <w:bookmarkEnd w:id="174"/>
    </w:p>
    <w:p w14:paraId="1E475279" w14:textId="77777777" w:rsidR="00C015C9" w:rsidRPr="00BE67C0" w:rsidRDefault="00C015C9" w:rsidP="00AC0181">
      <w:pPr>
        <w:pStyle w:val="af8"/>
        <w:numPr>
          <w:ilvl w:val="3"/>
          <w:numId w:val="6"/>
        </w:numPr>
        <w:ind w:left="0" w:firstLine="426"/>
        <w:jc w:val="both"/>
        <w:rPr>
          <w:rFonts w:eastAsia="Arial" w:cs="Arial"/>
          <w:color w:val="000000"/>
          <w:sz w:val="24"/>
          <w:szCs w:val="24"/>
        </w:rPr>
      </w:pPr>
      <w:r w:rsidRPr="00BE67C0">
        <w:rPr>
          <w:sz w:val="24"/>
          <w:szCs w:val="24"/>
        </w:rPr>
        <w:t>К торгам на понижение допускаются потенциальные поставщики, тендерные заявки которых не были отклонены.</w:t>
      </w:r>
    </w:p>
    <w:p w14:paraId="3133B1CB" w14:textId="77777777" w:rsidR="007A6215" w:rsidRPr="00BE67C0" w:rsidRDefault="00F552DD"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Дат</w:t>
      </w:r>
      <w:r w:rsidR="00B70113" w:rsidRPr="00BE67C0">
        <w:rPr>
          <w:rFonts w:eastAsia="Arial" w:cs="Arial"/>
          <w:color w:val="000000"/>
          <w:sz w:val="24"/>
          <w:szCs w:val="24"/>
        </w:rPr>
        <w:t>а</w:t>
      </w:r>
      <w:r w:rsidRPr="00BE67C0">
        <w:rPr>
          <w:rFonts w:eastAsia="Arial" w:cs="Arial"/>
          <w:color w:val="000000"/>
          <w:sz w:val="24"/>
          <w:szCs w:val="24"/>
        </w:rPr>
        <w:t xml:space="preserve"> </w:t>
      </w:r>
      <w:r w:rsidR="00B70113" w:rsidRPr="00BE67C0">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27387750" w14:textId="77777777" w:rsidR="0069680C" w:rsidRPr="00BE67C0" w:rsidRDefault="00F552DD" w:rsidP="00AC0181">
      <w:pPr>
        <w:pStyle w:val="af8"/>
        <w:ind w:left="0" w:firstLine="426"/>
        <w:jc w:val="both"/>
        <w:rPr>
          <w:rFonts w:eastAsia="Arial" w:cs="Arial"/>
          <w:color w:val="000000"/>
          <w:sz w:val="24"/>
          <w:szCs w:val="24"/>
        </w:rPr>
      </w:pPr>
      <w:r w:rsidRPr="00BE67C0">
        <w:rPr>
          <w:rFonts w:eastAsia="Arial" w:cs="Arial"/>
          <w:color w:val="000000"/>
          <w:sz w:val="24"/>
          <w:szCs w:val="24"/>
        </w:rPr>
        <w:t>Время начала и завершения проведения торгов на понижение определяет</w:t>
      </w:r>
      <w:r w:rsidR="007A6215" w:rsidRPr="00BE67C0">
        <w:rPr>
          <w:rFonts w:eastAsia="Arial" w:cs="Arial"/>
          <w:color w:val="000000"/>
          <w:sz w:val="24"/>
          <w:szCs w:val="24"/>
        </w:rPr>
        <w:t>ся</w:t>
      </w:r>
      <w:r w:rsidRPr="00BE67C0">
        <w:rPr>
          <w:rFonts w:eastAsia="Arial" w:cs="Arial"/>
          <w:color w:val="000000"/>
          <w:sz w:val="24"/>
          <w:szCs w:val="24"/>
        </w:rPr>
        <w:t xml:space="preserve"> </w:t>
      </w:r>
      <w:r w:rsidR="007A6215" w:rsidRPr="00BE67C0">
        <w:rPr>
          <w:rFonts w:eastAsia="Arial" w:cs="Arial"/>
          <w:color w:val="000000"/>
          <w:sz w:val="24"/>
          <w:szCs w:val="24"/>
        </w:rPr>
        <w:t>Системой</w:t>
      </w:r>
      <w:r w:rsidR="0069680C" w:rsidRPr="00BE67C0">
        <w:rPr>
          <w:rFonts w:eastAsia="Arial" w:cs="Arial"/>
          <w:color w:val="000000"/>
          <w:sz w:val="24"/>
          <w:szCs w:val="24"/>
        </w:rPr>
        <w:t xml:space="preserve"> в период с 10:00 до 18:00 часов времени </w:t>
      </w:r>
      <w:r w:rsidR="00AC0181" w:rsidRPr="00BE67C0">
        <w:rPr>
          <w:rFonts w:eastAsia="Arial" w:cs="Arial"/>
          <w:color w:val="000000"/>
          <w:sz w:val="24"/>
          <w:szCs w:val="24"/>
        </w:rPr>
        <w:t>г.</w:t>
      </w:r>
      <w:r w:rsidR="00B70113" w:rsidRPr="00BE67C0">
        <w:rPr>
          <w:rFonts w:eastAsia="Arial" w:cs="Arial"/>
          <w:color w:val="000000"/>
          <w:sz w:val="24"/>
          <w:szCs w:val="24"/>
        </w:rPr>
        <w:t>Нур-Султан</w:t>
      </w:r>
      <w:r w:rsidR="0069680C" w:rsidRPr="00BE67C0">
        <w:rPr>
          <w:rFonts w:eastAsia="Arial" w:cs="Arial"/>
          <w:color w:val="000000"/>
          <w:sz w:val="24"/>
          <w:szCs w:val="24"/>
        </w:rPr>
        <w:t xml:space="preserve"> в соответствии со следующими условиями:</w:t>
      </w:r>
    </w:p>
    <w:p w14:paraId="3C46053D" w14:textId="77777777" w:rsidR="007A6215" w:rsidRPr="00BE67C0" w:rsidRDefault="007A6215" w:rsidP="0073497D">
      <w:pPr>
        <w:pStyle w:val="af8"/>
        <w:numPr>
          <w:ilvl w:val="0"/>
          <w:numId w:val="86"/>
        </w:numPr>
        <w:ind w:left="0" w:firstLine="426"/>
        <w:jc w:val="both"/>
        <w:rPr>
          <w:rFonts w:eastAsia="Arial" w:cs="Arial"/>
          <w:color w:val="000000"/>
          <w:sz w:val="24"/>
          <w:szCs w:val="24"/>
          <w:lang w:val="kk-KZ"/>
        </w:rPr>
      </w:pPr>
      <w:r w:rsidRPr="00BE67C0">
        <w:rPr>
          <w:rFonts w:eastAsia="Arial" w:cs="Arial"/>
          <w:color w:val="000000"/>
          <w:sz w:val="24"/>
          <w:szCs w:val="24"/>
          <w:lang w:val="kk-KZ"/>
        </w:rPr>
        <w:t>в случае</w:t>
      </w:r>
      <w:r w:rsidR="00B70113" w:rsidRPr="00BE67C0">
        <w:rPr>
          <w:rFonts w:eastAsia="Arial" w:cs="Arial"/>
          <w:color w:val="000000"/>
          <w:sz w:val="24"/>
          <w:szCs w:val="24"/>
          <w:lang w:val="kk-KZ"/>
        </w:rPr>
        <w:t>,</w:t>
      </w:r>
      <w:r w:rsidRPr="00BE67C0">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6543D272" w14:textId="77777777" w:rsidR="007A6215" w:rsidRPr="00BE67C0" w:rsidRDefault="007A6215" w:rsidP="0073497D">
      <w:pPr>
        <w:pStyle w:val="af8"/>
        <w:numPr>
          <w:ilvl w:val="0"/>
          <w:numId w:val="86"/>
        </w:numPr>
        <w:ind w:left="0" w:firstLine="426"/>
        <w:jc w:val="both"/>
        <w:rPr>
          <w:rFonts w:eastAsia="Arial" w:cs="Arial"/>
          <w:color w:val="000000"/>
          <w:sz w:val="24"/>
          <w:szCs w:val="24"/>
          <w:lang w:val="kk-KZ"/>
        </w:rPr>
      </w:pPr>
      <w:r w:rsidRPr="00BE67C0">
        <w:rPr>
          <w:rFonts w:eastAsia="Arial" w:cs="Arial"/>
          <w:color w:val="000000"/>
          <w:sz w:val="24"/>
          <w:szCs w:val="24"/>
          <w:lang w:val="kk-KZ"/>
        </w:rPr>
        <w:lastRenderedPageBreak/>
        <w:t>в случае</w:t>
      </w:r>
      <w:r w:rsidR="00B70113" w:rsidRPr="00BE67C0">
        <w:rPr>
          <w:rFonts w:eastAsia="Arial" w:cs="Arial"/>
          <w:color w:val="000000"/>
          <w:sz w:val="24"/>
          <w:szCs w:val="24"/>
          <w:lang w:val="kk-KZ"/>
        </w:rPr>
        <w:t>,</w:t>
      </w:r>
      <w:r w:rsidRPr="00BE67C0">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75ED3EB8" w14:textId="77777777" w:rsidR="007A6215" w:rsidRPr="00BE67C0" w:rsidRDefault="007A6215"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BE67C0">
        <w:rPr>
          <w:rFonts w:eastAsia="Arial" w:cs="Arial"/>
          <w:color w:val="000000"/>
          <w:sz w:val="24"/>
          <w:szCs w:val="24"/>
        </w:rPr>
        <w:t>е</w:t>
      </w:r>
      <w:r w:rsidRPr="00BE67C0">
        <w:rPr>
          <w:rFonts w:eastAsia="Arial" w:cs="Arial"/>
          <w:color w:val="000000"/>
          <w:sz w:val="24"/>
          <w:szCs w:val="24"/>
        </w:rPr>
        <w:t>том применения критериев, содержащихся в тендерной документации.</w:t>
      </w:r>
    </w:p>
    <w:p w14:paraId="298C1AD9" w14:textId="77777777" w:rsidR="00F552DD" w:rsidRPr="00BE67C0" w:rsidRDefault="007A6215" w:rsidP="00AC0181">
      <w:pPr>
        <w:pStyle w:val="af8"/>
        <w:numPr>
          <w:ilvl w:val="3"/>
          <w:numId w:val="6"/>
        </w:numPr>
        <w:ind w:left="0" w:firstLine="426"/>
        <w:jc w:val="both"/>
        <w:rPr>
          <w:rFonts w:eastAsia="Arial" w:cs="Arial"/>
          <w:color w:val="000000"/>
          <w:sz w:val="28"/>
          <w:szCs w:val="24"/>
        </w:rPr>
      </w:pPr>
      <w:r w:rsidRPr="00BE67C0">
        <w:rPr>
          <w:sz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w:t>
      </w:r>
      <w:r w:rsidR="00122BF9" w:rsidRPr="00BE67C0">
        <w:rPr>
          <w:sz w:val="24"/>
        </w:rPr>
        <w:t xml:space="preserve"> (при закупках способом тендера)</w:t>
      </w:r>
      <w:r w:rsidRPr="00BE67C0">
        <w:rPr>
          <w:sz w:val="24"/>
        </w:rPr>
        <w:t>, присвоенной по итогам процедуры допуска к торгам на понижение, без ограничения количества представляемых предложений.</w:t>
      </w:r>
    </w:p>
    <w:p w14:paraId="7EEEB000" w14:textId="77777777" w:rsidR="007A6215" w:rsidRPr="00BE67C0" w:rsidRDefault="007A6215"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25E2E08B" w14:textId="77777777" w:rsidR="00F552DD" w:rsidRPr="00BE67C0" w:rsidRDefault="00AD2B44"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w:t>
      </w:r>
      <w:r w:rsidR="00F552DD" w:rsidRPr="00BE67C0">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0BCD07BF" w14:textId="77777777" w:rsidR="007A6215" w:rsidRPr="00BE67C0" w:rsidRDefault="007A6215"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В качестве подтверждения приема предложения на понижение цены, для потенциального поставщика в Системе автоматически отражается соответствующая информация.</w:t>
      </w:r>
    </w:p>
    <w:p w14:paraId="53AED64B" w14:textId="77777777" w:rsidR="00F552DD" w:rsidRPr="00BE67C0" w:rsidRDefault="00F552DD"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BE67C0">
        <w:rPr>
          <w:rFonts w:eastAsia="Arial" w:cs="Arial"/>
          <w:color w:val="000000"/>
          <w:sz w:val="24"/>
          <w:szCs w:val="24"/>
        </w:rPr>
        <w:t xml:space="preserve"> представившем наименьшую цену.</w:t>
      </w:r>
    </w:p>
    <w:p w14:paraId="755FE604" w14:textId="77777777" w:rsidR="00F552DD" w:rsidRPr="00BE67C0" w:rsidRDefault="007A6215" w:rsidP="00AC018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Если потенциальный поставщик представляет предложение на понижение цены по лоту(-ам) в течение последних пятнадцати минут основного времени торгов, установленного пунктом 2 настоящей статьи, то время торгов по лоту(-ам) на понижение автоматически продлевается на пятнадцать минут. При этом каждое предложение на понижение цены по лоту(-ам), представленное потенциальным поставщиком в продленное время, автоматически продлевает общее время торгов по лоту(-ам) на понижение на пятнадцать минут.</w:t>
      </w:r>
    </w:p>
    <w:p w14:paraId="7B08216F" w14:textId="77777777" w:rsidR="00CF18D5" w:rsidRPr="00BE67C0" w:rsidRDefault="00CF18D5" w:rsidP="00CF18D5">
      <w:pPr>
        <w:pStyle w:val="af8"/>
        <w:tabs>
          <w:tab w:val="left" w:pos="567"/>
        </w:tabs>
        <w:ind w:left="0" w:firstLine="567"/>
        <w:jc w:val="both"/>
        <w:rPr>
          <w:rFonts w:eastAsia="Arial" w:cs="Arial"/>
          <w:color w:val="000000"/>
          <w:sz w:val="24"/>
          <w:szCs w:val="24"/>
        </w:rPr>
      </w:pPr>
      <w:r w:rsidRPr="00BE67C0">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01F79471" w14:textId="77777777" w:rsidR="00CF18D5" w:rsidRPr="00BE67C0" w:rsidRDefault="00CF18D5" w:rsidP="00CF18D5">
      <w:pPr>
        <w:pStyle w:val="af8"/>
        <w:tabs>
          <w:tab w:val="left" w:pos="567"/>
        </w:tabs>
        <w:ind w:left="0" w:firstLine="567"/>
        <w:jc w:val="both"/>
        <w:rPr>
          <w:rFonts w:eastAsia="Arial" w:cs="Arial"/>
          <w:color w:val="000000"/>
          <w:sz w:val="24"/>
          <w:szCs w:val="24"/>
        </w:rPr>
      </w:pPr>
      <w:r w:rsidRPr="00BE67C0">
        <w:rPr>
          <w:rFonts w:eastAsia="Arial" w:cs="Arial"/>
          <w:color w:val="000000"/>
          <w:sz w:val="24"/>
          <w:szCs w:val="24"/>
        </w:rPr>
        <w:t xml:space="preserve">Торги на понижение, не завершенные до 19:00 часов времени </w:t>
      </w:r>
      <w:r w:rsidR="00AC0181" w:rsidRPr="00BE67C0">
        <w:rPr>
          <w:rFonts w:eastAsia="Arial" w:cs="Arial"/>
          <w:color w:val="000000"/>
          <w:sz w:val="24"/>
          <w:szCs w:val="24"/>
        </w:rPr>
        <w:t>г.Нур-Султан</w:t>
      </w:r>
      <w:r w:rsidRPr="00BE67C0">
        <w:rPr>
          <w:rFonts w:eastAsia="Arial" w:cs="Arial"/>
          <w:color w:val="000000"/>
          <w:sz w:val="24"/>
          <w:szCs w:val="24"/>
        </w:rPr>
        <w:t xml:space="preserve">, приостанавливаются и возобновляются с 10:00 часов времени </w:t>
      </w:r>
      <w:r w:rsidR="00AC0181" w:rsidRPr="00BE67C0">
        <w:rPr>
          <w:rFonts w:eastAsia="Arial" w:cs="Arial"/>
          <w:color w:val="000000"/>
          <w:sz w:val="24"/>
          <w:szCs w:val="24"/>
        </w:rPr>
        <w:t>г.</w:t>
      </w:r>
      <w:r w:rsidRPr="00BE67C0">
        <w:rPr>
          <w:rFonts w:eastAsia="Arial" w:cs="Arial"/>
          <w:color w:val="000000"/>
          <w:sz w:val="24"/>
          <w:szCs w:val="24"/>
        </w:rPr>
        <w:t>Нур-Султан следующего рабочего дня. При этом участникам торгов на понижение направляется соответствующее уведомление.</w:t>
      </w:r>
    </w:p>
    <w:p w14:paraId="120662EF" w14:textId="77777777" w:rsidR="0050037C" w:rsidRPr="00BE67C0" w:rsidRDefault="0050037C" w:rsidP="0050037C">
      <w:pPr>
        <w:pStyle w:val="af8"/>
        <w:numPr>
          <w:ilvl w:val="3"/>
          <w:numId w:val="6"/>
        </w:numPr>
        <w:tabs>
          <w:tab w:val="left" w:pos="709"/>
        </w:tabs>
        <w:ind w:left="0" w:firstLine="284"/>
        <w:jc w:val="both"/>
        <w:rPr>
          <w:rFonts w:eastAsia="Arial" w:cs="Arial"/>
          <w:color w:val="000000"/>
          <w:sz w:val="24"/>
          <w:szCs w:val="24"/>
        </w:rPr>
      </w:pPr>
      <w:r w:rsidRPr="00BE67C0">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A0E20ED" w14:textId="77777777" w:rsidR="0050037C" w:rsidRPr="00BE67C0" w:rsidRDefault="0050037C" w:rsidP="0050037C">
      <w:pPr>
        <w:pStyle w:val="af8"/>
        <w:tabs>
          <w:tab w:val="left" w:pos="709"/>
        </w:tabs>
        <w:ind w:left="0" w:firstLine="567"/>
        <w:jc w:val="both"/>
        <w:rPr>
          <w:rFonts w:eastAsia="Arial" w:cs="Arial"/>
          <w:color w:val="000000"/>
          <w:sz w:val="24"/>
          <w:szCs w:val="24"/>
        </w:rPr>
      </w:pPr>
      <w:r w:rsidRPr="00BE67C0">
        <w:rPr>
          <w:rFonts w:eastAsia="Arial" w:cs="Arial"/>
          <w:color w:val="000000"/>
          <w:sz w:val="24"/>
          <w:szCs w:val="24"/>
        </w:rPr>
        <w:lastRenderedPageBreak/>
        <w:t xml:space="preserve">Потенциальный поставщик, занявший </w:t>
      </w:r>
      <w:r w:rsidR="00AC0181" w:rsidRPr="00BE67C0">
        <w:rPr>
          <w:rFonts w:eastAsia="Arial" w:cs="Arial"/>
          <w:color w:val="000000"/>
          <w:sz w:val="24"/>
          <w:szCs w:val="24"/>
        </w:rPr>
        <w:t xml:space="preserve">по итогам тендера </w:t>
      </w:r>
      <w:r w:rsidRPr="00BE67C0">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BE67C0">
        <w:rPr>
          <w:rFonts w:eastAsia="Arial" w:cs="Arial"/>
          <w:color w:val="000000"/>
          <w:sz w:val="24"/>
          <w:szCs w:val="24"/>
        </w:rPr>
        <w:t>е</w:t>
      </w:r>
      <w:r w:rsidRPr="00BE67C0">
        <w:rPr>
          <w:rFonts w:eastAsia="Arial" w:cs="Arial"/>
          <w:color w:val="000000"/>
          <w:sz w:val="24"/>
          <w:szCs w:val="24"/>
        </w:rPr>
        <w:t>том применения критериев, содержащихся в тендерной документации.</w:t>
      </w:r>
    </w:p>
    <w:p w14:paraId="2B11F41F" w14:textId="77777777" w:rsidR="00F552DD" w:rsidRPr="00BE67C0" w:rsidRDefault="005B63B2" w:rsidP="005B63B2">
      <w:pPr>
        <w:pStyle w:val="af8"/>
        <w:numPr>
          <w:ilvl w:val="3"/>
          <w:numId w:val="6"/>
        </w:numPr>
        <w:tabs>
          <w:tab w:val="left" w:pos="709"/>
        </w:tabs>
        <w:ind w:left="0" w:firstLine="284"/>
        <w:jc w:val="both"/>
        <w:rPr>
          <w:rFonts w:eastAsia="Arial" w:cs="Arial"/>
          <w:color w:val="000000"/>
          <w:sz w:val="24"/>
          <w:szCs w:val="24"/>
        </w:rPr>
      </w:pPr>
      <w:r w:rsidRPr="00BE67C0">
        <w:rPr>
          <w:rFonts w:eastAsia="Arial" w:cs="Arial"/>
          <w:color w:val="000000"/>
          <w:sz w:val="24"/>
          <w:szCs w:val="24"/>
        </w:rPr>
        <w:t xml:space="preserve">В случае, </w:t>
      </w:r>
      <w:r w:rsidR="00F552DD" w:rsidRPr="00BE67C0">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6ACF22CC" w14:textId="77777777" w:rsidR="00B4786B" w:rsidRPr="00BE67C0" w:rsidRDefault="00F552DD" w:rsidP="00906D91">
      <w:pPr>
        <w:pStyle w:val="af8"/>
        <w:numPr>
          <w:ilvl w:val="3"/>
          <w:numId w:val="6"/>
        </w:numPr>
        <w:tabs>
          <w:tab w:val="left" w:pos="709"/>
        </w:tabs>
        <w:ind w:left="0" w:firstLine="284"/>
        <w:jc w:val="both"/>
        <w:rPr>
          <w:rFonts w:eastAsia="Arial" w:cs="Arial"/>
          <w:color w:val="000000"/>
          <w:sz w:val="24"/>
          <w:szCs w:val="24"/>
        </w:rPr>
      </w:pPr>
      <w:r w:rsidRPr="00BE67C0">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BE67C0">
        <w:rPr>
          <w:rFonts w:eastAsia="Arial" w:cs="Arial"/>
          <w:color w:val="000000"/>
          <w:sz w:val="24"/>
          <w:szCs w:val="24"/>
        </w:rPr>
        <w:t xml:space="preserve"> (за исключением случая, предусмотренного пунктом 3 статьи 43</w:t>
      </w:r>
      <w:r w:rsidR="00481733" w:rsidRPr="00BE67C0">
        <w:rPr>
          <w:rFonts w:eastAsia="Arial" w:cs="Arial"/>
          <w:color w:val="000000"/>
          <w:sz w:val="24"/>
          <w:szCs w:val="24"/>
        </w:rPr>
        <w:t xml:space="preserve"> Стандарта</w:t>
      </w:r>
      <w:r w:rsidR="003D53D6" w:rsidRPr="00BE67C0">
        <w:rPr>
          <w:rFonts w:eastAsia="Arial" w:cs="Arial"/>
          <w:color w:val="000000"/>
          <w:sz w:val="24"/>
          <w:szCs w:val="24"/>
        </w:rPr>
        <w:t>)</w:t>
      </w:r>
      <w:r w:rsidR="005A2C62" w:rsidRPr="00BE67C0">
        <w:rPr>
          <w:rFonts w:eastAsia="Arial" w:cs="Arial"/>
          <w:color w:val="000000"/>
          <w:sz w:val="24"/>
          <w:szCs w:val="24"/>
        </w:rPr>
        <w:t xml:space="preserve"> </w:t>
      </w:r>
      <w:r w:rsidR="0050037C" w:rsidRPr="00BE67C0">
        <w:rPr>
          <w:rFonts w:eastAsia="Arial" w:cs="Arial"/>
          <w:color w:val="000000"/>
          <w:sz w:val="24"/>
          <w:szCs w:val="24"/>
        </w:rPr>
        <w:t xml:space="preserve">по </w:t>
      </w:r>
      <w:r w:rsidR="005A2C62" w:rsidRPr="00BE67C0">
        <w:rPr>
          <w:rFonts w:eastAsia="Arial" w:cs="Arial"/>
          <w:color w:val="000000"/>
          <w:sz w:val="24"/>
          <w:szCs w:val="24"/>
        </w:rPr>
        <w:t>форм</w:t>
      </w:r>
      <w:r w:rsidR="0050037C" w:rsidRPr="00BE67C0">
        <w:rPr>
          <w:rFonts w:eastAsia="Arial" w:cs="Arial"/>
          <w:color w:val="000000"/>
          <w:sz w:val="24"/>
          <w:szCs w:val="24"/>
        </w:rPr>
        <w:t>е, определенной в Системе</w:t>
      </w:r>
      <w:r w:rsidR="005A2C62" w:rsidRPr="00BE67C0">
        <w:rPr>
          <w:rFonts w:eastAsia="Arial" w:cs="Arial"/>
          <w:color w:val="000000"/>
          <w:sz w:val="24"/>
          <w:szCs w:val="24"/>
        </w:rPr>
        <w:t>.</w:t>
      </w:r>
    </w:p>
    <w:p w14:paraId="2776EEA3" w14:textId="77777777" w:rsidR="00C015C9" w:rsidRPr="00BE67C0" w:rsidRDefault="00C015C9" w:rsidP="00C015C9">
      <w:pPr>
        <w:pStyle w:val="af8"/>
        <w:numPr>
          <w:ilvl w:val="3"/>
          <w:numId w:val="6"/>
        </w:numPr>
        <w:ind w:left="0" w:firstLine="284"/>
        <w:jc w:val="both"/>
        <w:rPr>
          <w:rFonts w:eastAsia="Arial" w:cs="Arial"/>
          <w:color w:val="000000"/>
          <w:sz w:val="24"/>
          <w:szCs w:val="24"/>
        </w:rPr>
      </w:pPr>
      <w:r w:rsidRPr="00BE67C0">
        <w:rPr>
          <w:rFonts w:eastAsia="Arial" w:cs="Arial"/>
          <w:color w:val="000000"/>
          <w:sz w:val="24"/>
          <w:szCs w:val="24"/>
        </w:rPr>
        <w:t>Торги на понижение не проводятся в следующих случаях:</w:t>
      </w:r>
    </w:p>
    <w:p w14:paraId="18ADA6E1" w14:textId="77777777" w:rsidR="00C015C9" w:rsidRPr="00BE67C0" w:rsidRDefault="001E4638" w:rsidP="007D5463">
      <w:pPr>
        <w:pStyle w:val="af8"/>
        <w:numPr>
          <w:ilvl w:val="0"/>
          <w:numId w:val="34"/>
        </w:numPr>
        <w:ind w:left="0" w:firstLine="426"/>
        <w:jc w:val="both"/>
        <w:rPr>
          <w:rFonts w:eastAsia="Arial" w:cs="Arial"/>
          <w:color w:val="000000"/>
          <w:sz w:val="24"/>
          <w:szCs w:val="24"/>
        </w:rPr>
      </w:pPr>
      <w:r w:rsidRPr="00BE67C0">
        <w:rPr>
          <w:rFonts w:eastAsia="Arial" w:cs="Arial"/>
          <w:color w:val="000000"/>
          <w:sz w:val="24"/>
          <w:szCs w:val="24"/>
        </w:rPr>
        <w:t>пр</w:t>
      </w:r>
      <w:r w:rsidR="00C015C9" w:rsidRPr="00BE67C0">
        <w:rPr>
          <w:rFonts w:eastAsia="Arial" w:cs="Arial"/>
          <w:color w:val="000000"/>
          <w:sz w:val="24"/>
          <w:szCs w:val="24"/>
        </w:rPr>
        <w:t>едставления менее двух тендерных заявок;</w:t>
      </w:r>
    </w:p>
    <w:p w14:paraId="58E7BA09" w14:textId="77777777" w:rsidR="00C015C9" w:rsidRPr="00BE67C0" w:rsidRDefault="00C015C9" w:rsidP="007D5463">
      <w:pPr>
        <w:pStyle w:val="af8"/>
        <w:numPr>
          <w:ilvl w:val="0"/>
          <w:numId w:val="34"/>
        </w:numPr>
        <w:ind w:left="0" w:firstLine="426"/>
        <w:jc w:val="both"/>
        <w:rPr>
          <w:rFonts w:eastAsia="Arial" w:cs="Arial"/>
          <w:color w:val="000000"/>
          <w:sz w:val="24"/>
          <w:szCs w:val="24"/>
        </w:rPr>
      </w:pPr>
      <w:r w:rsidRPr="00BE67C0">
        <w:rPr>
          <w:rFonts w:eastAsia="Arial" w:cs="Arial"/>
          <w:color w:val="000000"/>
          <w:sz w:val="24"/>
          <w:szCs w:val="24"/>
          <w:lang w:val="kk-KZ"/>
        </w:rPr>
        <w:t>п</w:t>
      </w:r>
      <w:r w:rsidRPr="00BE67C0">
        <w:rPr>
          <w:rFonts w:eastAsia="Arial" w:cs="Arial"/>
          <w:color w:val="000000"/>
          <w:sz w:val="24"/>
          <w:szCs w:val="24"/>
        </w:rPr>
        <w:t>осле отклонения осталось менее двух тендерных заявок.</w:t>
      </w:r>
    </w:p>
    <w:p w14:paraId="4CD8E33B" w14:textId="77777777" w:rsidR="00F552DD" w:rsidRPr="00BE67C0" w:rsidRDefault="00F552D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5" w:name="_Toc65762079"/>
      <w:r w:rsidRPr="00BE67C0">
        <w:rPr>
          <w:rFonts w:cs="Arial"/>
          <w:b/>
          <w:sz w:val="24"/>
          <w:szCs w:val="24"/>
          <w:lang w:val="kk-KZ"/>
        </w:rPr>
        <w:t xml:space="preserve">Закупки способом </w:t>
      </w:r>
      <w:r w:rsidR="00C25383" w:rsidRPr="00BE67C0">
        <w:rPr>
          <w:rFonts w:cs="Arial"/>
          <w:b/>
          <w:sz w:val="24"/>
          <w:szCs w:val="24"/>
          <w:lang w:val="kk-KZ"/>
        </w:rPr>
        <w:t>закрытого тендера</w:t>
      </w:r>
      <w:bookmarkEnd w:id="175"/>
    </w:p>
    <w:p w14:paraId="379220DB" w14:textId="77777777" w:rsidR="00C25383" w:rsidRPr="00BE67C0" w:rsidRDefault="00C25383" w:rsidP="00235B51">
      <w:pPr>
        <w:pStyle w:val="31"/>
        <w:numPr>
          <w:ilvl w:val="0"/>
          <w:numId w:val="55"/>
        </w:numPr>
        <w:tabs>
          <w:tab w:val="clear" w:pos="567"/>
          <w:tab w:val="left" w:pos="709"/>
        </w:tabs>
        <w:ind w:left="0" w:right="-23" w:firstLine="0"/>
        <w:jc w:val="left"/>
        <w:rPr>
          <w:rFonts w:cs="Arial"/>
          <w:lang w:val="ru-RU"/>
        </w:rPr>
      </w:pPr>
      <w:bookmarkStart w:id="176" w:name="_Toc65762080"/>
      <w:r w:rsidRPr="00BE67C0">
        <w:rPr>
          <w:rFonts w:cs="Arial"/>
          <w:lang w:val="ru-RU"/>
        </w:rPr>
        <w:t>Порядок проведения закрытого тендера</w:t>
      </w:r>
      <w:bookmarkEnd w:id="176"/>
    </w:p>
    <w:p w14:paraId="7C0343E7" w14:textId="77777777" w:rsidR="00B4786B" w:rsidRPr="00BE67C0" w:rsidRDefault="00F87709" w:rsidP="00906D91">
      <w:pPr>
        <w:pStyle w:val="af8"/>
        <w:numPr>
          <w:ilvl w:val="3"/>
          <w:numId w:val="6"/>
        </w:numPr>
        <w:tabs>
          <w:tab w:val="left" w:pos="709"/>
        </w:tabs>
        <w:ind w:left="0" w:firstLine="426"/>
        <w:jc w:val="both"/>
        <w:rPr>
          <w:rFonts w:eastAsia="Arial" w:cs="Arial"/>
          <w:color w:val="000000"/>
          <w:sz w:val="24"/>
          <w:szCs w:val="24"/>
        </w:rPr>
      </w:pPr>
      <w:r w:rsidRPr="00BE67C0">
        <w:rPr>
          <w:rFonts w:eastAsia="Arial" w:cs="Arial"/>
          <w:color w:val="000000"/>
          <w:sz w:val="24"/>
          <w:szCs w:val="24"/>
        </w:rPr>
        <w:t>Применение способа</w:t>
      </w:r>
      <w:r w:rsidR="00986C8D" w:rsidRPr="00BE67C0">
        <w:rPr>
          <w:rFonts w:eastAsia="Arial" w:cs="Arial"/>
          <w:color w:val="000000"/>
          <w:sz w:val="24"/>
          <w:szCs w:val="24"/>
        </w:rPr>
        <w:t xml:space="preserve"> закрытого тендера</w:t>
      </w:r>
      <w:r w:rsidR="00C25383" w:rsidRPr="00BE67C0">
        <w:rPr>
          <w:rFonts w:eastAsia="Arial" w:cs="Arial"/>
          <w:color w:val="000000"/>
          <w:sz w:val="24"/>
          <w:szCs w:val="24"/>
        </w:rPr>
        <w:t xml:space="preserve"> </w:t>
      </w:r>
      <w:r w:rsidRPr="00BE67C0">
        <w:rPr>
          <w:rFonts w:eastAsia="Arial" w:cs="Arial"/>
          <w:color w:val="000000"/>
          <w:sz w:val="24"/>
          <w:szCs w:val="24"/>
        </w:rPr>
        <w:t>допускается</w:t>
      </w:r>
      <w:r w:rsidR="00687EBE" w:rsidRPr="00BE67C0">
        <w:rPr>
          <w:rFonts w:eastAsia="Arial" w:cs="Arial"/>
          <w:color w:val="000000"/>
          <w:sz w:val="24"/>
          <w:szCs w:val="24"/>
        </w:rPr>
        <w:t xml:space="preserve"> в случае осуществления закупок товаров, работ, услуг,</w:t>
      </w:r>
      <w:r w:rsidR="00986C8D" w:rsidRPr="00BE67C0">
        <w:rPr>
          <w:rFonts w:eastAsia="Arial" w:cs="Arial"/>
          <w:color w:val="000000"/>
          <w:sz w:val="24"/>
          <w:szCs w:val="24"/>
        </w:rPr>
        <w:t xml:space="preserve"> </w:t>
      </w:r>
      <w:r w:rsidR="00687EBE" w:rsidRPr="00BE67C0">
        <w:rPr>
          <w:rFonts w:eastAsia="Arial" w:cs="Arial"/>
          <w:color w:val="000000"/>
          <w:sz w:val="24"/>
          <w:szCs w:val="24"/>
        </w:rPr>
        <w:t>сведения о которых составляют государственные секреты.</w:t>
      </w:r>
    </w:p>
    <w:p w14:paraId="2450E6A9" w14:textId="77777777" w:rsidR="00B4786B" w:rsidRPr="00BE67C0" w:rsidRDefault="00687EBE" w:rsidP="00906D91">
      <w:pPr>
        <w:pStyle w:val="af8"/>
        <w:numPr>
          <w:ilvl w:val="3"/>
          <w:numId w:val="6"/>
        </w:numPr>
        <w:tabs>
          <w:tab w:val="left" w:pos="709"/>
        </w:tabs>
        <w:ind w:left="0" w:firstLine="426"/>
        <w:jc w:val="both"/>
        <w:rPr>
          <w:rFonts w:eastAsia="Arial" w:cs="Arial"/>
          <w:color w:val="000000"/>
          <w:sz w:val="24"/>
          <w:szCs w:val="24"/>
        </w:rPr>
      </w:pPr>
      <w:r w:rsidRPr="00BE67C0">
        <w:rPr>
          <w:rFonts w:eastAsia="Arial" w:cs="Arial"/>
          <w:color w:val="000000"/>
          <w:sz w:val="24"/>
          <w:szCs w:val="24"/>
        </w:rPr>
        <w:t>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w:t>
      </w:r>
      <w:r w:rsidR="00646052" w:rsidRPr="00BE67C0">
        <w:rPr>
          <w:rFonts w:eastAsia="Arial" w:cs="Arial"/>
          <w:color w:val="000000"/>
          <w:sz w:val="24"/>
          <w:szCs w:val="24"/>
        </w:rPr>
        <w:t>.</w:t>
      </w:r>
    </w:p>
    <w:p w14:paraId="4EADB10B" w14:textId="77777777" w:rsidR="002342C5" w:rsidRPr="00BE67C0" w:rsidRDefault="002342C5" w:rsidP="00906D91">
      <w:pPr>
        <w:pStyle w:val="af8"/>
        <w:numPr>
          <w:ilvl w:val="3"/>
          <w:numId w:val="6"/>
        </w:numPr>
        <w:tabs>
          <w:tab w:val="left" w:pos="709"/>
        </w:tabs>
        <w:ind w:left="0" w:firstLine="426"/>
        <w:jc w:val="both"/>
        <w:rPr>
          <w:rFonts w:eastAsia="Arial" w:cs="Arial"/>
          <w:color w:val="000000"/>
          <w:sz w:val="24"/>
          <w:szCs w:val="24"/>
        </w:rPr>
      </w:pPr>
      <w:r w:rsidRPr="00BE67C0">
        <w:rPr>
          <w:rFonts w:eastAsia="Arial" w:cs="Arial"/>
          <w:color w:val="000000"/>
          <w:sz w:val="24"/>
          <w:szCs w:val="24"/>
        </w:rPr>
        <w:t>Уведомление потенциальных поставщиков о проведении закрытого тендера производится пут</w:t>
      </w:r>
      <w:r w:rsidR="007530A5" w:rsidRPr="00BE67C0">
        <w:rPr>
          <w:rFonts w:eastAsia="Arial" w:cs="Arial"/>
          <w:color w:val="000000"/>
          <w:sz w:val="24"/>
          <w:szCs w:val="24"/>
        </w:rPr>
        <w:t>е</w:t>
      </w:r>
      <w:r w:rsidRPr="00BE67C0">
        <w:rPr>
          <w:rFonts w:eastAsia="Arial" w:cs="Arial"/>
          <w:color w:val="000000"/>
          <w:sz w:val="24"/>
          <w:szCs w:val="24"/>
        </w:rPr>
        <w:t>м направления приглашения принять участие в закрытом тендере.</w:t>
      </w:r>
    </w:p>
    <w:p w14:paraId="786DD00E" w14:textId="77777777" w:rsidR="00DA6FD8" w:rsidRPr="00BE67C0"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7" w:name="_Toc65762081"/>
      <w:r w:rsidRPr="00BE67C0">
        <w:rPr>
          <w:rFonts w:cs="Arial"/>
          <w:b/>
          <w:sz w:val="24"/>
          <w:szCs w:val="24"/>
          <w:lang w:val="kk-KZ"/>
        </w:rPr>
        <w:t>Закупки способом двухэтапного тендера</w:t>
      </w:r>
      <w:bookmarkEnd w:id="177"/>
    </w:p>
    <w:p w14:paraId="27D399DB" w14:textId="77777777" w:rsidR="00DA6FD8" w:rsidRPr="00BE67C0" w:rsidRDefault="00DA6FD8" w:rsidP="00235B51">
      <w:pPr>
        <w:pStyle w:val="31"/>
        <w:numPr>
          <w:ilvl w:val="0"/>
          <w:numId w:val="55"/>
        </w:numPr>
        <w:tabs>
          <w:tab w:val="clear" w:pos="567"/>
          <w:tab w:val="left" w:pos="709"/>
        </w:tabs>
        <w:ind w:left="0" w:right="-23" w:firstLine="0"/>
        <w:jc w:val="left"/>
        <w:rPr>
          <w:rFonts w:cs="Arial"/>
          <w:lang w:val="ru-RU"/>
        </w:rPr>
      </w:pPr>
      <w:bookmarkStart w:id="178" w:name="_Toc65762082"/>
      <w:r w:rsidRPr="00BE67C0">
        <w:rPr>
          <w:rFonts w:cs="Arial"/>
          <w:lang w:val="ru-RU"/>
        </w:rPr>
        <w:t>Порядок проведения двухэтапного тендера</w:t>
      </w:r>
      <w:bookmarkEnd w:id="178"/>
    </w:p>
    <w:p w14:paraId="7BC22844" w14:textId="77777777" w:rsidR="00DA6FD8" w:rsidRPr="00BE67C0" w:rsidRDefault="00EA0DD0" w:rsidP="00906D91">
      <w:pPr>
        <w:pStyle w:val="af8"/>
        <w:numPr>
          <w:ilvl w:val="3"/>
          <w:numId w:val="6"/>
        </w:numPr>
        <w:tabs>
          <w:tab w:val="left" w:pos="709"/>
        </w:tabs>
        <w:ind w:left="0" w:firstLine="426"/>
        <w:jc w:val="both"/>
        <w:rPr>
          <w:rFonts w:eastAsia="Arial" w:cs="Arial"/>
          <w:color w:val="000000"/>
          <w:sz w:val="24"/>
          <w:szCs w:val="24"/>
        </w:rPr>
      </w:pPr>
      <w:r w:rsidRPr="00BE67C0">
        <w:rPr>
          <w:rFonts w:eastAsia="Arial" w:cs="Arial"/>
          <w:color w:val="000000"/>
          <w:sz w:val="24"/>
          <w:szCs w:val="24"/>
        </w:rPr>
        <w:t>Применение</w:t>
      </w:r>
      <w:r w:rsidR="00F87709" w:rsidRPr="00BE67C0">
        <w:rPr>
          <w:rFonts w:eastAsia="Arial" w:cs="Arial"/>
          <w:color w:val="000000"/>
          <w:sz w:val="24"/>
          <w:szCs w:val="24"/>
        </w:rPr>
        <w:t xml:space="preserve"> способа</w:t>
      </w:r>
      <w:r w:rsidR="00DA6FD8" w:rsidRPr="00BE67C0">
        <w:rPr>
          <w:rFonts w:eastAsia="Arial" w:cs="Arial"/>
          <w:color w:val="000000"/>
          <w:sz w:val="24"/>
          <w:szCs w:val="24"/>
        </w:rPr>
        <w:t xml:space="preserve"> двухэтапного тендера </w:t>
      </w:r>
      <w:r w:rsidR="00F87709" w:rsidRPr="00BE67C0">
        <w:rPr>
          <w:rFonts w:eastAsia="Arial" w:cs="Arial"/>
          <w:color w:val="000000"/>
          <w:sz w:val="24"/>
          <w:szCs w:val="24"/>
        </w:rPr>
        <w:t>допускается</w:t>
      </w:r>
      <w:r w:rsidR="00DA6FD8" w:rsidRPr="00BE67C0">
        <w:rPr>
          <w:rFonts w:eastAsia="Arial" w:cs="Arial"/>
          <w:color w:val="000000"/>
          <w:sz w:val="24"/>
          <w:szCs w:val="24"/>
        </w:rPr>
        <w:t xml:space="preserve"> при наличии следующих взаимосвязанных условий:</w:t>
      </w:r>
    </w:p>
    <w:p w14:paraId="628FC45E" w14:textId="77777777" w:rsidR="00DA6FD8" w:rsidRPr="00BE67C0" w:rsidRDefault="00DA6FD8" w:rsidP="00906D91">
      <w:pPr>
        <w:pStyle w:val="af8"/>
        <w:numPr>
          <w:ilvl w:val="0"/>
          <w:numId w:val="16"/>
        </w:numPr>
        <w:ind w:left="0" w:firstLine="426"/>
        <w:jc w:val="both"/>
        <w:rPr>
          <w:rFonts w:cs="Arial"/>
          <w:sz w:val="24"/>
          <w:szCs w:val="24"/>
        </w:rPr>
      </w:pPr>
      <w:r w:rsidRPr="00BE67C0">
        <w:rPr>
          <w:rFonts w:cs="Arial"/>
          <w:sz w:val="24"/>
          <w:szCs w:val="24"/>
        </w:rPr>
        <w:t>сложно сформулировать технические характеристики и спецификации закупаемых товаров, работ, услуг;</w:t>
      </w:r>
    </w:p>
    <w:p w14:paraId="406D3A2B" w14:textId="77777777" w:rsidR="006C0714" w:rsidRPr="00BE67C0" w:rsidRDefault="00DA6FD8" w:rsidP="00906D91">
      <w:pPr>
        <w:pStyle w:val="af8"/>
        <w:numPr>
          <w:ilvl w:val="0"/>
          <w:numId w:val="16"/>
        </w:numPr>
        <w:ind w:left="0" w:firstLine="426"/>
        <w:jc w:val="both"/>
        <w:rPr>
          <w:rFonts w:cs="Arial"/>
          <w:sz w:val="24"/>
          <w:szCs w:val="24"/>
        </w:rPr>
      </w:pPr>
      <w:r w:rsidRPr="00BE67C0">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395D4C4D" w14:textId="77777777" w:rsidR="006C0714" w:rsidRPr="00BE67C0" w:rsidRDefault="006C0714" w:rsidP="003A6556">
      <w:pPr>
        <w:pStyle w:val="af8"/>
        <w:numPr>
          <w:ilvl w:val="3"/>
          <w:numId w:val="6"/>
        </w:numPr>
        <w:tabs>
          <w:tab w:val="left" w:pos="709"/>
          <w:tab w:val="left" w:pos="993"/>
        </w:tabs>
        <w:ind w:left="0" w:firstLine="426"/>
        <w:jc w:val="both"/>
        <w:rPr>
          <w:rFonts w:eastAsia="Arial" w:cs="Arial"/>
          <w:color w:val="000000"/>
          <w:sz w:val="24"/>
          <w:szCs w:val="24"/>
        </w:rPr>
      </w:pPr>
      <w:r w:rsidRPr="00BE67C0">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4B450727" w14:textId="77777777" w:rsidR="006C0714" w:rsidRPr="00BE67C0" w:rsidRDefault="006C0714" w:rsidP="003A6556">
      <w:pPr>
        <w:pStyle w:val="af8"/>
        <w:numPr>
          <w:ilvl w:val="0"/>
          <w:numId w:val="17"/>
        </w:numPr>
        <w:tabs>
          <w:tab w:val="left" w:pos="709"/>
        </w:tabs>
        <w:ind w:left="0" w:firstLine="426"/>
        <w:jc w:val="both"/>
        <w:rPr>
          <w:rFonts w:cs="Arial"/>
          <w:sz w:val="24"/>
          <w:szCs w:val="24"/>
        </w:rPr>
      </w:pPr>
      <w:r w:rsidRPr="00BE67C0">
        <w:rPr>
          <w:rFonts w:cs="Arial"/>
          <w:sz w:val="24"/>
          <w:szCs w:val="24"/>
        </w:rPr>
        <w:t>на первом этапе осуществляются следующие мероприятия:</w:t>
      </w:r>
    </w:p>
    <w:p w14:paraId="32305390" w14:textId="77777777" w:rsidR="006C0714" w:rsidRPr="00BE67C0" w:rsidRDefault="006C0714" w:rsidP="0073497D">
      <w:pPr>
        <w:pStyle w:val="af8"/>
        <w:numPr>
          <w:ilvl w:val="1"/>
          <w:numId w:val="98"/>
        </w:numPr>
        <w:tabs>
          <w:tab w:val="left" w:pos="709"/>
        </w:tabs>
        <w:ind w:left="0" w:firstLine="426"/>
        <w:jc w:val="both"/>
        <w:rPr>
          <w:rFonts w:cs="Arial"/>
          <w:sz w:val="24"/>
          <w:szCs w:val="24"/>
        </w:rPr>
      </w:pPr>
      <w:r w:rsidRPr="00BE67C0">
        <w:rPr>
          <w:rFonts w:cs="Arial"/>
          <w:sz w:val="24"/>
          <w:szCs w:val="24"/>
        </w:rPr>
        <w:t>публикация объявления о</w:t>
      </w:r>
      <w:r w:rsidR="00EF5DC0" w:rsidRPr="00BE67C0">
        <w:rPr>
          <w:rFonts w:cs="Arial"/>
          <w:sz w:val="24"/>
          <w:szCs w:val="24"/>
        </w:rPr>
        <w:t xml:space="preserve"> проведении закупок способом</w:t>
      </w:r>
      <w:r w:rsidRPr="00BE67C0">
        <w:rPr>
          <w:rFonts w:cs="Arial"/>
          <w:sz w:val="24"/>
          <w:szCs w:val="24"/>
        </w:rPr>
        <w:t xml:space="preserve"> </w:t>
      </w:r>
      <w:r w:rsidR="00EF5DC0" w:rsidRPr="00BE67C0">
        <w:rPr>
          <w:rFonts w:cs="Arial"/>
          <w:sz w:val="24"/>
          <w:szCs w:val="24"/>
        </w:rPr>
        <w:t>двухэтапного</w:t>
      </w:r>
      <w:r w:rsidRPr="00BE67C0">
        <w:rPr>
          <w:rFonts w:cs="Arial"/>
          <w:sz w:val="24"/>
          <w:szCs w:val="24"/>
        </w:rPr>
        <w:t xml:space="preserve"> тендер</w:t>
      </w:r>
      <w:r w:rsidR="00EF5DC0" w:rsidRPr="00BE67C0">
        <w:rPr>
          <w:rFonts w:cs="Arial"/>
          <w:sz w:val="24"/>
          <w:szCs w:val="24"/>
        </w:rPr>
        <w:t>а</w:t>
      </w:r>
      <w:r w:rsidRPr="00BE67C0">
        <w:rPr>
          <w:rFonts w:cs="Arial"/>
          <w:sz w:val="24"/>
          <w:szCs w:val="24"/>
        </w:rPr>
        <w:t>;</w:t>
      </w:r>
    </w:p>
    <w:p w14:paraId="0302807A" w14:textId="77777777" w:rsidR="006C0714" w:rsidRPr="00BE67C0" w:rsidRDefault="006C0714" w:rsidP="0073497D">
      <w:pPr>
        <w:pStyle w:val="af8"/>
        <w:numPr>
          <w:ilvl w:val="1"/>
          <w:numId w:val="98"/>
        </w:numPr>
        <w:tabs>
          <w:tab w:val="left" w:pos="709"/>
        </w:tabs>
        <w:ind w:left="0" w:firstLine="426"/>
        <w:jc w:val="both"/>
        <w:rPr>
          <w:rFonts w:cs="Arial"/>
          <w:sz w:val="24"/>
          <w:szCs w:val="24"/>
        </w:rPr>
      </w:pPr>
      <w:r w:rsidRPr="00BE67C0">
        <w:rPr>
          <w:rFonts w:cs="Arial"/>
          <w:sz w:val="24"/>
          <w:szCs w:val="24"/>
        </w:rPr>
        <w:t>вскрытие тендерных заявок первого этапа</w:t>
      </w:r>
      <w:r w:rsidR="00EF5DC0" w:rsidRPr="00BE67C0">
        <w:rPr>
          <w:rFonts w:cs="Arial"/>
          <w:sz w:val="24"/>
          <w:szCs w:val="24"/>
        </w:rPr>
        <w:t>. Заявки на участие в первом этапе двухэтапного тендера представляются без ценовых предложений;</w:t>
      </w:r>
    </w:p>
    <w:p w14:paraId="12076E89" w14:textId="77777777" w:rsidR="006C0714" w:rsidRPr="00BE67C0" w:rsidRDefault="006C0714" w:rsidP="0073497D">
      <w:pPr>
        <w:pStyle w:val="af8"/>
        <w:numPr>
          <w:ilvl w:val="1"/>
          <w:numId w:val="98"/>
        </w:numPr>
        <w:tabs>
          <w:tab w:val="left" w:pos="709"/>
        </w:tabs>
        <w:ind w:left="0" w:firstLine="426"/>
        <w:jc w:val="both"/>
        <w:rPr>
          <w:rFonts w:cs="Arial"/>
          <w:sz w:val="24"/>
          <w:szCs w:val="24"/>
        </w:rPr>
      </w:pPr>
      <w:r w:rsidRPr="00BE67C0">
        <w:rPr>
          <w:rFonts w:cs="Arial"/>
          <w:sz w:val="24"/>
          <w:szCs w:val="24"/>
        </w:rPr>
        <w:t>рассмотрение тендерных заявок первого этапа;</w:t>
      </w:r>
    </w:p>
    <w:p w14:paraId="422849AD" w14:textId="77777777" w:rsidR="006C0714" w:rsidRPr="00BE67C0" w:rsidRDefault="006C0714" w:rsidP="0073497D">
      <w:pPr>
        <w:pStyle w:val="af8"/>
        <w:numPr>
          <w:ilvl w:val="1"/>
          <w:numId w:val="98"/>
        </w:numPr>
        <w:tabs>
          <w:tab w:val="left" w:pos="709"/>
        </w:tabs>
        <w:ind w:left="0" w:firstLine="426"/>
        <w:jc w:val="both"/>
        <w:rPr>
          <w:rFonts w:cs="Arial"/>
          <w:sz w:val="24"/>
          <w:szCs w:val="24"/>
        </w:rPr>
      </w:pPr>
      <w:r w:rsidRPr="00BE67C0">
        <w:rPr>
          <w:rFonts w:cs="Arial"/>
          <w:sz w:val="24"/>
          <w:szCs w:val="24"/>
        </w:rPr>
        <w:lastRenderedPageBreak/>
        <w:t>утверждение и публикация протокола итогов первого этапа закупок способом двухэтапного тендера.</w:t>
      </w:r>
    </w:p>
    <w:p w14:paraId="1E9F3C67" w14:textId="77777777" w:rsidR="007530A5" w:rsidRPr="00BE67C0" w:rsidRDefault="006C0714" w:rsidP="003A6556">
      <w:pPr>
        <w:pStyle w:val="af8"/>
        <w:numPr>
          <w:ilvl w:val="0"/>
          <w:numId w:val="17"/>
        </w:numPr>
        <w:tabs>
          <w:tab w:val="left" w:pos="709"/>
        </w:tabs>
        <w:ind w:left="0" w:firstLine="426"/>
        <w:jc w:val="both"/>
        <w:rPr>
          <w:rFonts w:cs="Arial"/>
          <w:sz w:val="24"/>
          <w:szCs w:val="24"/>
        </w:rPr>
      </w:pPr>
      <w:r w:rsidRPr="00BE67C0">
        <w:rPr>
          <w:rFonts w:cs="Arial"/>
          <w:sz w:val="24"/>
          <w:szCs w:val="24"/>
        </w:rPr>
        <w:t>на втором этапе осуществляются следующие мероприятия:</w:t>
      </w:r>
    </w:p>
    <w:p w14:paraId="5DDD0AFE" w14:textId="77777777" w:rsidR="006C0714" w:rsidRPr="00BE67C0" w:rsidRDefault="006C0714" w:rsidP="0073497D">
      <w:pPr>
        <w:pStyle w:val="af8"/>
        <w:numPr>
          <w:ilvl w:val="1"/>
          <w:numId w:val="98"/>
        </w:numPr>
        <w:tabs>
          <w:tab w:val="left" w:pos="709"/>
        </w:tabs>
        <w:ind w:left="0" w:firstLine="426"/>
        <w:jc w:val="both"/>
        <w:rPr>
          <w:rFonts w:cs="Arial"/>
          <w:sz w:val="24"/>
          <w:szCs w:val="24"/>
        </w:rPr>
      </w:pPr>
      <w:r w:rsidRPr="00BE67C0">
        <w:rPr>
          <w:rFonts w:cs="Arial"/>
          <w:sz w:val="24"/>
          <w:szCs w:val="24"/>
        </w:rPr>
        <w:t>при необходимости, внесение изменений</w:t>
      </w:r>
      <w:r w:rsidR="00E0166F" w:rsidRPr="00BE67C0">
        <w:rPr>
          <w:rFonts w:cs="Arial"/>
          <w:sz w:val="24"/>
          <w:szCs w:val="24"/>
        </w:rPr>
        <w:t xml:space="preserve"> и/или дополнений</w:t>
      </w:r>
      <w:r w:rsidRPr="00BE67C0">
        <w:rPr>
          <w:rFonts w:cs="Arial"/>
          <w:sz w:val="24"/>
          <w:szCs w:val="24"/>
        </w:rPr>
        <w:t xml:space="preserve"> в тендерную документацию, включая уточнение технической специ</w:t>
      </w:r>
      <w:r w:rsidR="00EF5DC0" w:rsidRPr="00BE67C0">
        <w:rPr>
          <w:rFonts w:cs="Arial"/>
          <w:sz w:val="24"/>
          <w:szCs w:val="24"/>
        </w:rPr>
        <w:t>фикации (технического задания);</w:t>
      </w:r>
    </w:p>
    <w:p w14:paraId="03FB885F" w14:textId="77777777" w:rsidR="006C0714" w:rsidRPr="00BE67C0" w:rsidRDefault="006C0714" w:rsidP="0073497D">
      <w:pPr>
        <w:pStyle w:val="af8"/>
        <w:numPr>
          <w:ilvl w:val="1"/>
          <w:numId w:val="98"/>
        </w:numPr>
        <w:tabs>
          <w:tab w:val="left" w:pos="709"/>
        </w:tabs>
        <w:ind w:left="0" w:firstLine="426"/>
        <w:jc w:val="both"/>
        <w:rPr>
          <w:rFonts w:cs="Arial"/>
          <w:sz w:val="24"/>
          <w:szCs w:val="24"/>
        </w:rPr>
      </w:pPr>
      <w:r w:rsidRPr="00BE67C0">
        <w:rPr>
          <w:rFonts w:cs="Arial"/>
          <w:sz w:val="24"/>
          <w:szCs w:val="24"/>
        </w:rPr>
        <w:t>направление участникам второго этапа тендера уточн</w:t>
      </w:r>
      <w:r w:rsidR="00896D68" w:rsidRPr="00BE67C0">
        <w:rPr>
          <w:rFonts w:cs="Arial"/>
          <w:sz w:val="24"/>
          <w:szCs w:val="24"/>
        </w:rPr>
        <w:t>е</w:t>
      </w:r>
      <w:r w:rsidRPr="00BE67C0">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63AB4CAC" w14:textId="77777777" w:rsidR="006C0714" w:rsidRPr="00BE67C0" w:rsidRDefault="007530A5" w:rsidP="0073497D">
      <w:pPr>
        <w:pStyle w:val="af8"/>
        <w:numPr>
          <w:ilvl w:val="1"/>
          <w:numId w:val="98"/>
        </w:numPr>
        <w:tabs>
          <w:tab w:val="left" w:pos="709"/>
        </w:tabs>
        <w:ind w:left="0" w:firstLine="426"/>
        <w:jc w:val="both"/>
        <w:rPr>
          <w:rFonts w:cs="Arial"/>
          <w:sz w:val="24"/>
          <w:szCs w:val="24"/>
        </w:rPr>
      </w:pPr>
      <w:r w:rsidRPr="00BE67C0">
        <w:rPr>
          <w:rFonts w:cs="Arial"/>
          <w:sz w:val="24"/>
          <w:szCs w:val="24"/>
        </w:rPr>
        <w:t>рассмотрение</w:t>
      </w:r>
      <w:r w:rsidR="006C0714" w:rsidRPr="00BE67C0">
        <w:rPr>
          <w:rFonts w:cs="Arial"/>
          <w:sz w:val="24"/>
          <w:szCs w:val="24"/>
        </w:rPr>
        <w:t xml:space="preserve"> </w:t>
      </w:r>
      <w:r w:rsidR="00896D68" w:rsidRPr="00BE67C0">
        <w:rPr>
          <w:rFonts w:cs="Arial"/>
          <w:sz w:val="24"/>
          <w:szCs w:val="24"/>
        </w:rPr>
        <w:t>ценовых предложений и уточненных технических спецификаций (в случае наличия) участников</w:t>
      </w:r>
      <w:r w:rsidR="00E0166F" w:rsidRPr="00BE67C0">
        <w:rPr>
          <w:rFonts w:cs="Arial"/>
          <w:sz w:val="24"/>
          <w:szCs w:val="24"/>
        </w:rPr>
        <w:t xml:space="preserve"> второго этапа;</w:t>
      </w:r>
    </w:p>
    <w:p w14:paraId="3DA94A1C" w14:textId="77777777" w:rsidR="00E0166F" w:rsidRPr="00BE67C0" w:rsidRDefault="00E0166F" w:rsidP="0073497D">
      <w:pPr>
        <w:pStyle w:val="af8"/>
        <w:numPr>
          <w:ilvl w:val="1"/>
          <w:numId w:val="98"/>
        </w:numPr>
        <w:tabs>
          <w:tab w:val="left" w:pos="709"/>
        </w:tabs>
        <w:ind w:left="0" w:firstLine="426"/>
        <w:jc w:val="both"/>
        <w:rPr>
          <w:rFonts w:cs="Arial"/>
          <w:sz w:val="24"/>
          <w:szCs w:val="24"/>
        </w:rPr>
      </w:pPr>
      <w:r w:rsidRPr="00BE67C0">
        <w:rPr>
          <w:rFonts w:cs="Arial"/>
          <w:sz w:val="24"/>
          <w:szCs w:val="24"/>
        </w:rPr>
        <w:t xml:space="preserve">утверждение </w:t>
      </w:r>
      <w:r w:rsidR="00EA0DD0" w:rsidRPr="00BE67C0">
        <w:rPr>
          <w:rFonts w:cs="Arial"/>
          <w:sz w:val="24"/>
          <w:szCs w:val="24"/>
        </w:rPr>
        <w:t xml:space="preserve">и публикация протокола </w:t>
      </w:r>
      <w:r w:rsidRPr="00BE67C0">
        <w:rPr>
          <w:rFonts w:cs="Arial"/>
          <w:sz w:val="24"/>
          <w:szCs w:val="24"/>
        </w:rPr>
        <w:t>итогов закупок способом двухэтапного тендера.</w:t>
      </w:r>
    </w:p>
    <w:p w14:paraId="228CF608" w14:textId="77777777" w:rsidR="006C0714" w:rsidRPr="00BE67C0" w:rsidRDefault="006C0714" w:rsidP="003A6556">
      <w:pPr>
        <w:pStyle w:val="af8"/>
        <w:numPr>
          <w:ilvl w:val="3"/>
          <w:numId w:val="6"/>
        </w:numPr>
        <w:tabs>
          <w:tab w:val="left" w:pos="709"/>
          <w:tab w:val="left" w:pos="993"/>
        </w:tabs>
        <w:ind w:left="0" w:firstLine="426"/>
        <w:jc w:val="both"/>
        <w:rPr>
          <w:rFonts w:eastAsia="Arial" w:cs="Arial"/>
          <w:color w:val="000000"/>
          <w:sz w:val="24"/>
          <w:szCs w:val="24"/>
        </w:rPr>
      </w:pPr>
      <w:r w:rsidRPr="00BE67C0">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BE67C0">
        <w:rPr>
          <w:rFonts w:eastAsia="Arial" w:cs="Arial"/>
          <w:color w:val="000000"/>
          <w:sz w:val="24"/>
          <w:szCs w:val="24"/>
        </w:rPr>
        <w:t xml:space="preserve">одведения итогов первого этапа </w:t>
      </w:r>
      <w:r w:rsidRPr="00BE67C0">
        <w:rPr>
          <w:rFonts w:eastAsia="Arial" w:cs="Arial"/>
          <w:color w:val="000000"/>
          <w:sz w:val="24"/>
          <w:szCs w:val="24"/>
        </w:rPr>
        <w:t>двухэтапного тендера.</w:t>
      </w:r>
    </w:p>
    <w:p w14:paraId="14C74CED" w14:textId="77777777" w:rsidR="006C0714" w:rsidRPr="00BE67C0" w:rsidRDefault="006C0714" w:rsidP="003A6556">
      <w:pPr>
        <w:pStyle w:val="af8"/>
        <w:numPr>
          <w:ilvl w:val="3"/>
          <w:numId w:val="6"/>
        </w:numPr>
        <w:tabs>
          <w:tab w:val="left" w:pos="709"/>
          <w:tab w:val="left" w:pos="993"/>
        </w:tabs>
        <w:ind w:left="0" w:firstLine="426"/>
        <w:jc w:val="both"/>
        <w:rPr>
          <w:rFonts w:eastAsia="Arial" w:cs="Arial"/>
          <w:color w:val="000000"/>
          <w:sz w:val="24"/>
          <w:szCs w:val="24"/>
        </w:rPr>
      </w:pPr>
      <w:r w:rsidRPr="00BE67C0">
        <w:rPr>
          <w:rFonts w:eastAsia="Arial" w:cs="Arial"/>
          <w:color w:val="000000"/>
          <w:sz w:val="24"/>
          <w:szCs w:val="24"/>
        </w:rPr>
        <w:t xml:space="preserve">Если иное не предусмотрено </w:t>
      </w:r>
      <w:r w:rsidR="00AC443A" w:rsidRPr="00BE67C0">
        <w:rPr>
          <w:rFonts w:eastAsia="Arial" w:cs="Arial"/>
          <w:color w:val="000000"/>
          <w:sz w:val="24"/>
          <w:szCs w:val="24"/>
        </w:rPr>
        <w:t>Стандартом</w:t>
      </w:r>
      <w:r w:rsidRPr="00BE67C0">
        <w:rPr>
          <w:rFonts w:eastAsia="Arial" w:cs="Arial"/>
          <w:color w:val="000000"/>
          <w:sz w:val="24"/>
          <w:szCs w:val="24"/>
        </w:rPr>
        <w:t>, при проведении двухэтапного тендера используются применимые процедуры открытого тендера.</w:t>
      </w:r>
    </w:p>
    <w:p w14:paraId="3CDEE688" w14:textId="77777777" w:rsidR="00AC443A" w:rsidRPr="00BE67C0" w:rsidRDefault="00AC443A" w:rsidP="00AC443A">
      <w:pPr>
        <w:pStyle w:val="af8"/>
        <w:tabs>
          <w:tab w:val="left" w:pos="709"/>
          <w:tab w:val="left" w:pos="993"/>
        </w:tabs>
        <w:ind w:left="426"/>
        <w:jc w:val="both"/>
        <w:rPr>
          <w:rFonts w:eastAsia="Arial" w:cs="Arial"/>
          <w:color w:val="000000"/>
          <w:sz w:val="24"/>
          <w:szCs w:val="24"/>
        </w:rPr>
      </w:pPr>
    </w:p>
    <w:p w14:paraId="4E3EBF5B" w14:textId="77777777" w:rsidR="00034BCF" w:rsidRPr="00BE67C0" w:rsidRDefault="00034BCF" w:rsidP="004B0DA1">
      <w:pPr>
        <w:pStyle w:val="af8"/>
        <w:tabs>
          <w:tab w:val="left" w:pos="1134"/>
        </w:tabs>
        <w:spacing w:before="240" w:after="240" w:line="240" w:lineRule="auto"/>
        <w:ind w:left="0"/>
        <w:contextualSpacing w:val="0"/>
        <w:jc w:val="center"/>
        <w:outlineLvl w:val="1"/>
        <w:rPr>
          <w:rFonts w:cs="Arial"/>
          <w:b/>
          <w:sz w:val="24"/>
          <w:szCs w:val="24"/>
          <w:lang w:val="kk-KZ"/>
        </w:rPr>
      </w:pPr>
      <w:bookmarkStart w:id="179" w:name="_Toc65762083"/>
      <w:r w:rsidRPr="00BE67C0">
        <w:rPr>
          <w:rFonts w:cs="Arial"/>
          <w:b/>
          <w:sz w:val="24"/>
          <w:szCs w:val="24"/>
          <w:lang w:val="kk-KZ"/>
        </w:rPr>
        <w:t>Глава 14-1. Закупки способом тендера путем проведения конкурентных переговоров</w:t>
      </w:r>
      <w:bookmarkEnd w:id="179"/>
    </w:p>
    <w:p w14:paraId="583FD8A1" w14:textId="77777777" w:rsidR="00034BCF" w:rsidRPr="00BE67C0" w:rsidRDefault="00034BCF" w:rsidP="004B0DA1">
      <w:pPr>
        <w:pStyle w:val="30"/>
        <w:numPr>
          <w:ilvl w:val="0"/>
          <w:numId w:val="0"/>
        </w:numPr>
        <w:spacing w:before="120" w:after="120" w:line="240" w:lineRule="auto"/>
        <w:rPr>
          <w:rFonts w:ascii="Arial" w:hAnsi="Arial" w:cs="Arial"/>
          <w:sz w:val="24"/>
          <w:szCs w:val="24"/>
        </w:rPr>
      </w:pPr>
      <w:bookmarkStart w:id="180" w:name="_Toc65762084"/>
      <w:r w:rsidRPr="00BE67C0">
        <w:rPr>
          <w:rFonts w:ascii="Arial" w:hAnsi="Arial" w:cs="Arial"/>
          <w:sz w:val="24"/>
          <w:szCs w:val="24"/>
        </w:rPr>
        <w:t>Статья 48-1. Порядок проведения тендера путем проведения конкурентных переговоров</w:t>
      </w:r>
      <w:bookmarkEnd w:id="180"/>
    </w:p>
    <w:p w14:paraId="246678C6"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Процедура тендера путем проведения конкурентных переговоров предусматривает проведение следующих последовательных мероприятий:</w:t>
      </w:r>
    </w:p>
    <w:p w14:paraId="0A34071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направление приглашения потенциальным поставщикам для участия в переговорах;</w:t>
      </w:r>
    </w:p>
    <w:p w14:paraId="08FFE76D"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проведение переговоров;</w:t>
      </w:r>
    </w:p>
    <w:p w14:paraId="5C5E08AD"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подведение итогов переговоров;</w:t>
      </w:r>
    </w:p>
    <w:p w14:paraId="1E7FCB03"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4)</w:t>
      </w:r>
      <w:r w:rsidRPr="00BE67C0">
        <w:rPr>
          <w:rFonts w:cs="Arial"/>
          <w:bCs/>
          <w:sz w:val="24"/>
          <w:szCs w:val="24"/>
        </w:rPr>
        <w:tab/>
        <w:t>принятие решения о закупке.</w:t>
      </w:r>
    </w:p>
    <w:p w14:paraId="279BF6BA"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Заказчик/организатор закупок в срок, предусмотренный документацией для конкурентных переговоров, направляет потенциальным поставщикам – участникам переговоров приглашение на участие в переговорах.</w:t>
      </w:r>
    </w:p>
    <w:p w14:paraId="2554FFBC"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Приглашение на участие в переговорах должно содержать следующую информацию:</w:t>
      </w:r>
    </w:p>
    <w:p w14:paraId="48E391AF"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документацию для конкурентных переговоров;</w:t>
      </w:r>
    </w:p>
    <w:p w14:paraId="5D58BDDD"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контактные данные Заказчика/организатора закупок;</w:t>
      </w:r>
    </w:p>
    <w:p w14:paraId="3078B894"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иные сведения, необходимые для участия потенциального поставщика – участника переговоров в переговорах.</w:t>
      </w:r>
    </w:p>
    <w:p w14:paraId="224DD1D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4.</w:t>
      </w:r>
      <w:r w:rsidRPr="00BE67C0">
        <w:rPr>
          <w:rFonts w:cs="Arial"/>
          <w:bCs/>
          <w:sz w:val="24"/>
          <w:szCs w:val="24"/>
        </w:rPr>
        <w:tab/>
        <w:t>Заявка потенциального поставщика на участие в переговорах должна содержать:</w:t>
      </w:r>
    </w:p>
    <w:p w14:paraId="1E7726C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lastRenderedPageBreak/>
        <w:t>1)</w:t>
      </w:r>
      <w:r w:rsidRPr="00BE67C0">
        <w:rPr>
          <w:rFonts w:cs="Arial"/>
          <w:bCs/>
          <w:sz w:val="24"/>
          <w:szCs w:val="24"/>
        </w:rPr>
        <w:tab/>
        <w:t>наименование и реквизиты потенциального поставщика – участника переговоров;</w:t>
      </w:r>
    </w:p>
    <w:p w14:paraId="5C1770B1"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ценовое предложение и дополнительное ценовое предложение на понижение цены (в случае его наличия);</w:t>
      </w:r>
    </w:p>
    <w:p w14:paraId="0A4B0C5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 xml:space="preserve">техническую спецификацию (в случае, если необходимость предоставления технической спецификации предусмотрена документацией для конкурентных переговоров), в случае предложения потенциальным поставщиком – участником переговоров альтернативных технических характеристик, а также лучших характеристик закупаемых ТРУ либо согласие потенциального поставщика – участника переговоров с технической спецификацией Заказчика; </w:t>
      </w:r>
    </w:p>
    <w:p w14:paraId="7C246D58"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4)</w:t>
      </w:r>
      <w:r w:rsidRPr="00BE67C0">
        <w:rPr>
          <w:rFonts w:cs="Arial"/>
          <w:bCs/>
          <w:sz w:val="24"/>
          <w:szCs w:val="24"/>
        </w:rPr>
        <w:tab/>
        <w:t>согласие потенциального поставщика – участника переговоров с условиями и процедурой проведения переговоров;</w:t>
      </w:r>
    </w:p>
    <w:p w14:paraId="1C83B4B8"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5)</w:t>
      </w:r>
      <w:r w:rsidRPr="00BE67C0">
        <w:rPr>
          <w:rFonts w:cs="Arial"/>
          <w:bCs/>
          <w:sz w:val="24"/>
          <w:szCs w:val="24"/>
        </w:rPr>
        <w:tab/>
        <w:t>доверенность на право подписания заявки уполномоченным лицом потенциального поставщика (предоставляется при проведении очных переговоров в случае, если заявка подписывается не первым руководителем);</w:t>
      </w:r>
    </w:p>
    <w:p w14:paraId="03B8B21E"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6) иные документы и сведения, предусмотренные документацией для конкурентных переговоров.</w:t>
      </w:r>
    </w:p>
    <w:p w14:paraId="5F95D002" w14:textId="77777777" w:rsidR="00E134A9" w:rsidRPr="00BE67C0" w:rsidRDefault="00E134A9" w:rsidP="00F214F7">
      <w:pPr>
        <w:tabs>
          <w:tab w:val="left" w:pos="851"/>
          <w:tab w:val="left" w:pos="1134"/>
        </w:tabs>
        <w:spacing w:after="0" w:line="240" w:lineRule="auto"/>
        <w:ind w:firstLine="425"/>
        <w:contextualSpacing/>
        <w:jc w:val="both"/>
        <w:rPr>
          <w:rFonts w:cs="Arial"/>
          <w:bCs/>
          <w:sz w:val="24"/>
          <w:szCs w:val="24"/>
        </w:rPr>
      </w:pPr>
      <w:r w:rsidRPr="00BE67C0">
        <w:rPr>
          <w:rFonts w:cs="Arial"/>
          <w:bCs/>
          <w:sz w:val="24"/>
          <w:szCs w:val="24"/>
        </w:rPr>
        <w:t>При проведении закупок способом тендера путем проведения конкурентных переговоров по итогам закупок способом тендера или запроса ценовых предложений, признанных несостоявшимися в связи с наличием одной неотклоненной заявки, заявка потенциального поставщика на участие в переговорах должна содержать только ценовое предложение и дополнительное ценовое предложение на понижение цены (в случае его наличия), которое не должно превышать цену, представленную потенциальным поставщиком при участии в закупках способом тендера или запрос ценовых предложений, признанных несостоявшимися.</w:t>
      </w:r>
    </w:p>
    <w:p w14:paraId="63C0864D" w14:textId="77777777" w:rsidR="00F214F7" w:rsidRPr="0030267F" w:rsidRDefault="00F214F7" w:rsidP="003669A3">
      <w:pPr>
        <w:pStyle w:val="31"/>
        <w:numPr>
          <w:ilvl w:val="0"/>
          <w:numId w:val="0"/>
        </w:numPr>
        <w:tabs>
          <w:tab w:val="clear" w:pos="567"/>
          <w:tab w:val="left" w:pos="709"/>
        </w:tabs>
        <w:spacing w:before="0" w:after="0"/>
        <w:ind w:right="-23" w:firstLine="425"/>
        <w:jc w:val="both"/>
        <w:outlineLvl w:val="9"/>
        <w:rPr>
          <w:del w:id="181" w:author="Tleumuratov, Diar" w:date="2021-08-02T12:11:00Z"/>
          <w:rFonts w:cs="Arial"/>
          <w:b w:val="0"/>
          <w:i/>
          <w:color w:val="FF0000"/>
          <w:lang w:val="ru-RU"/>
        </w:rPr>
      </w:pPr>
      <w:del w:id="182" w:author="Tleumuratov, Diar" w:date="2021-08-02T12:11:00Z">
        <w:r w:rsidRPr="0030267F">
          <w:rPr>
            <w:rFonts w:cs="Arial"/>
            <w:b w:val="0"/>
            <w:i/>
            <w:color w:val="FF0000"/>
            <w:lang w:val="ru-RU"/>
          </w:rPr>
          <w:delText xml:space="preserve">Абзац восьмой настоящего пункта </w:delText>
        </w:r>
        <w:r w:rsidR="00E01A77">
          <w:rPr>
            <w:rFonts w:cs="Arial"/>
            <w:b w:val="0"/>
            <w:i/>
            <w:color w:val="FF0000"/>
            <w:lang w:val="ru-RU"/>
          </w:rPr>
          <w:delText>введен</w:delText>
        </w:r>
        <w:r w:rsidRPr="0030267F">
          <w:rPr>
            <w:rFonts w:cs="Arial"/>
            <w:b w:val="0"/>
            <w:i/>
            <w:color w:val="FF0000"/>
            <w:lang w:val="ru-RU"/>
          </w:rPr>
          <w:delText xml:space="preserve"> в действие с 19.04.2021г. в соответствии с решением Правл</w:delText>
        </w:r>
        <w:r w:rsidR="00C76457" w:rsidRPr="0030267F">
          <w:rPr>
            <w:rFonts w:cs="Arial"/>
            <w:b w:val="0"/>
            <w:i/>
            <w:color w:val="FF0000"/>
            <w:lang w:val="ru-RU"/>
          </w:rPr>
          <w:delText>ения Фонда от 01.03.2021г. № 07/21</w:delText>
        </w:r>
        <w:r w:rsidRPr="0030267F">
          <w:rPr>
            <w:rFonts w:cs="Arial"/>
            <w:b w:val="0"/>
            <w:i/>
            <w:color w:val="FF0000"/>
            <w:lang w:val="ru-RU"/>
          </w:rPr>
          <w:delText>.</w:delText>
        </w:r>
      </w:del>
    </w:p>
    <w:p w14:paraId="1159D5E4"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5.</w:t>
      </w:r>
      <w:r w:rsidRPr="00BE67C0">
        <w:rPr>
          <w:rFonts w:cs="Arial"/>
          <w:bCs/>
          <w:sz w:val="24"/>
          <w:szCs w:val="24"/>
        </w:rPr>
        <w:tab/>
        <w:t>Потенциальные поставщики – участники переговоров должны представить в сроки, определенные документацией для конкурентных переговоров, заявку на участие в переговорах, с приложением соответствующих документов (в случае, если предусмотрено документацией для конкурентных переговоров). Срок, устанавливаемый Заказчиком для подачи заявок потенциальных поставщиков должен составлять не менее 3 (трех) рабочих дней с даты направления Заказчиком приглашения на участие в переговорах</w:t>
      </w:r>
    </w:p>
    <w:p w14:paraId="3E6F344A"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6.</w:t>
      </w:r>
      <w:r w:rsidRPr="00BE67C0">
        <w:rPr>
          <w:rFonts w:cs="Arial"/>
          <w:bCs/>
          <w:sz w:val="24"/>
          <w:szCs w:val="24"/>
        </w:rPr>
        <w:tab/>
        <w:t>К участию в переговорах допускаются первые руководители потенциальных поставщиков или уполномоченные ими представители, полномочия которых подтверждены соответствующими документами либо оригиналом или нотариально засвидетельствованной копией доверенности на право участия и подписания заявки на участие в переговорах. В случае отсутствия на переговорах уполномоченного представителя потенциального поставщика для участия в переговорах переговорная группа вправе принять заявку данного потенциального поставщика, представленную им для участия в переговорах.</w:t>
      </w:r>
    </w:p>
    <w:p w14:paraId="4B35D80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7.</w:t>
      </w:r>
      <w:r w:rsidRPr="00BE67C0">
        <w:rPr>
          <w:rFonts w:cs="Arial"/>
          <w:bCs/>
          <w:sz w:val="24"/>
          <w:szCs w:val="24"/>
        </w:rPr>
        <w:tab/>
        <w:t>Заказчик/организатор закупок должен обеспечить прием и регистрацию заявок потенциальных поставщиков – участников переговоров, направление уведомлений, оформление протоколов заседаний переговорной группы.</w:t>
      </w:r>
    </w:p>
    <w:p w14:paraId="6BAD0930"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lastRenderedPageBreak/>
        <w:t>8.</w:t>
      </w:r>
      <w:r w:rsidRPr="00BE67C0">
        <w:rPr>
          <w:rFonts w:cs="Arial"/>
          <w:bCs/>
          <w:sz w:val="24"/>
          <w:szCs w:val="24"/>
        </w:rPr>
        <w:tab/>
        <w:t>До начала процедуры переговоров проводится регистрация участников переговоров. Осуществляется проверка документов, наделяющих представителей потенциальных поставщиков – участников переговоров правами и полномочиями по ведению переговоров с предоставлением ценового предложения.</w:t>
      </w:r>
    </w:p>
    <w:p w14:paraId="68465A51"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9.</w:t>
      </w:r>
      <w:r w:rsidRPr="00BE67C0">
        <w:rPr>
          <w:rFonts w:cs="Arial"/>
          <w:bCs/>
          <w:sz w:val="24"/>
          <w:szCs w:val="24"/>
        </w:rPr>
        <w:tab/>
        <w:t>После наступления даты и времени начала проведения переговоров, определенных документацией для конкурентных переговоров, руководитель переговорной группы оглашает следующую информацию: текущая дата и время, наименование предмета переговоров, наименование участников переговоров, содержимое заявок и другая необходимая информация в зависимости от предмета закупки. В ходе проведения переговоров должна осуществляться аудио и/или видео запись.</w:t>
      </w:r>
    </w:p>
    <w:p w14:paraId="6E03B43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10.</w:t>
      </w:r>
      <w:r w:rsidRPr="00BE67C0">
        <w:rPr>
          <w:rFonts w:cs="Arial"/>
          <w:bCs/>
          <w:sz w:val="24"/>
          <w:szCs w:val="24"/>
        </w:rPr>
        <w:tab/>
        <w:t>В ходе переговоров уполномоченные представители участников переговоров, имеют право подать одно дополнительное ценовое предложение на понижение цены без изменения иных условий. После окончания переговоров дополнительные ценовые предложения не принимаются.</w:t>
      </w:r>
    </w:p>
    <w:p w14:paraId="1F254CD7" w14:textId="77777777" w:rsidR="00163435" w:rsidRPr="00BE67C0" w:rsidRDefault="00163435"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При закупках товаров, работ и услуг при равенстве цен в ценовых предложениях участников переговоров, победителем признается потенциальный поставщик, ранее предоставивший заявку на участие в переговорах.</w:t>
      </w:r>
    </w:p>
    <w:p w14:paraId="7501AA0C"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11.</w:t>
      </w:r>
      <w:r w:rsidRPr="00BE67C0">
        <w:rPr>
          <w:rFonts w:cs="Arial"/>
          <w:bCs/>
          <w:sz w:val="24"/>
          <w:szCs w:val="24"/>
        </w:rPr>
        <w:tab/>
        <w:t>Заявка потенциального поставщика на участие в переговорах подлежит отклонению, если:</w:t>
      </w:r>
    </w:p>
    <w:p w14:paraId="5BE5754F"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признания заявки на участие в переговорах несоответствующей требованиям к содержанию заявки,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0CD247B8"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если потенциальный поставщик является аффилированным лицом другого потенциального поставщика, подавшего заявку на участие в переговорах;</w:t>
      </w:r>
    </w:p>
    <w:p w14:paraId="7A16268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ценовое предложение потенциального поставщика превышает сумму, выделенную для закупки;</w:t>
      </w:r>
    </w:p>
    <w:p w14:paraId="3ED0C3DD"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4)</w:t>
      </w:r>
      <w:r w:rsidRPr="00BE67C0">
        <w:rPr>
          <w:rFonts w:cs="Arial"/>
          <w:bCs/>
          <w:sz w:val="24"/>
          <w:szCs w:val="24"/>
        </w:rPr>
        <w:tab/>
        <w:t>в случаях, предусмотренных пунктом 1 статьи 31 Стандарта.</w:t>
      </w:r>
    </w:p>
    <w:p w14:paraId="69F6BF63"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12.</w:t>
      </w:r>
      <w:r w:rsidRPr="00BE67C0">
        <w:rPr>
          <w:rFonts w:cs="Arial"/>
          <w:bCs/>
          <w:sz w:val="24"/>
          <w:szCs w:val="24"/>
        </w:rPr>
        <w:tab/>
        <w:t>Победитель переговоров определяется по наименьшей цене с учетом дополнительного ценового предложения (в случае наличия).</w:t>
      </w:r>
    </w:p>
    <w:p w14:paraId="3A192B7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При этом в случае осуществления закупок согласно подпунктам 2) и 12) пункта 1 статьи 11-1 Порядка, при отсутствии ценового предложения на весь объем закупок, переговорная группа вправе признать нескольких потенциальных поставщиков-участников переговоров победителями закупок по принципу наибольшего объема по наименьшей цене в целях приобретения полного объема закупаемых товаров, работ, услуг.</w:t>
      </w:r>
    </w:p>
    <w:p w14:paraId="72A4EFF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13.</w:t>
      </w:r>
      <w:r w:rsidRPr="00BE67C0">
        <w:rPr>
          <w:rFonts w:cs="Arial"/>
          <w:bCs/>
          <w:sz w:val="24"/>
          <w:szCs w:val="24"/>
        </w:rPr>
        <w:tab/>
        <w:t>Протокол проведения переговоров должен быть подписан руководителем и членами переговорной группы в течение 2 (двух) рабочих дней с даты окончания переговоров, и в течение 1 (одного) рабочего дня с даты подписания направлен потенциальным поставщикам-участникам переговоров.</w:t>
      </w:r>
    </w:p>
    <w:p w14:paraId="3C967CA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 xml:space="preserve">Протокол проведения переговоров должен в обязательном порядке содержать информацию о потенциальных поставщиках-участниках переговоров, их ценовых </w:t>
      </w:r>
      <w:r w:rsidRPr="00BE67C0">
        <w:rPr>
          <w:rFonts w:cs="Arial"/>
          <w:bCs/>
          <w:sz w:val="24"/>
          <w:szCs w:val="24"/>
        </w:rPr>
        <w:lastRenderedPageBreak/>
        <w:t>предложениях, отклоненных заявках, победителе, сроках заключения и сумме договора о закупках с победителем.</w:t>
      </w:r>
    </w:p>
    <w:p w14:paraId="74389C7B"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14.</w:t>
      </w:r>
      <w:r w:rsidRPr="00BE67C0">
        <w:rPr>
          <w:rFonts w:cs="Arial"/>
          <w:bCs/>
          <w:sz w:val="24"/>
          <w:szCs w:val="24"/>
        </w:rPr>
        <w:tab/>
      </w:r>
      <w:r w:rsidR="00163435" w:rsidRPr="00BE67C0">
        <w:rPr>
          <w:rFonts w:cs="Arial"/>
          <w:bCs/>
          <w:sz w:val="24"/>
          <w:szCs w:val="24"/>
        </w:rPr>
        <w:t>Заказчик на основании протокола проведения переговоров принимает решение о закупках в соответствии со статьей 11-1 Порядка в течение 15 (пятнадцати) рабочих дней с даты подписания протокола, за исключением случая, указанного в пункте 3 статьи 11-1 Порядка.</w:t>
      </w:r>
    </w:p>
    <w:p w14:paraId="3AD81305"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Решение о закупках способом тендера путем проведения конкурентных переговоров в случаях, предусмотренных пунктом 1 статьи 11-1 Порядка, формируется и утверждается в Системе посредством подписания ЭЦП.</w:t>
      </w:r>
    </w:p>
    <w:p w14:paraId="0E5E75DE"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Решение о закупках способом тендера путем проведения конкурентных переговоров в случаях, предусмотренных пунктами 2 и 3 статьи 11-1 Порядка, размещается в Системе посредством подписания ЭЦП в виде электронной копии соответствующего документа.</w:t>
      </w:r>
    </w:p>
    <w:p w14:paraId="58DC9153"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15.</w:t>
      </w:r>
      <w:r w:rsidRPr="00BE67C0">
        <w:rPr>
          <w:rFonts w:cs="Arial"/>
          <w:bCs/>
          <w:sz w:val="24"/>
          <w:szCs w:val="24"/>
        </w:rPr>
        <w:tab/>
        <w:t>В случае обнаружения нарушений в проводимых/проведенных переговорах, повлиявших на итоги переговоров, Заказчик/Организатор закупок до момента заключения договора обязан отменить итоги переговоров. При этом, переговоры должны быть проведены с теми же участниками переговоров или Заказчик/Организатор закупок вносит изменения в документацию для конкурентных переговоров и проводит заново процедуру переговоров.</w:t>
      </w:r>
    </w:p>
    <w:p w14:paraId="20C0088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color w:val="FF0000"/>
          <w:sz w:val="24"/>
          <w:szCs w:val="24"/>
        </w:rPr>
        <w:t>16.</w:t>
      </w:r>
      <w:r w:rsidRPr="00BE67C0">
        <w:rPr>
          <w:rFonts w:cs="Arial"/>
          <w:bCs/>
          <w:color w:val="FF0000"/>
          <w:sz w:val="24"/>
          <w:szCs w:val="24"/>
        </w:rPr>
        <w:tab/>
      </w:r>
      <w:r w:rsidR="00163435" w:rsidRPr="00BE67C0">
        <w:rPr>
          <w:rFonts w:cs="Arial"/>
          <w:bCs/>
          <w:i/>
          <w:color w:val="FF0000"/>
          <w:sz w:val="24"/>
          <w:szCs w:val="24"/>
        </w:rPr>
        <w:t>Исключен в соответствии с решением Пр</w:t>
      </w:r>
      <w:r w:rsidR="009E4392" w:rsidRPr="00BE67C0">
        <w:rPr>
          <w:rFonts w:cs="Arial"/>
          <w:bCs/>
          <w:i/>
          <w:color w:val="FF0000"/>
          <w:sz w:val="24"/>
          <w:szCs w:val="24"/>
        </w:rPr>
        <w:t>авления Фонда от 21.09.2020г. №</w:t>
      </w:r>
      <w:r w:rsidR="00163435" w:rsidRPr="00BE67C0">
        <w:rPr>
          <w:rFonts w:cs="Arial"/>
          <w:bCs/>
          <w:i/>
          <w:color w:val="FF0000"/>
          <w:sz w:val="24"/>
          <w:szCs w:val="24"/>
        </w:rPr>
        <w:t>34/20.</w:t>
      </w:r>
    </w:p>
    <w:p w14:paraId="0213E1B0"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17.</w:t>
      </w:r>
      <w:r w:rsidRPr="00BE67C0">
        <w:rPr>
          <w:rFonts w:cs="Arial"/>
          <w:bCs/>
          <w:sz w:val="24"/>
          <w:szCs w:val="24"/>
        </w:rPr>
        <w:tab/>
        <w:t>В случае, если приглашение потенциальных поставщиков на процедуру очных переговоров невозможно или нецелесообразно Заказчик/Организатор закупок вправе провести процедуру заочных переговоров без приглашения уполномоченных представителей потенциальных поставщиков – участников переговоров. Процедура заочных переговоров и определение победителя(ей) в заочной форме осуществляются на основании заявок на участие в переговорах (писем, коммерческих предложений), представленных потенциальными поставщиками – участниками переговоров в порядке, определенном документацией для конкурентных переговоров.</w:t>
      </w:r>
    </w:p>
    <w:p w14:paraId="4FC5CAB8"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Заочные переговоры могут проводиться с использованием электронной почты, телефонной, видео- и других видов связи.</w:t>
      </w:r>
    </w:p>
    <w:p w14:paraId="71FECE0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18.</w:t>
      </w:r>
      <w:r w:rsidRPr="00BE67C0">
        <w:rPr>
          <w:rFonts w:cs="Arial"/>
          <w:bCs/>
          <w:sz w:val="24"/>
          <w:szCs w:val="24"/>
        </w:rPr>
        <w:tab/>
        <w:t>При осуществлении закупок в случаях, предусмотренных подпунктами 2) и 12) пункта 1 статьи 11-1 Порядка, при наличии единственного потенциального поставщика, соответствующего требованиям документации для конкурентных переговоров, Заказчик/организатор закупок вправе провести конкурентные переговоры с данным потенциальным поставщиком.</w:t>
      </w:r>
    </w:p>
    <w:p w14:paraId="57321969"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19.</w:t>
      </w:r>
      <w:r w:rsidRPr="00BE67C0">
        <w:rPr>
          <w:rFonts w:cs="Arial"/>
          <w:bCs/>
          <w:sz w:val="24"/>
          <w:szCs w:val="24"/>
        </w:rPr>
        <w:tab/>
        <w:t>В случае, если закупки способом тендера или запроса ценовых предложений признаны несостоявшимися в связи с наличием одной не отклоненной тендерной заявки или ценового предложения потенциального поставщика, Заказчик проводит процедуру конкурентных переговоров с данным потенциальным поставщиком.</w:t>
      </w:r>
    </w:p>
    <w:p w14:paraId="3805C68F" w14:textId="77777777" w:rsidR="00A03DB7" w:rsidRPr="00BE67C0" w:rsidRDefault="00A03DB7"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19-1. В случае, если на закупки способом тендера путем проведения конкурентных переговоров поступила одна заявка и/или после рассмотрения переговорной группой осталась одна заявка, Переговорная группа проводит переговоры с данным потенциальным поставщиком.</w:t>
      </w:r>
    </w:p>
    <w:p w14:paraId="509F27A0"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lastRenderedPageBreak/>
        <w:t>20.</w:t>
      </w:r>
      <w:r w:rsidRPr="00BE67C0">
        <w:rPr>
          <w:rFonts w:cs="Arial"/>
          <w:bCs/>
          <w:sz w:val="24"/>
          <w:szCs w:val="24"/>
        </w:rPr>
        <w:tab/>
        <w:t>Закупки способом тендера путем проведения конкурентных переговоров признаются несостоявшимися в случае:</w:t>
      </w:r>
    </w:p>
    <w:p w14:paraId="04C01080"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отсутствия заявок на участие в переговорах;</w:t>
      </w:r>
    </w:p>
    <w:p w14:paraId="5745BD24"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если победитель тендера уклонился (отказался) от</w:t>
      </w:r>
      <w:r w:rsidR="00A03DB7" w:rsidRPr="00BE67C0">
        <w:rPr>
          <w:rFonts w:cs="Arial"/>
          <w:bCs/>
          <w:sz w:val="24"/>
          <w:szCs w:val="24"/>
        </w:rPr>
        <w:t xml:space="preserve"> заключения договора о закупках;</w:t>
      </w:r>
    </w:p>
    <w:p w14:paraId="2975E239" w14:textId="77777777" w:rsidR="00A03DB7" w:rsidRPr="00BE67C0" w:rsidRDefault="00A03DB7"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 если все представленные заявки на участие в переговорах не соответствуют требованиям документации для проведения переговоров.</w:t>
      </w:r>
    </w:p>
    <w:p w14:paraId="2A747DE0"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21.</w:t>
      </w:r>
      <w:r w:rsidRPr="00BE67C0">
        <w:rPr>
          <w:rFonts w:cs="Arial"/>
          <w:bCs/>
          <w:sz w:val="24"/>
          <w:szCs w:val="24"/>
        </w:rPr>
        <w:tab/>
        <w:t>Если закупки признаны несостоявшимися, Заказчик вправе:</w:t>
      </w:r>
    </w:p>
    <w:p w14:paraId="520DB3B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повторно провести закупки способом тендера путем проведения конкурентных переговоров;</w:t>
      </w:r>
    </w:p>
    <w:p w14:paraId="72B38BC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изменить условия закупок и повторно провести закупки способом тендера путем проведения конкурентных переговоров;</w:t>
      </w:r>
    </w:p>
    <w:p w14:paraId="6D06428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осуществить закупки в соответствии с Порядком и Стандартом.</w:t>
      </w:r>
    </w:p>
    <w:p w14:paraId="243260C0" w14:textId="77777777" w:rsidR="00F214F7" w:rsidRPr="00BE67C0" w:rsidRDefault="00F214F7" w:rsidP="00F214F7">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22.  При проведении закупок способом тендера путем проведения конкурентных переговоров в соответствии с подпунктом 9) пункта 1 статьи 11-1, а также подпунктами 2) и 3) пункта 2 статьи 11-1 Порядка, процедуры, предусмотренные настоящей статьей, должны осуществляться в Системе (за исключением проведения очных переговоров).</w:t>
      </w:r>
    </w:p>
    <w:p w14:paraId="3BB67267" w14:textId="77777777" w:rsidR="00F214F7" w:rsidRPr="00BE67C0" w:rsidRDefault="00F214F7" w:rsidP="00F214F7">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Требование, указанное в абзаце первом настоящего пункта, не распространяется на случаи, когда:</w:t>
      </w:r>
    </w:p>
    <w:p w14:paraId="614FAC49" w14:textId="77777777" w:rsidR="00F214F7" w:rsidRPr="00BE67C0" w:rsidRDefault="00F214F7" w:rsidP="00F214F7">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 первоначальные закупки способом тендера путем проведения конкурентных переговоров признаны несостоявшимися;</w:t>
      </w:r>
    </w:p>
    <w:p w14:paraId="489168AD" w14:textId="77777777" w:rsidR="00F214F7" w:rsidRPr="00BE67C0" w:rsidRDefault="00F214F7" w:rsidP="00F214F7">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 перечень потенциальных поставщиков, предлагаемый Системой для формирования списка участников переговоров, содержит менее 2 (двух) потенциальных поставщиков (при осуществлении закупок в соответствии с подпунктом 9) пункта 1 статьи 11-1 и подпунктом 3) пункта 2 статьи 11-1 Порядка).</w:t>
      </w:r>
    </w:p>
    <w:p w14:paraId="0D698DDE" w14:textId="77777777" w:rsidR="00F214F7" w:rsidRPr="00BE67C0" w:rsidRDefault="00F214F7" w:rsidP="00F214F7">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при приобретении товаров, работ, услуг, сумма без учета НДС, выделенная для осуществления которых по закупке (лоту) не превышает стократного размера месячного расчётного показателя, установленного законом о республиканском бюджете на соответствующий финансовый год, для нужд структурных подразделений Заказчика, дислоцированных за пределами городов Нур-Султан, Алматы, Шымкент и областных центров.</w:t>
      </w:r>
    </w:p>
    <w:p w14:paraId="25742909" w14:textId="77777777" w:rsidR="00034BCF" w:rsidRPr="00BE67C0" w:rsidRDefault="00034BCF" w:rsidP="004B0DA1">
      <w:pPr>
        <w:pStyle w:val="30"/>
        <w:numPr>
          <w:ilvl w:val="0"/>
          <w:numId w:val="0"/>
        </w:numPr>
        <w:spacing w:before="120" w:after="120" w:line="240" w:lineRule="auto"/>
        <w:rPr>
          <w:rFonts w:ascii="Arial" w:hAnsi="Arial" w:cs="Arial"/>
          <w:sz w:val="24"/>
          <w:szCs w:val="24"/>
        </w:rPr>
      </w:pPr>
      <w:bookmarkStart w:id="183" w:name="_Toc65762085"/>
      <w:r w:rsidRPr="00BE67C0">
        <w:rPr>
          <w:rFonts w:ascii="Arial" w:hAnsi="Arial" w:cs="Arial"/>
          <w:sz w:val="24"/>
          <w:szCs w:val="24"/>
        </w:rPr>
        <w:t>Статья 48-2. Особенности проведения тендера путем проведения конкурентных переговоров в рамках ЗКС</w:t>
      </w:r>
      <w:bookmarkEnd w:id="183"/>
    </w:p>
    <w:p w14:paraId="7456F843"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Закупки способом тендера путем проведения конкурентных переговоров в рамках реализации ЗКС осуществляются в соответствии со статьей 48-1 Стандарта с учетом особенностей, предусмотренных настоящей статьей.</w:t>
      </w:r>
    </w:p>
    <w:p w14:paraId="477F12CF"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Приглашение на участие в переговорах, помимо информации согласно пункту 3 статьи 48-1 Стандарта, также содержит следующие сведения:</w:t>
      </w:r>
    </w:p>
    <w:p w14:paraId="71015B66"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информацию о случаях включения потенциального поставщика в Перечень ненадежных потенциальных поставщиков (поставщиков) Холдинга;</w:t>
      </w:r>
    </w:p>
    <w:p w14:paraId="5C1C4DD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информирование потенциальных поставщиков – участников переговоров о проведении аудио и видео записи процедуры переговоров.</w:t>
      </w:r>
    </w:p>
    <w:p w14:paraId="44E31FA0"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lastRenderedPageBreak/>
        <w:t>3.</w:t>
      </w:r>
      <w:r w:rsidRPr="00BE67C0">
        <w:rPr>
          <w:rFonts w:cs="Arial"/>
          <w:bCs/>
          <w:sz w:val="24"/>
          <w:szCs w:val="24"/>
        </w:rPr>
        <w:tab/>
        <w:t>Заявка потенциального поставщика на участие в переговорах при закупках в рамках ЗКС, помимо сведений и документов, указанных в пункте 4 статьи 48-1 Стандарта (за исключением подпункта 2) указанного пункта), также должна содержать:</w:t>
      </w:r>
    </w:p>
    <w:p w14:paraId="584113E4"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w:t>
      </w:r>
      <w:r w:rsidRPr="00BE67C0">
        <w:rPr>
          <w:rFonts w:cs="Arial"/>
          <w:bCs/>
          <w:sz w:val="24"/>
          <w:szCs w:val="24"/>
        </w:rPr>
        <w:tab/>
        <w:t xml:space="preserve">цену за единицу, а также общую/итоговую цену ТРУ без учета НДС, с включенными в нее расходами либо данные, необходимые для расчета совокупной стоимости владения (ССВ) (если это предусмотрено ЗКС); </w:t>
      </w:r>
    </w:p>
    <w:p w14:paraId="53A4F8B4"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2)</w:t>
      </w:r>
      <w:r w:rsidRPr="00BE67C0">
        <w:rPr>
          <w:rFonts w:cs="Arial"/>
          <w:bCs/>
          <w:sz w:val="24"/>
          <w:szCs w:val="24"/>
        </w:rPr>
        <w:tab/>
        <w:t>расчет формулы оценки ценового предложения согласно особого порядка оценки (если это предусмотрено ЗКС);</w:t>
      </w:r>
    </w:p>
    <w:p w14:paraId="7AE5FA49"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3)</w:t>
      </w:r>
      <w:r w:rsidRPr="00BE67C0">
        <w:rPr>
          <w:rFonts w:cs="Arial"/>
          <w:bCs/>
          <w:sz w:val="24"/>
          <w:szCs w:val="24"/>
        </w:rPr>
        <w:tab/>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p>
    <w:p w14:paraId="63BFCE1C"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4)</w:t>
      </w:r>
      <w:r w:rsidRPr="00BE67C0">
        <w:rPr>
          <w:rFonts w:cs="Arial"/>
          <w:bCs/>
          <w:sz w:val="24"/>
          <w:szCs w:val="24"/>
        </w:rPr>
        <w:tab/>
        <w:t>положения, обязывающие потенциального поставщика – участника переговоров в заключении договора на предложенных в ходе конкурентных переговоров условиях;</w:t>
      </w:r>
    </w:p>
    <w:p w14:paraId="5052F14C"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5)</w:t>
      </w:r>
      <w:r w:rsidRPr="00BE67C0">
        <w:rPr>
          <w:rFonts w:cs="Arial"/>
          <w:bCs/>
          <w:sz w:val="24"/>
          <w:szCs w:val="24"/>
        </w:rPr>
        <w:tab/>
        <w:t>сведения о согласии потенциального поставщика – участника конкурентных переговоров с условиями, видом, объемом и способом внесения обеспечения исполнения договора о закупках (в случае, если ЗКС и переговорной документацией предусматривается внесение обеспечения исполнения договора о закупках).</w:t>
      </w:r>
    </w:p>
    <w:p w14:paraId="18FFC46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При закупках в рамках ЗКС могут быть установлены дополнительные требования к содержанию заявки на участие в переговорах в соответствии с утвержденной ЗКС.</w:t>
      </w:r>
    </w:p>
    <w:p w14:paraId="271D99ED"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4.</w:t>
      </w:r>
      <w:r w:rsidRPr="00BE67C0">
        <w:rPr>
          <w:rFonts w:cs="Arial"/>
          <w:bCs/>
          <w:sz w:val="24"/>
          <w:szCs w:val="24"/>
        </w:rPr>
        <w:tab/>
        <w:t>На переговорах могут присутствовать уполномоченные представители Заказчика от ПК и дочерних организаций Фонда второго уровня, члены ЗКГ по категории, предметом которой являются переговоры, а также члены комплаенс-службы Заказчика/Организатора закупок.</w:t>
      </w:r>
    </w:p>
    <w:p w14:paraId="35A6E706"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5.</w:t>
      </w:r>
      <w:r w:rsidRPr="00BE67C0">
        <w:rPr>
          <w:rFonts w:cs="Arial"/>
          <w:bCs/>
          <w:sz w:val="24"/>
          <w:szCs w:val="24"/>
        </w:rPr>
        <w:tab/>
        <w:t>В ходе проведения переговоров должна осуществляться аудио и видео запись.</w:t>
      </w:r>
    </w:p>
    <w:p w14:paraId="5EF9A76C"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6.</w:t>
      </w:r>
      <w:r w:rsidRPr="00BE67C0">
        <w:rPr>
          <w:rFonts w:cs="Arial"/>
          <w:bCs/>
          <w:sz w:val="24"/>
          <w:szCs w:val="24"/>
        </w:rPr>
        <w:tab/>
        <w:t>Участники переговоров вправе изменять в интересах Заказчика существенные условия своих предложений, в случае если оценка таких условий предусмотрена критериями оценки согласно ЗКС.</w:t>
      </w:r>
    </w:p>
    <w:p w14:paraId="2A98B6B3"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7.</w:t>
      </w:r>
      <w:r w:rsidRPr="00BE67C0">
        <w:rPr>
          <w:rFonts w:cs="Arial"/>
          <w:bCs/>
          <w:sz w:val="24"/>
          <w:szCs w:val="24"/>
        </w:rPr>
        <w:tab/>
        <w:t xml:space="preserve">Переговоры могут проводиться в несколько этапов (раундов) в случае, если это предусмотрено ЗКС и документацией для конкурентных переговоров. </w:t>
      </w:r>
    </w:p>
    <w:p w14:paraId="3FA5AA0C"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8.</w:t>
      </w:r>
      <w:r w:rsidRPr="00BE67C0">
        <w:rPr>
          <w:rFonts w:cs="Arial"/>
          <w:bCs/>
          <w:sz w:val="24"/>
          <w:szCs w:val="24"/>
        </w:rPr>
        <w:tab/>
        <w:t>В случае, если до проведения переговоров проводится процедура отбора потенциальных поставщиков в соответствии с требованиями ЗКС и переговорной документации, то Заказчик/Организатор закупок осуществляет процедуру предварительного рассмотрения заявок в соответствии с настоящим Порядком переговоров.</w:t>
      </w:r>
    </w:p>
    <w:p w14:paraId="517970F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9.</w:t>
      </w:r>
      <w:r w:rsidRPr="00BE67C0">
        <w:rPr>
          <w:rFonts w:cs="Arial"/>
          <w:bCs/>
          <w:sz w:val="24"/>
          <w:szCs w:val="24"/>
        </w:rPr>
        <w:tab/>
        <w:t xml:space="preserve">В случае выявления несоответствия заявок требованиям ЗКС и переговорной документации, в течение 5 (пяти) рабочих дней формируется протокол предварительного рассмотрения, с указанием исчерпывающего перечня выявленных несоответствий. </w:t>
      </w:r>
    </w:p>
    <w:p w14:paraId="3AEF8F12"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10.</w:t>
      </w:r>
      <w:r w:rsidRPr="00BE67C0">
        <w:rPr>
          <w:rFonts w:cs="Arial"/>
          <w:bCs/>
          <w:sz w:val="24"/>
          <w:szCs w:val="24"/>
        </w:rPr>
        <w:tab/>
        <w:t>Протокол предварительного рассмотрения подписывается членами переговорной группы и ее секретарем и в течение 1 (одного) рабочего дня с даты его подписания направляется потенциальным поставщикам, а также публикуется на веб-сайте Заказчика/Организатора закупок.</w:t>
      </w:r>
    </w:p>
    <w:p w14:paraId="13506921"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11.</w:t>
      </w:r>
      <w:r w:rsidRPr="00BE67C0">
        <w:rPr>
          <w:rFonts w:cs="Arial"/>
          <w:bCs/>
          <w:sz w:val="24"/>
          <w:szCs w:val="24"/>
        </w:rPr>
        <w:tab/>
        <w:t xml:space="preserve">Потенциальные поставщики, в заявках которых были выявлены несоответствия, вправе в течение 2 (двух) рабочих дней с даты подписания протокола </w:t>
      </w:r>
      <w:r w:rsidRPr="00BE67C0">
        <w:rPr>
          <w:rFonts w:cs="Arial"/>
          <w:bCs/>
          <w:sz w:val="24"/>
          <w:szCs w:val="24"/>
        </w:rPr>
        <w:lastRenderedPageBreak/>
        <w:t>предварительного рассмотрения представить дополнения и/или изменения в заявку на участие в переговорах с целью устранения выявленных несоответствий.</w:t>
      </w:r>
    </w:p>
    <w:p w14:paraId="0EDDC453"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12.</w:t>
      </w:r>
      <w:r w:rsidRPr="00BE67C0">
        <w:rPr>
          <w:rFonts w:cs="Arial"/>
          <w:bCs/>
          <w:sz w:val="24"/>
          <w:szCs w:val="24"/>
        </w:rPr>
        <w:tab/>
        <w:t>При закупках в рамках ЗКС победитель переговоров может быть определен по наименьшему значению ССВ или согласно Особому порядку оценки в случае, если это предусмотрено в ЗКС.</w:t>
      </w:r>
    </w:p>
    <w:p w14:paraId="6CC15381"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13.</w:t>
      </w:r>
      <w:r w:rsidRPr="00BE67C0">
        <w:rPr>
          <w:rFonts w:cs="Arial"/>
          <w:bCs/>
          <w:sz w:val="24"/>
          <w:szCs w:val="24"/>
        </w:rPr>
        <w:tab/>
        <w:t>Помимо цены, в зависимости от характера закупаемых ТРУ, предметом переговоров могут также являться сроки поставки, условия договора о закупках (если это предусмотрено ЗКС).</w:t>
      </w:r>
    </w:p>
    <w:p w14:paraId="4FAD7446"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14.</w:t>
      </w:r>
      <w:r w:rsidRPr="00BE67C0">
        <w:rPr>
          <w:rFonts w:cs="Arial"/>
          <w:bCs/>
          <w:sz w:val="24"/>
          <w:szCs w:val="24"/>
        </w:rPr>
        <w:tab/>
        <w:t xml:space="preserve">Количество этапов (раундов) переговоров определяется заранее в документации для проведения переговоров. После окончания переговоров дополнительные ценовые предложения не принимаются. При этом один или несколько раундов могут проводиться индивидуально с каждым потенциальным поставщиком – участником переговоров. Цены предыдущих раундов потенциальным поставщикам не озвучиваются. Итоговый раунд с предоставлением окончательных ценовых предложений должен быть проведен в присутствии всех потенциальных поставщиков, допущенных к переговорам – участников переговоров. </w:t>
      </w:r>
    </w:p>
    <w:p w14:paraId="4C52775F"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15.</w:t>
      </w:r>
      <w:r w:rsidRPr="00BE67C0">
        <w:rPr>
          <w:rFonts w:cs="Arial"/>
          <w:bCs/>
          <w:sz w:val="24"/>
          <w:szCs w:val="24"/>
        </w:rPr>
        <w:tab/>
        <w:t xml:space="preserve">Предложения потенциальных поставщиков – участников переговоров могут оглашаться гласно и/или собираться закрытым способом посредством заполнения соответствующих раздаточных материалов, определенных в документации по переговорам. На ценовых предложениях потенциальных поставщиков – участников переговоров не допускаются исправления, помарки. </w:t>
      </w:r>
    </w:p>
    <w:p w14:paraId="12BA5E7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16.</w:t>
      </w:r>
      <w:r w:rsidRPr="00BE67C0">
        <w:rPr>
          <w:rFonts w:cs="Arial"/>
          <w:bCs/>
          <w:sz w:val="24"/>
          <w:szCs w:val="24"/>
        </w:rPr>
        <w:tab/>
        <w:t xml:space="preserve">Окончательные ценовые предложения потенциальных поставщиков – участников переговоров по итогам окончания этапов (раундов) переговоров должны быть заполнены и подписаны в соответствии с требованиями документации по переговорам и не подлежат пересмотру. В случае отказа потенциального поставщика – участника переговоров от предоставления окончательного ценового предложения таковым признается ранее представленное им в рамках процедуры проведения переговоров ценовое предложение. Окончательные ценовые предложения потенциальных поставщиков – участников переговоров должны быть озвучены. При этом потенциальные поставщики могут ознакомиться с окончательными ценовыми предложениями других участников под роспись. </w:t>
      </w:r>
    </w:p>
    <w:p w14:paraId="12C6C4BD"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17.</w:t>
      </w:r>
      <w:r w:rsidRPr="00BE67C0">
        <w:rPr>
          <w:rFonts w:cs="Arial"/>
          <w:bCs/>
          <w:sz w:val="24"/>
          <w:szCs w:val="24"/>
        </w:rPr>
        <w:tab/>
        <w:t>Победитель(и) переговоров определяется по наименьшей цене или ССВ или на основе расчета формулы согласно особого порядке оценки ценовых предложений потенциальных поставщиков (если это предусмотрено в ЗКС) на основе представленных окончательных ценовых предложений.</w:t>
      </w:r>
    </w:p>
    <w:p w14:paraId="6E764167" w14:textId="77777777" w:rsidR="00034BCF" w:rsidRPr="00BE67C0" w:rsidRDefault="00034BCF" w:rsidP="00034BCF">
      <w:pPr>
        <w:tabs>
          <w:tab w:val="left" w:pos="851"/>
          <w:tab w:val="left" w:pos="1134"/>
        </w:tabs>
        <w:spacing w:line="240" w:lineRule="auto"/>
        <w:ind w:firstLine="426"/>
        <w:contextualSpacing/>
        <w:jc w:val="both"/>
        <w:rPr>
          <w:rFonts w:cs="Arial"/>
          <w:bCs/>
          <w:sz w:val="24"/>
          <w:szCs w:val="24"/>
        </w:rPr>
      </w:pPr>
      <w:r w:rsidRPr="00BE67C0">
        <w:rPr>
          <w:rFonts w:cs="Arial"/>
          <w:bCs/>
          <w:sz w:val="24"/>
          <w:szCs w:val="24"/>
        </w:rPr>
        <w:t>18.</w:t>
      </w:r>
      <w:r w:rsidRPr="00BE67C0">
        <w:rPr>
          <w:rFonts w:cs="Arial"/>
          <w:bCs/>
          <w:sz w:val="24"/>
          <w:szCs w:val="24"/>
        </w:rPr>
        <w:tab/>
        <w:t>Протокол проведения конкурентных переговоров должен быть размещен на веб-сайте Заказчика/Организатора закупок и в Системе.</w:t>
      </w:r>
    </w:p>
    <w:p w14:paraId="49B7F5D8" w14:textId="77777777" w:rsidR="00034BCF" w:rsidRPr="00BE67C0" w:rsidRDefault="00034BCF" w:rsidP="00034BCF">
      <w:pPr>
        <w:tabs>
          <w:tab w:val="left" w:pos="851"/>
          <w:tab w:val="left" w:pos="1134"/>
        </w:tabs>
        <w:spacing w:after="0" w:line="240" w:lineRule="auto"/>
        <w:ind w:firstLine="425"/>
        <w:contextualSpacing/>
        <w:jc w:val="both"/>
        <w:rPr>
          <w:rFonts w:cs="Arial"/>
          <w:bCs/>
          <w:sz w:val="24"/>
          <w:szCs w:val="24"/>
        </w:rPr>
      </w:pPr>
      <w:r w:rsidRPr="00BE67C0">
        <w:rPr>
          <w:rFonts w:cs="Arial"/>
          <w:bCs/>
          <w:sz w:val="24"/>
          <w:szCs w:val="24"/>
        </w:rPr>
        <w:t>19.</w:t>
      </w:r>
      <w:r w:rsidRPr="00BE67C0">
        <w:rPr>
          <w:rFonts w:cs="Arial"/>
          <w:bCs/>
          <w:sz w:val="24"/>
          <w:szCs w:val="24"/>
        </w:rPr>
        <w:tab/>
        <w:t>Результаты конкурентных переговоров, помимо цены, в зависимости от характера закупаемых ТРУ, сроки поставки, условия договора о закупках, гарантия и прочее должны быть включены в условия договоров о закупках ТРУ.</w:t>
      </w:r>
    </w:p>
    <w:p w14:paraId="315F28D3" w14:textId="77777777" w:rsidR="00A03DB7" w:rsidRPr="00BE67C0" w:rsidRDefault="00034BCF" w:rsidP="00A03DB7">
      <w:pPr>
        <w:pStyle w:val="af8"/>
        <w:tabs>
          <w:tab w:val="left" w:pos="709"/>
          <w:tab w:val="left" w:pos="851"/>
          <w:tab w:val="left" w:pos="993"/>
        </w:tabs>
        <w:spacing w:after="0"/>
        <w:ind w:left="0" w:firstLine="425"/>
        <w:jc w:val="both"/>
        <w:rPr>
          <w:rFonts w:cs="Arial"/>
          <w:bCs/>
          <w:sz w:val="24"/>
          <w:szCs w:val="24"/>
        </w:rPr>
      </w:pPr>
      <w:r w:rsidRPr="00BE67C0">
        <w:rPr>
          <w:rFonts w:cs="Arial"/>
          <w:bCs/>
          <w:sz w:val="24"/>
          <w:szCs w:val="24"/>
        </w:rPr>
        <w:t>20.</w:t>
      </w:r>
      <w:r w:rsidRPr="00BE67C0">
        <w:rPr>
          <w:rFonts w:cs="Arial"/>
          <w:bCs/>
          <w:sz w:val="24"/>
          <w:szCs w:val="24"/>
        </w:rPr>
        <w:tab/>
        <w:t>При проведении заочных переговоров обсуждение условий ценовых предложений в обязательном порядке проводится посредством видеоконференц-связи.</w:t>
      </w:r>
    </w:p>
    <w:p w14:paraId="2AADF9D3" w14:textId="77777777" w:rsidR="00A03DB7" w:rsidRPr="00BE67C0" w:rsidRDefault="00A03DB7" w:rsidP="00034BCF">
      <w:pPr>
        <w:pStyle w:val="af8"/>
        <w:tabs>
          <w:tab w:val="left" w:pos="709"/>
          <w:tab w:val="left" w:pos="851"/>
          <w:tab w:val="left" w:pos="993"/>
        </w:tabs>
        <w:spacing w:after="0"/>
        <w:ind w:left="0" w:firstLine="425"/>
        <w:jc w:val="both"/>
        <w:rPr>
          <w:rFonts w:cs="Arial"/>
          <w:bCs/>
          <w:sz w:val="24"/>
          <w:szCs w:val="24"/>
        </w:rPr>
      </w:pPr>
      <w:r w:rsidRPr="00BE67C0">
        <w:rPr>
          <w:rFonts w:cs="Arial"/>
          <w:bCs/>
          <w:sz w:val="24"/>
          <w:szCs w:val="24"/>
        </w:rPr>
        <w:t>21.</w:t>
      </w:r>
      <w:r w:rsidRPr="00BE67C0">
        <w:rPr>
          <w:rFonts w:cs="Arial"/>
          <w:bCs/>
          <w:sz w:val="24"/>
          <w:szCs w:val="24"/>
        </w:rPr>
        <w:tab/>
        <w:t xml:space="preserve">В случае не достижения целей переговоров, определенных документацией для проведения переговоров, Заказчик/Организатор закупок вправе отменить итоги </w:t>
      </w:r>
      <w:r w:rsidRPr="00BE67C0">
        <w:rPr>
          <w:rFonts w:cs="Arial"/>
          <w:bCs/>
          <w:sz w:val="24"/>
          <w:szCs w:val="24"/>
        </w:rPr>
        <w:lastRenderedPageBreak/>
        <w:t>переговоров и провести переговоры повторно с теми же участниками переговоров или внести изменения в документацию для проведения переговоров и провести переговоры заново.</w:t>
      </w:r>
    </w:p>
    <w:p w14:paraId="6F55DEF4" w14:textId="77777777" w:rsidR="00964EAE" w:rsidRPr="00BE67C0"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184" w:name="_Toc65762086"/>
      <w:r w:rsidRPr="00BE67C0">
        <w:rPr>
          <w:rFonts w:cs="Arial"/>
          <w:b/>
          <w:sz w:val="24"/>
          <w:szCs w:val="24"/>
          <w:lang w:val="kk-KZ"/>
        </w:rPr>
        <w:t>Закупки способом запроса ценовых предложений</w:t>
      </w:r>
      <w:bookmarkEnd w:id="184"/>
    </w:p>
    <w:p w14:paraId="4C572589" w14:textId="77777777" w:rsidR="00964EAE" w:rsidRPr="00BE67C0" w:rsidRDefault="00964EAE" w:rsidP="00235B51">
      <w:pPr>
        <w:pStyle w:val="31"/>
        <w:numPr>
          <w:ilvl w:val="0"/>
          <w:numId w:val="55"/>
        </w:numPr>
        <w:tabs>
          <w:tab w:val="clear" w:pos="567"/>
          <w:tab w:val="left" w:pos="709"/>
        </w:tabs>
        <w:ind w:left="0" w:right="-23" w:firstLine="0"/>
        <w:jc w:val="left"/>
        <w:rPr>
          <w:rFonts w:cs="Arial"/>
          <w:lang w:val="ru-RU"/>
        </w:rPr>
      </w:pPr>
      <w:bookmarkStart w:id="185" w:name="_Toc65762087"/>
      <w:r w:rsidRPr="00BE67C0">
        <w:rPr>
          <w:rFonts w:cs="Arial"/>
          <w:lang w:val="ru-RU"/>
        </w:rPr>
        <w:t>Порядок проведения закупок способом запроса ценовых предложений</w:t>
      </w:r>
      <w:bookmarkEnd w:id="185"/>
    </w:p>
    <w:p w14:paraId="4647CC04" w14:textId="77777777" w:rsidR="00E5435E" w:rsidRPr="00BE67C0" w:rsidRDefault="00B3553C" w:rsidP="00906D91">
      <w:pPr>
        <w:pStyle w:val="af8"/>
        <w:numPr>
          <w:ilvl w:val="3"/>
          <w:numId w:val="6"/>
        </w:numPr>
        <w:ind w:left="0" w:firstLine="426"/>
        <w:jc w:val="both"/>
        <w:rPr>
          <w:rFonts w:cs="Arial"/>
          <w:sz w:val="24"/>
          <w:szCs w:val="24"/>
        </w:rPr>
      </w:pPr>
      <w:r w:rsidRPr="00BE67C0">
        <w:rPr>
          <w:rFonts w:cs="Arial"/>
          <w:sz w:val="24"/>
          <w:szCs w:val="24"/>
        </w:rPr>
        <w:t>Применение способа</w:t>
      </w:r>
      <w:r w:rsidR="00E5435E" w:rsidRPr="00BE67C0">
        <w:rPr>
          <w:rFonts w:cs="Arial"/>
          <w:sz w:val="24"/>
          <w:szCs w:val="24"/>
        </w:rPr>
        <w:t xml:space="preserve"> запроса ценовых предложений </w:t>
      </w:r>
      <w:r w:rsidRPr="00BE67C0">
        <w:rPr>
          <w:rFonts w:cs="Arial"/>
          <w:sz w:val="24"/>
          <w:szCs w:val="24"/>
        </w:rPr>
        <w:t>допускается</w:t>
      </w:r>
      <w:r w:rsidR="00E5435E" w:rsidRPr="00BE67C0">
        <w:rPr>
          <w:rFonts w:cs="Arial"/>
          <w:sz w:val="24"/>
          <w:szCs w:val="24"/>
        </w:rPr>
        <w:t xml:space="preserve"> </w:t>
      </w:r>
      <w:r w:rsidRPr="00BE67C0">
        <w:rPr>
          <w:rFonts w:cs="Arial"/>
          <w:sz w:val="24"/>
          <w:szCs w:val="24"/>
        </w:rPr>
        <w:t>в случае</w:t>
      </w:r>
      <w:r w:rsidR="00E5435E" w:rsidRPr="00BE67C0">
        <w:rPr>
          <w:rFonts w:cs="Arial"/>
          <w:sz w:val="24"/>
          <w:szCs w:val="24"/>
        </w:rPr>
        <w:t xml:space="preserve"> </w:t>
      </w:r>
      <w:r w:rsidR="00296219" w:rsidRPr="00BE67C0">
        <w:rPr>
          <w:rFonts w:cs="Arial"/>
          <w:sz w:val="24"/>
          <w:szCs w:val="24"/>
        </w:rPr>
        <w:t xml:space="preserve">осуществления </w:t>
      </w:r>
      <w:r w:rsidR="00E5435E" w:rsidRPr="00BE67C0">
        <w:rPr>
          <w:rFonts w:cs="Arial"/>
          <w:sz w:val="24"/>
          <w:szCs w:val="24"/>
        </w:rPr>
        <w:t>закупк</w:t>
      </w:r>
      <w:r w:rsidRPr="00BE67C0">
        <w:rPr>
          <w:rFonts w:cs="Arial"/>
          <w:sz w:val="24"/>
          <w:szCs w:val="24"/>
        </w:rPr>
        <w:t>и</w:t>
      </w:r>
      <w:r w:rsidR="00E5435E" w:rsidRPr="00BE67C0">
        <w:rPr>
          <w:rFonts w:cs="Arial"/>
          <w:sz w:val="24"/>
          <w:szCs w:val="24"/>
        </w:rPr>
        <w:t xml:space="preserve"> товаров, работ и услуг, </w:t>
      </w:r>
      <w:r w:rsidR="00296219" w:rsidRPr="00BE67C0">
        <w:rPr>
          <w:rFonts w:cs="Arial"/>
          <w:sz w:val="24"/>
          <w:szCs w:val="24"/>
        </w:rPr>
        <w:t xml:space="preserve">если </w:t>
      </w:r>
      <w:r w:rsidR="00E5435E" w:rsidRPr="00BE67C0">
        <w:rPr>
          <w:rFonts w:cs="Arial"/>
          <w:sz w:val="24"/>
          <w:szCs w:val="24"/>
        </w:rPr>
        <w:t xml:space="preserve">сумма, предусмотренная для </w:t>
      </w:r>
      <w:r w:rsidRPr="00BE67C0">
        <w:rPr>
          <w:rFonts w:cs="Arial"/>
          <w:sz w:val="24"/>
          <w:szCs w:val="24"/>
        </w:rPr>
        <w:t xml:space="preserve">их закупки </w:t>
      </w:r>
      <w:r w:rsidR="00E5435E" w:rsidRPr="00BE67C0">
        <w:rPr>
          <w:rFonts w:cs="Arial"/>
          <w:sz w:val="24"/>
          <w:szCs w:val="24"/>
        </w:rPr>
        <w:t xml:space="preserve">планом закупок Заказчика на соответствующий </w:t>
      </w:r>
      <w:r w:rsidR="00AD5D29" w:rsidRPr="00BE67C0">
        <w:rPr>
          <w:rFonts w:cs="Arial"/>
          <w:sz w:val="24"/>
          <w:szCs w:val="24"/>
        </w:rPr>
        <w:t xml:space="preserve">календарный </w:t>
      </w:r>
      <w:r w:rsidR="00E5435E" w:rsidRPr="00BE67C0">
        <w:rPr>
          <w:rFonts w:cs="Arial"/>
          <w:sz w:val="24"/>
          <w:szCs w:val="24"/>
        </w:rPr>
        <w:t xml:space="preserve">год, не превышает </w:t>
      </w:r>
      <w:r w:rsidR="00E20C4C" w:rsidRPr="00BE67C0">
        <w:rPr>
          <w:rFonts w:cs="Arial"/>
          <w:sz w:val="24"/>
          <w:szCs w:val="24"/>
        </w:rPr>
        <w:t>20 миллионов тенге без учета НДС</w:t>
      </w:r>
      <w:r w:rsidR="00E5435E" w:rsidRPr="00BE67C0">
        <w:rPr>
          <w:rFonts w:cs="Arial"/>
          <w:sz w:val="24"/>
          <w:szCs w:val="24"/>
        </w:rPr>
        <w:t>.</w:t>
      </w:r>
    </w:p>
    <w:p w14:paraId="4B6A87B9" w14:textId="77777777" w:rsidR="00E5435E" w:rsidRPr="00BE67C0" w:rsidRDefault="00E5435E" w:rsidP="00B3553C">
      <w:pPr>
        <w:pStyle w:val="af8"/>
        <w:ind w:left="0" w:firstLine="426"/>
        <w:jc w:val="both"/>
        <w:rPr>
          <w:rFonts w:cs="Arial"/>
          <w:sz w:val="24"/>
          <w:szCs w:val="24"/>
        </w:rPr>
      </w:pPr>
      <w:r w:rsidRPr="00BE67C0">
        <w:rPr>
          <w:rFonts w:cs="Arial"/>
          <w:sz w:val="24"/>
          <w:szCs w:val="24"/>
        </w:rPr>
        <w:t xml:space="preserve">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финансовый год, на части, не превышающие </w:t>
      </w:r>
      <w:r w:rsidR="00E20C4C" w:rsidRPr="00BE67C0">
        <w:rPr>
          <w:rFonts w:cs="Arial"/>
          <w:sz w:val="24"/>
          <w:szCs w:val="24"/>
        </w:rPr>
        <w:t>20 миллионов тенге без учета НДС</w:t>
      </w:r>
      <w:r w:rsidRPr="00BE67C0">
        <w:rPr>
          <w:rFonts w:cs="Arial"/>
          <w:sz w:val="24"/>
          <w:szCs w:val="24"/>
        </w:rPr>
        <w:t>. Данное требование не распространяется на случаи, когда Заказчик осуществляет закупки товаров, работ, услуг, необходимы</w:t>
      </w:r>
      <w:r w:rsidR="00F00DFF" w:rsidRPr="00BE67C0">
        <w:rPr>
          <w:rFonts w:cs="Arial"/>
          <w:sz w:val="24"/>
          <w:szCs w:val="24"/>
        </w:rPr>
        <w:t>х</w:t>
      </w:r>
      <w:r w:rsidRPr="00BE67C0">
        <w:rPr>
          <w:rFonts w:cs="Arial"/>
          <w:sz w:val="24"/>
          <w:szCs w:val="24"/>
        </w:rPr>
        <w:t xml:space="preserve">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rsidR="008E30F6" w:rsidRPr="00BE67C0">
        <w:rPr>
          <w:rFonts w:cs="Arial"/>
          <w:sz w:val="24"/>
          <w:szCs w:val="24"/>
        </w:rPr>
        <w:t xml:space="preserve"> При этом</w:t>
      </w:r>
      <w:r w:rsidR="00B42969" w:rsidRPr="00BE67C0">
        <w:rPr>
          <w:rFonts w:cs="Arial"/>
          <w:sz w:val="24"/>
          <w:szCs w:val="24"/>
        </w:rPr>
        <w:t xml:space="preserve"> общая</w:t>
      </w:r>
      <w:r w:rsidR="008E30F6" w:rsidRPr="00BE67C0">
        <w:rPr>
          <w:rFonts w:cs="Arial"/>
          <w:sz w:val="24"/>
          <w:szCs w:val="24"/>
        </w:rPr>
        <w:t xml:space="preserve"> сумма однородных товаров, работ и услуг, закупаемых данным филиалом</w:t>
      </w:r>
      <w:r w:rsidR="00F00DFF" w:rsidRPr="00BE67C0">
        <w:rPr>
          <w:rFonts w:cs="Arial"/>
          <w:sz w:val="24"/>
          <w:szCs w:val="24"/>
        </w:rPr>
        <w:t xml:space="preserve"> (представительством)</w:t>
      </w:r>
      <w:r w:rsidR="008E30F6" w:rsidRPr="00BE67C0">
        <w:rPr>
          <w:rFonts w:cs="Arial"/>
          <w:sz w:val="24"/>
          <w:szCs w:val="24"/>
        </w:rPr>
        <w:t xml:space="preserve"> в соответствующем </w:t>
      </w:r>
      <w:r w:rsidR="00F00DFF" w:rsidRPr="00BE67C0">
        <w:rPr>
          <w:rFonts w:cs="Arial"/>
          <w:sz w:val="24"/>
          <w:szCs w:val="24"/>
        </w:rPr>
        <w:t>финансовом</w:t>
      </w:r>
      <w:r w:rsidR="008E30F6" w:rsidRPr="00BE67C0">
        <w:rPr>
          <w:rFonts w:cs="Arial"/>
          <w:sz w:val="24"/>
          <w:szCs w:val="24"/>
        </w:rPr>
        <w:t xml:space="preserve"> году, не должна превышать </w:t>
      </w:r>
      <w:r w:rsidR="00E20C4C" w:rsidRPr="00BE67C0">
        <w:rPr>
          <w:rFonts w:cs="Arial"/>
          <w:sz w:val="24"/>
          <w:szCs w:val="24"/>
        </w:rPr>
        <w:t>20 миллионов тенге без учета НДС</w:t>
      </w:r>
      <w:r w:rsidR="008E30F6" w:rsidRPr="00BE67C0">
        <w:rPr>
          <w:rFonts w:cs="Arial"/>
          <w:sz w:val="24"/>
          <w:szCs w:val="24"/>
        </w:rPr>
        <w:t>.</w:t>
      </w:r>
    </w:p>
    <w:p w14:paraId="50E5AEFB" w14:textId="77777777" w:rsidR="00E96BC0" w:rsidRPr="00BE67C0" w:rsidRDefault="00E96BC0" w:rsidP="00A51CEB">
      <w:pPr>
        <w:pStyle w:val="af8"/>
        <w:numPr>
          <w:ilvl w:val="1"/>
          <w:numId w:val="154"/>
        </w:numPr>
        <w:ind w:left="0" w:firstLine="284"/>
        <w:jc w:val="both"/>
        <w:rPr>
          <w:rFonts w:cs="Arial"/>
          <w:sz w:val="24"/>
          <w:szCs w:val="24"/>
        </w:rPr>
      </w:pPr>
      <w:r w:rsidRPr="00BE67C0">
        <w:rPr>
          <w:rFonts w:cs="Arial"/>
          <w:sz w:val="24"/>
          <w:szCs w:val="24"/>
        </w:rPr>
        <w:t>Ограничения, предусмотренные пунктом 1 настоящей статьи, не распространяются на закупки товаров «экономики простых вещей».</w:t>
      </w:r>
    </w:p>
    <w:p w14:paraId="1676A6CE" w14:textId="77777777" w:rsidR="0023560E" w:rsidRPr="00BE67C0" w:rsidRDefault="0023560E" w:rsidP="0023560E">
      <w:pPr>
        <w:pStyle w:val="af8"/>
        <w:numPr>
          <w:ilvl w:val="3"/>
          <w:numId w:val="6"/>
        </w:numPr>
        <w:ind w:left="0" w:firstLine="426"/>
        <w:jc w:val="both"/>
        <w:rPr>
          <w:rFonts w:cs="Arial"/>
          <w:sz w:val="24"/>
          <w:szCs w:val="24"/>
        </w:rPr>
      </w:pPr>
      <w:r w:rsidRPr="00BE67C0">
        <w:rPr>
          <w:rFonts w:cs="Arial"/>
          <w:sz w:val="24"/>
          <w:szCs w:val="24"/>
        </w:rPr>
        <w:t>Применение способа запроса ценовых предложений не допускается при осуществлении закупок строительно-монтажных работ</w:t>
      </w:r>
      <w:r w:rsidR="00911DD4" w:rsidRPr="00BE67C0">
        <w:rPr>
          <w:rFonts w:cs="Arial"/>
          <w:sz w:val="24"/>
          <w:szCs w:val="24"/>
        </w:rPr>
        <w:t xml:space="preserve"> и </w:t>
      </w:r>
      <w:r w:rsidRPr="00BE67C0">
        <w:rPr>
          <w:rFonts w:cs="Arial"/>
          <w:sz w:val="24"/>
          <w:szCs w:val="24"/>
        </w:rPr>
        <w:t xml:space="preserve">комплексных работ, по которым имеется </w:t>
      </w:r>
      <w:r w:rsidR="00B72216" w:rsidRPr="00BE67C0">
        <w:rPr>
          <w:rFonts w:cs="Arial"/>
          <w:sz w:val="24"/>
          <w:szCs w:val="24"/>
        </w:rPr>
        <w:t xml:space="preserve">сметная, предпроектная, </w:t>
      </w:r>
      <w:r w:rsidRPr="00BE67C0">
        <w:rPr>
          <w:rFonts w:cs="Arial"/>
          <w:sz w:val="24"/>
          <w:szCs w:val="24"/>
        </w:rPr>
        <w:t>проектная (проектно-сметная) документация, утвержденная в установленном порядке.</w:t>
      </w:r>
    </w:p>
    <w:p w14:paraId="60E9FB95" w14:textId="77777777" w:rsidR="00E5435E" w:rsidRPr="00BE67C0" w:rsidRDefault="00E5435E" w:rsidP="00906D91">
      <w:pPr>
        <w:pStyle w:val="af8"/>
        <w:numPr>
          <w:ilvl w:val="3"/>
          <w:numId w:val="6"/>
        </w:numPr>
        <w:ind w:left="0" w:firstLine="426"/>
        <w:jc w:val="both"/>
        <w:rPr>
          <w:rFonts w:cs="Arial"/>
          <w:sz w:val="24"/>
          <w:szCs w:val="24"/>
        </w:rPr>
      </w:pPr>
      <w:r w:rsidRPr="00BE67C0">
        <w:rPr>
          <w:rFonts w:cs="Arial"/>
          <w:sz w:val="24"/>
          <w:szCs w:val="24"/>
        </w:rPr>
        <w:t xml:space="preserve">Процедура закупок способом </w:t>
      </w:r>
      <w:r w:rsidR="00B3553C" w:rsidRPr="00BE67C0">
        <w:rPr>
          <w:rFonts w:cs="Arial"/>
          <w:sz w:val="24"/>
          <w:szCs w:val="24"/>
        </w:rPr>
        <w:t>запроса ценовых предложений</w:t>
      </w:r>
      <w:r w:rsidRPr="00BE67C0">
        <w:rPr>
          <w:rFonts w:cs="Arial"/>
          <w:sz w:val="24"/>
          <w:szCs w:val="24"/>
        </w:rPr>
        <w:t xml:space="preserve"> предусматривает проведение следующих последовательных мероприятий:</w:t>
      </w:r>
    </w:p>
    <w:p w14:paraId="0B657FAA" w14:textId="77777777" w:rsidR="00E5435E" w:rsidRPr="00BE67C0" w:rsidRDefault="00E5435E" w:rsidP="00906D91">
      <w:pPr>
        <w:pStyle w:val="af8"/>
        <w:numPr>
          <w:ilvl w:val="0"/>
          <w:numId w:val="18"/>
        </w:numPr>
        <w:jc w:val="both"/>
        <w:rPr>
          <w:rFonts w:cs="Arial"/>
          <w:sz w:val="24"/>
          <w:szCs w:val="24"/>
        </w:rPr>
      </w:pPr>
      <w:r w:rsidRPr="00BE67C0">
        <w:rPr>
          <w:rFonts w:cs="Arial"/>
          <w:sz w:val="24"/>
          <w:szCs w:val="24"/>
        </w:rPr>
        <w:t xml:space="preserve">публикация объявления о </w:t>
      </w:r>
      <w:r w:rsidR="006A227B" w:rsidRPr="00BE67C0">
        <w:rPr>
          <w:rFonts w:cs="Arial"/>
          <w:sz w:val="24"/>
          <w:szCs w:val="24"/>
        </w:rPr>
        <w:t>закупках способом запроса ценовых предложений</w:t>
      </w:r>
      <w:r w:rsidRPr="00BE67C0">
        <w:rPr>
          <w:rFonts w:cs="Arial"/>
          <w:sz w:val="24"/>
          <w:szCs w:val="24"/>
        </w:rPr>
        <w:t>;</w:t>
      </w:r>
    </w:p>
    <w:p w14:paraId="4FDF4BE3" w14:textId="77777777" w:rsidR="00E5435E" w:rsidRPr="00BE67C0" w:rsidRDefault="00E5435E" w:rsidP="00906D91">
      <w:pPr>
        <w:pStyle w:val="af8"/>
        <w:numPr>
          <w:ilvl w:val="0"/>
          <w:numId w:val="18"/>
        </w:numPr>
        <w:jc w:val="both"/>
        <w:rPr>
          <w:rFonts w:cs="Arial"/>
          <w:sz w:val="24"/>
          <w:szCs w:val="24"/>
        </w:rPr>
      </w:pPr>
      <w:r w:rsidRPr="00BE67C0">
        <w:rPr>
          <w:rFonts w:cs="Arial"/>
          <w:sz w:val="24"/>
          <w:szCs w:val="24"/>
        </w:rPr>
        <w:t xml:space="preserve">вскрытие </w:t>
      </w:r>
      <w:r w:rsidR="006A227B" w:rsidRPr="00BE67C0">
        <w:rPr>
          <w:rFonts w:cs="Arial"/>
          <w:sz w:val="24"/>
          <w:szCs w:val="24"/>
        </w:rPr>
        <w:t>ценовых предложений</w:t>
      </w:r>
      <w:r w:rsidRPr="00BE67C0">
        <w:rPr>
          <w:rFonts w:cs="Arial"/>
          <w:sz w:val="24"/>
          <w:szCs w:val="24"/>
          <w:lang w:val="en-US"/>
        </w:rPr>
        <w:t>;</w:t>
      </w:r>
    </w:p>
    <w:p w14:paraId="446F26F8" w14:textId="77777777" w:rsidR="00E5435E" w:rsidRPr="00BE67C0" w:rsidRDefault="0041026E" w:rsidP="00906D91">
      <w:pPr>
        <w:pStyle w:val="af8"/>
        <w:numPr>
          <w:ilvl w:val="0"/>
          <w:numId w:val="18"/>
        </w:numPr>
        <w:jc w:val="both"/>
        <w:rPr>
          <w:rFonts w:cs="Arial"/>
          <w:sz w:val="24"/>
          <w:szCs w:val="24"/>
        </w:rPr>
      </w:pPr>
      <w:r w:rsidRPr="00BE67C0">
        <w:rPr>
          <w:rFonts w:cs="Arial"/>
          <w:sz w:val="24"/>
          <w:szCs w:val="24"/>
        </w:rPr>
        <w:t>рассмотрение</w:t>
      </w:r>
      <w:r w:rsidR="006A227B" w:rsidRPr="00BE67C0">
        <w:rPr>
          <w:rFonts w:cs="Arial"/>
          <w:sz w:val="24"/>
          <w:szCs w:val="24"/>
        </w:rPr>
        <w:t xml:space="preserve"> ценовых предложений</w:t>
      </w:r>
      <w:r w:rsidR="00E5435E" w:rsidRPr="00BE67C0">
        <w:rPr>
          <w:rFonts w:cs="Arial"/>
          <w:sz w:val="24"/>
          <w:szCs w:val="24"/>
        </w:rPr>
        <w:t>;</w:t>
      </w:r>
    </w:p>
    <w:p w14:paraId="7736DA52" w14:textId="77777777" w:rsidR="00E5435E" w:rsidRPr="00BE67C0" w:rsidRDefault="006A227B" w:rsidP="00906D91">
      <w:pPr>
        <w:pStyle w:val="af8"/>
        <w:numPr>
          <w:ilvl w:val="0"/>
          <w:numId w:val="18"/>
        </w:numPr>
        <w:jc w:val="both"/>
        <w:rPr>
          <w:rFonts w:cs="Arial"/>
          <w:sz w:val="24"/>
          <w:szCs w:val="24"/>
        </w:rPr>
      </w:pPr>
      <w:r w:rsidRPr="00BE67C0">
        <w:rPr>
          <w:rFonts w:cs="Arial"/>
          <w:sz w:val="24"/>
          <w:szCs w:val="24"/>
        </w:rPr>
        <w:t>утверждение итогов закупок способом запроса ценовых предложений</w:t>
      </w:r>
      <w:r w:rsidR="00E5435E" w:rsidRPr="00BE67C0">
        <w:rPr>
          <w:rFonts w:cs="Arial"/>
          <w:sz w:val="24"/>
          <w:szCs w:val="24"/>
        </w:rPr>
        <w:t>.</w:t>
      </w:r>
    </w:p>
    <w:p w14:paraId="0E628104" w14:textId="77777777" w:rsidR="006A227B" w:rsidRPr="00BE67C0" w:rsidRDefault="00B570A5" w:rsidP="00235B51">
      <w:pPr>
        <w:pStyle w:val="31"/>
        <w:numPr>
          <w:ilvl w:val="0"/>
          <w:numId w:val="55"/>
        </w:numPr>
        <w:tabs>
          <w:tab w:val="clear" w:pos="567"/>
          <w:tab w:val="left" w:pos="709"/>
        </w:tabs>
        <w:ind w:left="0" w:right="-23" w:firstLine="0"/>
        <w:jc w:val="left"/>
        <w:rPr>
          <w:rFonts w:cs="Arial"/>
          <w:lang w:val="ru-RU"/>
        </w:rPr>
      </w:pPr>
      <w:bookmarkStart w:id="186" w:name="_Toc65762088"/>
      <w:r w:rsidRPr="00BE67C0">
        <w:rPr>
          <w:rFonts w:cs="Arial"/>
          <w:lang w:val="ru-RU"/>
        </w:rPr>
        <w:t>Публикация о</w:t>
      </w:r>
      <w:r w:rsidR="006A227B" w:rsidRPr="00BE67C0">
        <w:rPr>
          <w:rFonts w:cs="Arial"/>
          <w:lang w:val="ru-RU"/>
        </w:rPr>
        <w:t>бъявлени</w:t>
      </w:r>
      <w:r w:rsidRPr="00BE67C0">
        <w:rPr>
          <w:rFonts w:cs="Arial"/>
          <w:lang w:val="ru-RU"/>
        </w:rPr>
        <w:t>я</w:t>
      </w:r>
      <w:r w:rsidR="006A227B" w:rsidRPr="00BE67C0">
        <w:rPr>
          <w:rFonts w:cs="Arial"/>
          <w:lang w:val="ru-RU"/>
        </w:rPr>
        <w:t xml:space="preserve"> о </w:t>
      </w:r>
      <w:r w:rsidRPr="00BE67C0">
        <w:rPr>
          <w:rFonts w:cs="Arial"/>
          <w:lang w:val="ru-RU"/>
        </w:rPr>
        <w:t>закупках</w:t>
      </w:r>
      <w:r w:rsidR="006A227B" w:rsidRPr="00BE67C0">
        <w:rPr>
          <w:rFonts w:cs="Arial"/>
          <w:lang w:val="ru-RU"/>
        </w:rPr>
        <w:t xml:space="preserve"> способом запроса ценовых предложений</w:t>
      </w:r>
      <w:bookmarkEnd w:id="186"/>
    </w:p>
    <w:p w14:paraId="73FC286D" w14:textId="77777777" w:rsidR="00073FAC" w:rsidRPr="00BE67C0" w:rsidRDefault="006A227B" w:rsidP="0085041F">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Объявление о закупках способом запроса ценовых предложений </w:t>
      </w:r>
      <w:r w:rsidR="00C80BCD" w:rsidRPr="00BE67C0">
        <w:rPr>
          <w:rFonts w:eastAsia="Arial" w:cs="Arial"/>
          <w:color w:val="000000"/>
          <w:sz w:val="24"/>
          <w:szCs w:val="24"/>
        </w:rPr>
        <w:t>публикуется</w:t>
      </w:r>
      <w:r w:rsidRPr="00BE67C0">
        <w:rPr>
          <w:rFonts w:eastAsia="Arial" w:cs="Arial"/>
          <w:color w:val="000000"/>
          <w:sz w:val="24"/>
          <w:szCs w:val="24"/>
        </w:rPr>
        <w:t xml:space="preserve"> не менее чем за 5 (пять) рабочих дней до даты вскрытия ценовых предложений.</w:t>
      </w:r>
    </w:p>
    <w:p w14:paraId="2BA7E3B9" w14:textId="77777777" w:rsidR="006A227B" w:rsidRPr="00BE67C0" w:rsidRDefault="006A227B" w:rsidP="00CC0227">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Опубликованное </w:t>
      </w:r>
      <w:r w:rsidR="00CC0227" w:rsidRPr="00BE67C0">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BE67C0">
        <w:rPr>
          <w:rFonts w:eastAsia="Arial" w:cs="Arial"/>
          <w:color w:val="000000"/>
          <w:sz w:val="24"/>
          <w:szCs w:val="24"/>
        </w:rPr>
        <w:t>.</w:t>
      </w:r>
    </w:p>
    <w:p w14:paraId="62D7E913" w14:textId="77777777" w:rsidR="00D256F6" w:rsidRPr="00BE67C0" w:rsidRDefault="00D256F6" w:rsidP="00D256F6">
      <w:pPr>
        <w:pStyle w:val="af8"/>
        <w:numPr>
          <w:ilvl w:val="3"/>
          <w:numId w:val="6"/>
        </w:numPr>
        <w:ind w:left="0" w:firstLine="426"/>
        <w:jc w:val="both"/>
        <w:rPr>
          <w:rFonts w:cs="Arial"/>
          <w:sz w:val="24"/>
          <w:szCs w:val="24"/>
        </w:rPr>
      </w:pPr>
      <w:r w:rsidRPr="00BE67C0">
        <w:rPr>
          <w:rFonts w:eastAsia="Arial" w:cs="Arial"/>
          <w:color w:val="000000"/>
          <w:sz w:val="24"/>
          <w:szCs w:val="24"/>
        </w:rPr>
        <w:lastRenderedPageBreak/>
        <w:t>Ценовые предложения формируются в виде электронных документов в соответствии с типовой формой (согласно Приложению №</w:t>
      </w:r>
      <w:r w:rsidR="00444662" w:rsidRPr="00BE67C0">
        <w:rPr>
          <w:rFonts w:eastAsia="Arial" w:cs="Arial"/>
          <w:color w:val="000000"/>
          <w:sz w:val="24"/>
          <w:szCs w:val="24"/>
        </w:rPr>
        <w:t xml:space="preserve"> </w:t>
      </w:r>
      <w:r w:rsidR="00621C61" w:rsidRPr="00BE67C0">
        <w:rPr>
          <w:rFonts w:eastAsia="Arial" w:cs="Arial"/>
          <w:color w:val="000000"/>
          <w:sz w:val="24"/>
          <w:szCs w:val="24"/>
        </w:rPr>
        <w:t>7</w:t>
      </w:r>
      <w:r w:rsidRPr="00BE67C0">
        <w:rPr>
          <w:rFonts w:eastAsia="Arial" w:cs="Arial"/>
          <w:color w:val="000000"/>
          <w:sz w:val="24"/>
          <w:szCs w:val="24"/>
        </w:rPr>
        <w:t xml:space="preserve"> к Стандарту),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BE67C0">
        <w:rPr>
          <w:rFonts w:eastAsia="Arial" w:cs="Arial"/>
          <w:color w:val="000000"/>
          <w:sz w:val="24"/>
        </w:rPr>
        <w:t>Каждый потенциальный поставщик подает только одно ценовое предложение.</w:t>
      </w:r>
    </w:p>
    <w:p w14:paraId="101578F0" w14:textId="77777777" w:rsidR="00E96BC0" w:rsidRPr="00BE67C0" w:rsidRDefault="00E96BC0" w:rsidP="00E96BC0">
      <w:pPr>
        <w:pStyle w:val="af8"/>
        <w:ind w:left="0" w:firstLine="567"/>
        <w:jc w:val="both"/>
        <w:rPr>
          <w:rFonts w:cs="Arial"/>
          <w:sz w:val="24"/>
          <w:szCs w:val="24"/>
        </w:rPr>
      </w:pPr>
      <w:r w:rsidRPr="00BE67C0">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22CD4C68" w14:textId="77777777" w:rsidR="00A3473C" w:rsidRPr="00BE67C0" w:rsidRDefault="00A3473C" w:rsidP="00A3473C">
      <w:pPr>
        <w:pStyle w:val="af8"/>
        <w:numPr>
          <w:ilvl w:val="3"/>
          <w:numId w:val="6"/>
        </w:numPr>
        <w:ind w:left="0" w:firstLine="426"/>
        <w:jc w:val="both"/>
        <w:rPr>
          <w:rFonts w:cs="Arial"/>
          <w:sz w:val="24"/>
          <w:szCs w:val="24"/>
        </w:rPr>
      </w:pPr>
      <w:r w:rsidRPr="00BE67C0">
        <w:rPr>
          <w:rFonts w:cs="Arial"/>
          <w:sz w:val="24"/>
          <w:szCs w:val="24"/>
        </w:rPr>
        <w:t>Ценовые предложения, поданные потенциальными поставщиками, автоматически регистрируются в Системе.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38F8F49E" w14:textId="77777777" w:rsidR="004E03B5" w:rsidRPr="00BE67C0" w:rsidRDefault="004E03B5" w:rsidP="004E03B5">
      <w:pPr>
        <w:pStyle w:val="af8"/>
        <w:numPr>
          <w:ilvl w:val="3"/>
          <w:numId w:val="6"/>
        </w:numPr>
        <w:ind w:left="0" w:firstLine="426"/>
        <w:jc w:val="both"/>
        <w:rPr>
          <w:rFonts w:cs="Arial"/>
          <w:sz w:val="24"/>
          <w:szCs w:val="24"/>
        </w:rPr>
      </w:pPr>
      <w:r w:rsidRPr="00BE67C0">
        <w:rPr>
          <w:rFonts w:cs="Arial"/>
          <w:sz w:val="24"/>
          <w:szCs w:val="24"/>
        </w:rPr>
        <w:t>Отказ в приеме ценового предложения Системой производится в случаях:</w:t>
      </w:r>
    </w:p>
    <w:p w14:paraId="41CD2C23" w14:textId="77777777" w:rsidR="004E03B5" w:rsidRPr="00BE67C0" w:rsidRDefault="004E03B5" w:rsidP="0073497D">
      <w:pPr>
        <w:pStyle w:val="af8"/>
        <w:numPr>
          <w:ilvl w:val="0"/>
          <w:numId w:val="101"/>
        </w:numPr>
        <w:ind w:left="0" w:firstLine="426"/>
        <w:jc w:val="both"/>
        <w:rPr>
          <w:rFonts w:cs="Arial"/>
          <w:sz w:val="24"/>
          <w:szCs w:val="24"/>
        </w:rPr>
      </w:pPr>
      <w:r w:rsidRPr="00BE67C0">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77231347" w14:textId="77777777" w:rsidR="004E03B5" w:rsidRPr="00BE67C0" w:rsidRDefault="004E03B5" w:rsidP="0073497D">
      <w:pPr>
        <w:pStyle w:val="af8"/>
        <w:numPr>
          <w:ilvl w:val="0"/>
          <w:numId w:val="101"/>
        </w:numPr>
        <w:ind w:left="0" w:firstLine="426"/>
        <w:jc w:val="both"/>
        <w:rPr>
          <w:rFonts w:cs="Arial"/>
          <w:sz w:val="24"/>
          <w:szCs w:val="24"/>
        </w:rPr>
      </w:pPr>
      <w:r w:rsidRPr="00BE67C0">
        <w:rPr>
          <w:rFonts w:cs="Arial"/>
          <w:sz w:val="24"/>
          <w:szCs w:val="24"/>
        </w:rPr>
        <w:t xml:space="preserve">подачи потенциальным поставщиком ценового предложения после наступления даты и времени вскрытия; </w:t>
      </w:r>
    </w:p>
    <w:p w14:paraId="17A77F76" w14:textId="77777777" w:rsidR="004E03B5" w:rsidRPr="00BE67C0" w:rsidRDefault="004E03B5" w:rsidP="0073497D">
      <w:pPr>
        <w:pStyle w:val="af8"/>
        <w:numPr>
          <w:ilvl w:val="0"/>
          <w:numId w:val="101"/>
        </w:numPr>
        <w:ind w:left="0" w:firstLine="426"/>
        <w:jc w:val="both"/>
        <w:rPr>
          <w:rFonts w:cs="Arial"/>
          <w:sz w:val="24"/>
          <w:szCs w:val="24"/>
        </w:rPr>
      </w:pPr>
      <w:r w:rsidRPr="00BE67C0">
        <w:rPr>
          <w:rFonts w:cs="Arial"/>
          <w:sz w:val="24"/>
          <w:szCs w:val="24"/>
        </w:rPr>
        <w:t>подачи потенциальным поставщиком более одного ценового предложения;</w:t>
      </w:r>
    </w:p>
    <w:p w14:paraId="0FD17E4E" w14:textId="77777777" w:rsidR="004E03B5" w:rsidRPr="00BE67C0" w:rsidRDefault="004E03B5" w:rsidP="0073497D">
      <w:pPr>
        <w:pStyle w:val="af8"/>
        <w:numPr>
          <w:ilvl w:val="0"/>
          <w:numId w:val="101"/>
        </w:numPr>
        <w:ind w:left="0" w:firstLine="426"/>
        <w:jc w:val="both"/>
        <w:rPr>
          <w:rFonts w:cs="Arial"/>
          <w:sz w:val="24"/>
          <w:szCs w:val="24"/>
        </w:rPr>
      </w:pPr>
      <w:r w:rsidRPr="00BE67C0">
        <w:rPr>
          <w:rFonts w:cs="Arial"/>
          <w:sz w:val="24"/>
          <w:szCs w:val="24"/>
        </w:rPr>
        <w:t>подачи ценового предложения потенциальным поставщиком, состоящим в перечн</w:t>
      </w:r>
      <w:r w:rsidR="00084EFD" w:rsidRPr="00BE67C0">
        <w:rPr>
          <w:rFonts w:cs="Arial"/>
          <w:sz w:val="24"/>
          <w:szCs w:val="24"/>
        </w:rPr>
        <w:t>е(</w:t>
      </w:r>
      <w:r w:rsidRPr="00BE67C0">
        <w:rPr>
          <w:rFonts w:cs="Arial"/>
          <w:sz w:val="24"/>
          <w:szCs w:val="24"/>
        </w:rPr>
        <w:t>ях</w:t>
      </w:r>
      <w:r w:rsidR="00084EFD" w:rsidRPr="00BE67C0">
        <w:rPr>
          <w:rFonts w:cs="Arial"/>
          <w:sz w:val="24"/>
          <w:szCs w:val="24"/>
        </w:rPr>
        <w:t>)</w:t>
      </w:r>
      <w:r w:rsidRPr="00BE67C0">
        <w:rPr>
          <w:rFonts w:cs="Arial"/>
          <w:sz w:val="24"/>
          <w:szCs w:val="24"/>
        </w:rPr>
        <w:t>, указанн</w:t>
      </w:r>
      <w:r w:rsidR="00084EFD" w:rsidRPr="00BE67C0">
        <w:rPr>
          <w:rFonts w:cs="Arial"/>
          <w:sz w:val="24"/>
          <w:szCs w:val="24"/>
        </w:rPr>
        <w:t>ом(</w:t>
      </w:r>
      <w:r w:rsidRPr="00BE67C0">
        <w:rPr>
          <w:rFonts w:cs="Arial"/>
          <w:sz w:val="24"/>
          <w:szCs w:val="24"/>
        </w:rPr>
        <w:t>ых</w:t>
      </w:r>
      <w:r w:rsidR="00084EFD" w:rsidRPr="00BE67C0">
        <w:rPr>
          <w:rFonts w:cs="Arial"/>
          <w:sz w:val="24"/>
          <w:szCs w:val="24"/>
        </w:rPr>
        <w:t>)</w:t>
      </w:r>
      <w:r w:rsidRPr="00BE67C0">
        <w:rPr>
          <w:rFonts w:cs="Arial"/>
          <w:sz w:val="24"/>
          <w:szCs w:val="24"/>
        </w:rPr>
        <w:t xml:space="preserve"> в подпункте 1) пункта 1 статьи </w:t>
      </w:r>
      <w:r w:rsidR="00DE4BC2" w:rsidRPr="00BE67C0">
        <w:rPr>
          <w:rFonts w:cs="Arial"/>
          <w:sz w:val="24"/>
          <w:szCs w:val="24"/>
        </w:rPr>
        <w:t>3</w:t>
      </w:r>
      <w:r w:rsidR="00382562" w:rsidRPr="00BE67C0">
        <w:rPr>
          <w:rFonts w:cs="Arial"/>
          <w:sz w:val="24"/>
          <w:szCs w:val="24"/>
        </w:rPr>
        <w:t>1</w:t>
      </w:r>
      <w:r w:rsidR="00DE4BC2" w:rsidRPr="00BE67C0">
        <w:rPr>
          <w:rFonts w:cs="Arial"/>
          <w:sz w:val="24"/>
          <w:szCs w:val="24"/>
        </w:rPr>
        <w:t xml:space="preserve"> </w:t>
      </w:r>
      <w:r w:rsidRPr="00BE67C0">
        <w:rPr>
          <w:rFonts w:cs="Arial"/>
          <w:sz w:val="24"/>
          <w:szCs w:val="24"/>
        </w:rPr>
        <w:t xml:space="preserve">Стандарта; </w:t>
      </w:r>
    </w:p>
    <w:p w14:paraId="72E71ECB" w14:textId="77777777" w:rsidR="004E03B5" w:rsidRPr="00BE67C0" w:rsidRDefault="004E03B5" w:rsidP="0073497D">
      <w:pPr>
        <w:pStyle w:val="af8"/>
        <w:numPr>
          <w:ilvl w:val="0"/>
          <w:numId w:val="101"/>
        </w:numPr>
        <w:ind w:left="0" w:firstLine="426"/>
        <w:jc w:val="both"/>
        <w:rPr>
          <w:rFonts w:cs="Arial"/>
          <w:sz w:val="24"/>
          <w:szCs w:val="24"/>
        </w:rPr>
      </w:pPr>
      <w:r w:rsidRPr="00BE67C0">
        <w:rPr>
          <w:rFonts w:cs="Arial"/>
          <w:sz w:val="24"/>
          <w:szCs w:val="24"/>
        </w:rPr>
        <w:t>подачи ценового предложения потенциальным поставщиком</w:t>
      </w:r>
      <w:r w:rsidR="00B95F05" w:rsidRPr="00BE67C0">
        <w:rPr>
          <w:rFonts w:cs="Arial"/>
          <w:sz w:val="24"/>
          <w:szCs w:val="24"/>
        </w:rPr>
        <w:t xml:space="preserve">, не </w:t>
      </w:r>
      <w:r w:rsidR="00AD7DFF" w:rsidRPr="00BE67C0">
        <w:rPr>
          <w:rFonts w:cs="Arial"/>
          <w:sz w:val="24"/>
          <w:szCs w:val="24"/>
        </w:rPr>
        <w:t xml:space="preserve">являющимся товаропроизводителем </w:t>
      </w:r>
      <w:r w:rsidR="00B95F05" w:rsidRPr="00BE67C0">
        <w:rPr>
          <w:rFonts w:cs="Arial"/>
          <w:sz w:val="24"/>
          <w:szCs w:val="24"/>
        </w:rPr>
        <w:t xml:space="preserve">(в случае, указанном в подпункте 1) пункта </w:t>
      </w:r>
      <w:r w:rsidR="0098597F" w:rsidRPr="00BE67C0">
        <w:rPr>
          <w:rFonts w:cs="Arial"/>
          <w:sz w:val="24"/>
          <w:szCs w:val="24"/>
        </w:rPr>
        <w:t>4</w:t>
      </w:r>
      <w:r w:rsidR="00B95F05" w:rsidRPr="00BE67C0">
        <w:rPr>
          <w:rFonts w:cs="Arial"/>
          <w:sz w:val="24"/>
          <w:szCs w:val="24"/>
        </w:rPr>
        <w:t xml:space="preserve"> статьи 3</w:t>
      </w:r>
      <w:r w:rsidR="00621C61" w:rsidRPr="00BE67C0">
        <w:rPr>
          <w:rFonts w:cs="Arial"/>
          <w:sz w:val="24"/>
          <w:szCs w:val="24"/>
        </w:rPr>
        <w:t>7</w:t>
      </w:r>
      <w:r w:rsidR="00B95F05" w:rsidRPr="00BE67C0">
        <w:rPr>
          <w:rFonts w:cs="Arial"/>
          <w:sz w:val="24"/>
          <w:szCs w:val="24"/>
        </w:rPr>
        <w:t xml:space="preserve"> Стандарта) или </w:t>
      </w:r>
      <w:r w:rsidR="00AD7DFF" w:rsidRPr="00BE67C0">
        <w:rPr>
          <w:rFonts w:cs="Arial"/>
          <w:sz w:val="24"/>
          <w:szCs w:val="24"/>
        </w:rPr>
        <w:t xml:space="preserve">не состоящим </w:t>
      </w:r>
      <w:r w:rsidR="00B95F05" w:rsidRPr="00BE67C0">
        <w:rPr>
          <w:rFonts w:cs="Arial"/>
          <w:sz w:val="24"/>
          <w:szCs w:val="24"/>
        </w:rPr>
        <w:t xml:space="preserve">в Реестре ОИН (в случае, указанном в подпункте 2) пункта </w:t>
      </w:r>
      <w:r w:rsidR="0098597F" w:rsidRPr="00BE67C0">
        <w:rPr>
          <w:rFonts w:cs="Arial"/>
          <w:sz w:val="24"/>
          <w:szCs w:val="24"/>
        </w:rPr>
        <w:t>4</w:t>
      </w:r>
      <w:r w:rsidR="00B95F05" w:rsidRPr="00BE67C0">
        <w:rPr>
          <w:rFonts w:cs="Arial"/>
          <w:sz w:val="24"/>
          <w:szCs w:val="24"/>
        </w:rPr>
        <w:t xml:space="preserve"> статьи 3</w:t>
      </w:r>
      <w:r w:rsidR="00621C61" w:rsidRPr="00BE67C0">
        <w:rPr>
          <w:rFonts w:cs="Arial"/>
          <w:sz w:val="24"/>
          <w:szCs w:val="24"/>
        </w:rPr>
        <w:t>7</w:t>
      </w:r>
      <w:r w:rsidR="00FF5897" w:rsidRPr="00BE67C0">
        <w:rPr>
          <w:rFonts w:cs="Arial"/>
          <w:sz w:val="24"/>
          <w:szCs w:val="24"/>
        </w:rPr>
        <w:t xml:space="preserve"> Стандарта).</w:t>
      </w:r>
    </w:p>
    <w:p w14:paraId="2795553F" w14:textId="77777777" w:rsidR="00A3473C" w:rsidRPr="00BE67C0" w:rsidRDefault="00A3473C" w:rsidP="00A3473C">
      <w:pPr>
        <w:pStyle w:val="af8"/>
        <w:numPr>
          <w:ilvl w:val="3"/>
          <w:numId w:val="6"/>
        </w:numPr>
        <w:ind w:left="0" w:firstLine="426"/>
        <w:jc w:val="both"/>
        <w:rPr>
          <w:rFonts w:cs="Arial"/>
          <w:sz w:val="24"/>
          <w:szCs w:val="24"/>
        </w:rPr>
      </w:pPr>
      <w:r w:rsidRPr="00BE67C0">
        <w:rPr>
          <w:rFonts w:cs="Arial"/>
          <w:sz w:val="24"/>
          <w:szCs w:val="24"/>
        </w:rPr>
        <w:t xml:space="preserve">Поступившие ценовые предложения недоступны для просмотра </w:t>
      </w:r>
      <w:r w:rsidR="00FF5897" w:rsidRPr="00BE67C0">
        <w:rPr>
          <w:rFonts w:cs="Arial"/>
          <w:sz w:val="24"/>
          <w:szCs w:val="24"/>
        </w:rPr>
        <w:t>Заказчику и потенциальным поставщикам</w:t>
      </w:r>
      <w:r w:rsidRPr="00BE67C0">
        <w:rPr>
          <w:rFonts w:cs="Arial"/>
          <w:sz w:val="24"/>
          <w:szCs w:val="24"/>
        </w:rPr>
        <w:t xml:space="preserve"> до наступления даты и времени вскрытия ценовых предложений потенциальных поставщиков, указанных в объявлении.</w:t>
      </w:r>
    </w:p>
    <w:p w14:paraId="26F42356" w14:textId="77777777" w:rsidR="00A3473C" w:rsidRPr="00BE67C0" w:rsidRDefault="00A3473C" w:rsidP="00A3473C">
      <w:pPr>
        <w:pStyle w:val="af8"/>
        <w:numPr>
          <w:ilvl w:val="3"/>
          <w:numId w:val="6"/>
        </w:numPr>
        <w:ind w:left="0" w:firstLine="426"/>
        <w:jc w:val="both"/>
        <w:rPr>
          <w:rFonts w:cs="Arial"/>
          <w:sz w:val="24"/>
          <w:szCs w:val="24"/>
        </w:rPr>
      </w:pPr>
      <w:r w:rsidRPr="00BE67C0">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7EFC5EB9" w14:textId="77777777" w:rsidR="00C60577" w:rsidRPr="00BE67C0" w:rsidRDefault="00C60577" w:rsidP="00235B51">
      <w:pPr>
        <w:pStyle w:val="31"/>
        <w:numPr>
          <w:ilvl w:val="0"/>
          <w:numId w:val="55"/>
        </w:numPr>
        <w:tabs>
          <w:tab w:val="clear" w:pos="567"/>
          <w:tab w:val="left" w:pos="709"/>
        </w:tabs>
        <w:ind w:left="0" w:right="-23" w:firstLine="0"/>
        <w:jc w:val="left"/>
        <w:rPr>
          <w:rFonts w:cs="Arial"/>
          <w:lang w:val="ru-RU"/>
        </w:rPr>
      </w:pPr>
      <w:bookmarkStart w:id="187" w:name="_Toc65762089"/>
      <w:r w:rsidRPr="00BE67C0">
        <w:rPr>
          <w:rFonts w:cs="Arial"/>
          <w:lang w:val="ru-RU"/>
        </w:rPr>
        <w:t>Вскрытие ценовых предложений</w:t>
      </w:r>
      <w:bookmarkEnd w:id="187"/>
    </w:p>
    <w:p w14:paraId="32CAE029" w14:textId="77777777" w:rsidR="00C60577" w:rsidRPr="00BE67C0" w:rsidRDefault="00B43B9B"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Ценовые предложения</w:t>
      </w:r>
      <w:r w:rsidR="00C60577" w:rsidRPr="00BE67C0">
        <w:rPr>
          <w:rFonts w:eastAsia="Arial" w:cs="Arial"/>
          <w:color w:val="000000"/>
          <w:sz w:val="24"/>
          <w:szCs w:val="24"/>
        </w:rPr>
        <w:t xml:space="preserve"> вскрываются</w:t>
      </w:r>
      <w:r w:rsidR="00EA2D6F" w:rsidRPr="00BE67C0">
        <w:rPr>
          <w:rFonts w:eastAsia="Arial" w:cs="Arial"/>
          <w:color w:val="000000"/>
          <w:sz w:val="24"/>
          <w:szCs w:val="24"/>
        </w:rPr>
        <w:t xml:space="preserve"> Системой</w:t>
      </w:r>
      <w:r w:rsidR="00C60577" w:rsidRPr="00BE67C0">
        <w:rPr>
          <w:rFonts w:eastAsia="Arial" w:cs="Arial"/>
          <w:color w:val="000000"/>
          <w:sz w:val="24"/>
          <w:szCs w:val="24"/>
        </w:rPr>
        <w:t xml:space="preserve"> после наступления даты и вр</w:t>
      </w:r>
      <w:r w:rsidR="00EA2D6F" w:rsidRPr="00BE67C0">
        <w:rPr>
          <w:rFonts w:eastAsia="Arial" w:cs="Arial"/>
          <w:color w:val="000000"/>
          <w:sz w:val="24"/>
          <w:szCs w:val="24"/>
        </w:rPr>
        <w:t xml:space="preserve">емени вскрытия путем публикации </w:t>
      </w:r>
      <w:r w:rsidR="00C60577" w:rsidRPr="00BE67C0">
        <w:rPr>
          <w:rFonts w:eastAsia="Arial" w:cs="Arial"/>
          <w:color w:val="000000"/>
          <w:sz w:val="24"/>
          <w:szCs w:val="24"/>
        </w:rPr>
        <w:t xml:space="preserve">содержимого поданных </w:t>
      </w:r>
      <w:r w:rsidRPr="00BE67C0">
        <w:rPr>
          <w:rFonts w:eastAsia="Arial" w:cs="Arial"/>
          <w:color w:val="000000"/>
          <w:sz w:val="24"/>
          <w:szCs w:val="24"/>
        </w:rPr>
        <w:t>ценовых предложений</w:t>
      </w:r>
      <w:r w:rsidR="00C60577" w:rsidRPr="00BE67C0">
        <w:rPr>
          <w:rFonts w:eastAsia="Arial" w:cs="Arial"/>
          <w:color w:val="000000"/>
          <w:sz w:val="24"/>
          <w:szCs w:val="24"/>
        </w:rPr>
        <w:t xml:space="preserve">. </w:t>
      </w:r>
    </w:p>
    <w:p w14:paraId="2C064F99" w14:textId="77777777" w:rsidR="00C60577" w:rsidRPr="00BE67C0" w:rsidRDefault="00C60577"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Вскрытые </w:t>
      </w:r>
      <w:r w:rsidR="00B43B9B" w:rsidRPr="00BE67C0">
        <w:rPr>
          <w:rFonts w:eastAsia="Arial" w:cs="Arial"/>
          <w:color w:val="000000"/>
          <w:sz w:val="24"/>
          <w:szCs w:val="24"/>
        </w:rPr>
        <w:t>ценовые предложения</w:t>
      </w:r>
      <w:r w:rsidRPr="00BE67C0">
        <w:rPr>
          <w:rFonts w:eastAsia="Arial" w:cs="Arial"/>
          <w:color w:val="000000"/>
          <w:sz w:val="24"/>
          <w:szCs w:val="24"/>
        </w:rPr>
        <w:t xml:space="preserve"> доступны для просмотра Заказчик</w:t>
      </w:r>
      <w:r w:rsidR="00EA2D6F" w:rsidRPr="00BE67C0">
        <w:rPr>
          <w:rFonts w:eastAsia="Arial" w:cs="Arial"/>
          <w:color w:val="000000"/>
          <w:sz w:val="24"/>
          <w:szCs w:val="24"/>
        </w:rPr>
        <w:t>у</w:t>
      </w:r>
      <w:r w:rsidRPr="00BE67C0">
        <w:rPr>
          <w:rFonts w:eastAsia="Arial" w:cs="Arial"/>
          <w:color w:val="000000"/>
          <w:sz w:val="24"/>
          <w:szCs w:val="24"/>
        </w:rPr>
        <w:t>/организатор</w:t>
      </w:r>
      <w:r w:rsidR="00EA2D6F" w:rsidRPr="00BE67C0">
        <w:rPr>
          <w:rFonts w:eastAsia="Arial" w:cs="Arial"/>
          <w:color w:val="000000"/>
          <w:sz w:val="24"/>
          <w:szCs w:val="24"/>
        </w:rPr>
        <w:t>у</w:t>
      </w:r>
      <w:r w:rsidRPr="00BE67C0">
        <w:rPr>
          <w:rFonts w:eastAsia="Arial" w:cs="Arial"/>
          <w:color w:val="000000"/>
          <w:sz w:val="24"/>
          <w:szCs w:val="24"/>
        </w:rPr>
        <w:t xml:space="preserve"> закупок, потенциальным поставщика</w:t>
      </w:r>
      <w:r w:rsidR="00087391" w:rsidRPr="00BE67C0">
        <w:rPr>
          <w:rFonts w:eastAsia="Arial" w:cs="Arial"/>
          <w:color w:val="000000"/>
          <w:sz w:val="24"/>
          <w:szCs w:val="24"/>
        </w:rPr>
        <w:t xml:space="preserve">м, принявшим участие в закупке, </w:t>
      </w:r>
      <w:r w:rsidRPr="00BE67C0">
        <w:rPr>
          <w:rFonts w:eastAsia="Arial" w:cs="Arial"/>
          <w:color w:val="000000"/>
          <w:sz w:val="24"/>
          <w:szCs w:val="24"/>
        </w:rPr>
        <w:t>Уполномоченному органу по вопросам</w:t>
      </w:r>
      <w:r w:rsidR="00112CE5" w:rsidRPr="00BE67C0">
        <w:rPr>
          <w:rFonts w:eastAsia="Arial" w:cs="Arial"/>
          <w:color w:val="000000"/>
          <w:sz w:val="24"/>
          <w:szCs w:val="24"/>
        </w:rPr>
        <w:t xml:space="preserve"> осуществления</w:t>
      </w:r>
      <w:r w:rsidRPr="00BE67C0">
        <w:rPr>
          <w:rFonts w:eastAsia="Arial" w:cs="Arial"/>
          <w:color w:val="000000"/>
          <w:sz w:val="24"/>
          <w:szCs w:val="24"/>
        </w:rPr>
        <w:t xml:space="preserve"> закупок</w:t>
      </w:r>
      <w:r w:rsidR="00087391" w:rsidRPr="00BE67C0">
        <w:rPr>
          <w:rFonts w:eastAsia="Arial" w:cs="Arial"/>
          <w:color w:val="000000"/>
          <w:sz w:val="24"/>
          <w:szCs w:val="24"/>
        </w:rPr>
        <w:t xml:space="preserve"> и ПК, которой прямо или косвенно принадлежит Заказчик</w:t>
      </w:r>
      <w:r w:rsidRPr="00BE67C0">
        <w:rPr>
          <w:rFonts w:eastAsia="Arial" w:cs="Arial"/>
          <w:color w:val="000000"/>
          <w:sz w:val="24"/>
          <w:szCs w:val="24"/>
        </w:rPr>
        <w:t>.</w:t>
      </w:r>
    </w:p>
    <w:p w14:paraId="09287E19" w14:textId="77777777" w:rsidR="008805C3" w:rsidRPr="00BE67C0" w:rsidRDefault="008805C3" w:rsidP="008805C3">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lastRenderedPageBreak/>
        <w:t>В случае</w:t>
      </w:r>
      <w:r w:rsidR="00444662" w:rsidRPr="00BE67C0">
        <w:rPr>
          <w:rFonts w:eastAsia="Arial" w:cs="Arial"/>
          <w:color w:val="000000"/>
          <w:sz w:val="24"/>
          <w:szCs w:val="24"/>
        </w:rPr>
        <w:t>,</w:t>
      </w:r>
      <w:r w:rsidRPr="00BE67C0">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717A2C91" w14:textId="77777777" w:rsidR="00C60577" w:rsidRPr="00BE67C0" w:rsidRDefault="00C60577" w:rsidP="00906D91">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В случае, если до даты и времени вскрытия не поступило ни </w:t>
      </w:r>
      <w:r w:rsidR="00B43B9B" w:rsidRPr="00BE67C0">
        <w:rPr>
          <w:rFonts w:eastAsia="Arial" w:cs="Arial"/>
          <w:color w:val="000000"/>
          <w:sz w:val="24"/>
          <w:szCs w:val="24"/>
        </w:rPr>
        <w:t>одного ценового предложения</w:t>
      </w:r>
      <w:r w:rsidRPr="00BE67C0">
        <w:rPr>
          <w:rFonts w:eastAsia="Arial" w:cs="Arial"/>
          <w:color w:val="000000"/>
          <w:sz w:val="24"/>
          <w:szCs w:val="24"/>
        </w:rPr>
        <w:t xml:space="preserve">, </w:t>
      </w:r>
      <w:r w:rsidR="007B39EB" w:rsidRPr="00BE67C0">
        <w:rPr>
          <w:rFonts w:eastAsia="Arial" w:cs="Arial"/>
          <w:color w:val="000000"/>
          <w:sz w:val="24"/>
          <w:szCs w:val="24"/>
        </w:rPr>
        <w:t xml:space="preserve">Системой </w:t>
      </w:r>
      <w:r w:rsidRPr="00BE67C0">
        <w:rPr>
          <w:rFonts w:eastAsia="Arial" w:cs="Arial"/>
          <w:color w:val="000000"/>
          <w:sz w:val="24"/>
          <w:szCs w:val="24"/>
        </w:rPr>
        <w:t>формирует</w:t>
      </w:r>
      <w:r w:rsidR="00B43B9B" w:rsidRPr="00BE67C0">
        <w:rPr>
          <w:rFonts w:eastAsia="Arial" w:cs="Arial"/>
          <w:color w:val="000000"/>
          <w:sz w:val="24"/>
          <w:szCs w:val="24"/>
        </w:rPr>
        <w:t>ся</w:t>
      </w:r>
      <w:r w:rsidR="007B39EB" w:rsidRPr="00BE67C0">
        <w:rPr>
          <w:rFonts w:eastAsia="Arial" w:cs="Arial"/>
          <w:color w:val="000000"/>
          <w:sz w:val="24"/>
          <w:szCs w:val="24"/>
        </w:rPr>
        <w:t xml:space="preserve"> и публикуется</w:t>
      </w:r>
      <w:r w:rsidRPr="00BE67C0">
        <w:rPr>
          <w:rFonts w:eastAsia="Arial" w:cs="Arial"/>
          <w:color w:val="000000"/>
          <w:sz w:val="24"/>
          <w:szCs w:val="24"/>
        </w:rPr>
        <w:t xml:space="preserve"> протокол </w:t>
      </w:r>
      <w:r w:rsidR="00333E09" w:rsidRPr="00BE67C0">
        <w:rPr>
          <w:rFonts w:eastAsia="Arial" w:cs="Arial"/>
          <w:color w:val="000000"/>
          <w:sz w:val="24"/>
          <w:szCs w:val="24"/>
        </w:rPr>
        <w:t>итогов закупок</w:t>
      </w:r>
      <w:r w:rsidRPr="00BE67C0">
        <w:rPr>
          <w:rFonts w:eastAsia="Arial" w:cs="Arial"/>
          <w:color w:val="000000"/>
          <w:sz w:val="24"/>
          <w:szCs w:val="24"/>
        </w:rPr>
        <w:t>.</w:t>
      </w:r>
    </w:p>
    <w:p w14:paraId="770CAC4F" w14:textId="77777777" w:rsidR="00333E09" w:rsidRPr="00BE67C0" w:rsidRDefault="00A73CF3" w:rsidP="00235B51">
      <w:pPr>
        <w:pStyle w:val="31"/>
        <w:numPr>
          <w:ilvl w:val="0"/>
          <w:numId w:val="55"/>
        </w:numPr>
        <w:tabs>
          <w:tab w:val="clear" w:pos="567"/>
          <w:tab w:val="left" w:pos="709"/>
        </w:tabs>
        <w:ind w:left="0" w:right="-23" w:firstLine="0"/>
        <w:jc w:val="left"/>
        <w:rPr>
          <w:rFonts w:cs="Arial"/>
          <w:lang w:val="ru-RU"/>
        </w:rPr>
      </w:pPr>
      <w:bookmarkStart w:id="188" w:name="_Toc65762090"/>
      <w:r w:rsidRPr="00BE67C0">
        <w:rPr>
          <w:rFonts w:cs="Arial"/>
          <w:lang w:val="ru-RU"/>
        </w:rPr>
        <w:t>Рассмотрение</w:t>
      </w:r>
      <w:r w:rsidR="00333E09" w:rsidRPr="00BE67C0">
        <w:rPr>
          <w:rFonts w:cs="Arial"/>
          <w:lang w:val="ru-RU"/>
        </w:rPr>
        <w:t xml:space="preserve"> ценовых предложений</w:t>
      </w:r>
      <w:bookmarkEnd w:id="188"/>
    </w:p>
    <w:p w14:paraId="3C3B59CC" w14:textId="77777777" w:rsidR="00757108" w:rsidRPr="00BE67C0" w:rsidRDefault="001338B0" w:rsidP="001338B0">
      <w:pPr>
        <w:pStyle w:val="af8"/>
        <w:numPr>
          <w:ilvl w:val="3"/>
          <w:numId w:val="6"/>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BE67C0">
        <w:rPr>
          <w:rFonts w:eastAsia="Arial" w:cs="Arial"/>
          <w:color w:val="000000"/>
          <w:sz w:val="24"/>
          <w:szCs w:val="24"/>
        </w:rPr>
        <w:t>3</w:t>
      </w:r>
      <w:r w:rsidRPr="00BE67C0">
        <w:rPr>
          <w:rFonts w:eastAsia="Arial" w:cs="Arial"/>
          <w:color w:val="000000"/>
          <w:sz w:val="24"/>
          <w:szCs w:val="24"/>
        </w:rPr>
        <w:t xml:space="preserve"> (</w:t>
      </w:r>
      <w:r w:rsidR="00A03DB7" w:rsidRPr="00BE67C0">
        <w:rPr>
          <w:rFonts w:eastAsia="Arial" w:cs="Arial"/>
          <w:color w:val="000000"/>
          <w:sz w:val="24"/>
          <w:szCs w:val="24"/>
        </w:rPr>
        <w:t>трех</w:t>
      </w:r>
      <w:r w:rsidRPr="00BE67C0">
        <w:rPr>
          <w:rFonts w:eastAsia="Arial" w:cs="Arial"/>
          <w:color w:val="000000"/>
          <w:sz w:val="24"/>
          <w:szCs w:val="24"/>
        </w:rPr>
        <w:t>) рабочих дней с даты вскрытия ценовых предложений.</w:t>
      </w:r>
    </w:p>
    <w:p w14:paraId="4BF0ADC4" w14:textId="77777777" w:rsidR="006463FC" w:rsidRPr="00BE67C0" w:rsidRDefault="006463FC" w:rsidP="006463FC">
      <w:pPr>
        <w:pStyle w:val="af8"/>
        <w:numPr>
          <w:ilvl w:val="3"/>
          <w:numId w:val="6"/>
        </w:numPr>
        <w:spacing w:after="0" w:line="240" w:lineRule="auto"/>
        <w:ind w:left="0" w:firstLine="425"/>
        <w:jc w:val="both"/>
        <w:rPr>
          <w:rFonts w:eastAsia="Arial" w:cs="Arial"/>
          <w:color w:val="000000"/>
          <w:sz w:val="24"/>
          <w:szCs w:val="24"/>
        </w:rPr>
      </w:pPr>
      <w:r w:rsidRPr="00BE67C0">
        <w:rPr>
          <w:rFonts w:eastAsia="Arial" w:cs="Arial"/>
          <w:color w:val="000000"/>
          <w:sz w:val="24"/>
          <w:szCs w:val="24"/>
        </w:rPr>
        <w:t>Ценовое предложение потенциального поставщика подлежит отклонению, если:</w:t>
      </w:r>
    </w:p>
    <w:p w14:paraId="6B471D0E" w14:textId="77777777" w:rsidR="006463FC" w:rsidRPr="00BE67C0"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ценовое предложение превышает сумму, выделенную для закупки;</w:t>
      </w:r>
    </w:p>
    <w:p w14:paraId="22328EA9" w14:textId="77777777" w:rsidR="006463FC" w:rsidRPr="00BE67C0" w:rsidRDefault="009F08E4" w:rsidP="0073497D">
      <w:pPr>
        <w:widowControl w:val="0"/>
        <w:numPr>
          <w:ilvl w:val="0"/>
          <w:numId w:val="102"/>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ценовое предложения</w:t>
      </w:r>
      <w:r w:rsidR="006463FC" w:rsidRPr="00BE67C0">
        <w:rPr>
          <w:rFonts w:cs="Arial"/>
          <w:bCs/>
          <w:sz w:val="24"/>
          <w:szCs w:val="24"/>
        </w:rPr>
        <w:t xml:space="preserve"> не</w:t>
      </w:r>
      <w:r w:rsidRPr="00BE67C0">
        <w:rPr>
          <w:rFonts w:cs="Arial"/>
          <w:bCs/>
          <w:sz w:val="24"/>
          <w:szCs w:val="24"/>
        </w:rPr>
        <w:t xml:space="preserve"> </w:t>
      </w:r>
      <w:r w:rsidR="006463FC" w:rsidRPr="00BE67C0">
        <w:rPr>
          <w:rFonts w:cs="Arial"/>
          <w:bCs/>
          <w:sz w:val="24"/>
          <w:szCs w:val="24"/>
        </w:rPr>
        <w:t>соответству</w:t>
      </w:r>
      <w:r w:rsidRPr="00BE67C0">
        <w:rPr>
          <w:rFonts w:cs="Arial"/>
          <w:bCs/>
          <w:sz w:val="24"/>
          <w:szCs w:val="24"/>
        </w:rPr>
        <w:t xml:space="preserve">ет </w:t>
      </w:r>
      <w:r w:rsidR="006463FC" w:rsidRPr="00BE67C0">
        <w:rPr>
          <w:rFonts w:eastAsia="Arial" w:cs="Arial"/>
          <w:color w:val="000000"/>
          <w:sz w:val="24"/>
          <w:szCs w:val="24"/>
        </w:rPr>
        <w:t xml:space="preserve">требованиям к содержанию </w:t>
      </w:r>
      <w:r w:rsidRPr="00BE67C0">
        <w:rPr>
          <w:rFonts w:eastAsia="Arial" w:cs="Arial"/>
          <w:color w:val="000000"/>
          <w:sz w:val="24"/>
          <w:szCs w:val="24"/>
        </w:rPr>
        <w:t>ценового предложения</w:t>
      </w:r>
      <w:r w:rsidR="006463FC" w:rsidRPr="00BE67C0">
        <w:rPr>
          <w:rFonts w:eastAsia="Arial" w:cs="Arial"/>
          <w:color w:val="000000"/>
          <w:sz w:val="24"/>
          <w:szCs w:val="24"/>
        </w:rPr>
        <w:t xml:space="preserve"> (Приложение №</w:t>
      </w:r>
      <w:r w:rsidR="004C0163" w:rsidRPr="00BE67C0">
        <w:rPr>
          <w:rFonts w:eastAsia="Arial" w:cs="Arial"/>
          <w:color w:val="000000"/>
          <w:sz w:val="24"/>
          <w:szCs w:val="24"/>
        </w:rPr>
        <w:t xml:space="preserve"> </w:t>
      </w:r>
      <w:r w:rsidR="00621C61" w:rsidRPr="00BE67C0">
        <w:rPr>
          <w:rFonts w:eastAsia="Arial" w:cs="Arial"/>
          <w:color w:val="000000"/>
          <w:sz w:val="24"/>
          <w:szCs w:val="24"/>
        </w:rPr>
        <w:t>7</w:t>
      </w:r>
      <w:r w:rsidR="006463FC" w:rsidRPr="00BE67C0">
        <w:rPr>
          <w:rFonts w:eastAsia="Arial" w:cs="Arial"/>
          <w:color w:val="000000"/>
          <w:sz w:val="24"/>
          <w:szCs w:val="24"/>
        </w:rPr>
        <w:t xml:space="preserve"> к настоящему </w:t>
      </w:r>
      <w:r w:rsidR="006463FC" w:rsidRPr="00BE67C0">
        <w:rPr>
          <w:rFonts w:eastAsia="Arial" w:cs="Arial"/>
          <w:color w:val="000000"/>
          <w:sz w:val="24"/>
          <w:szCs w:val="24"/>
          <w:lang w:val="kk-KZ"/>
        </w:rPr>
        <w:t>Стандарт</w:t>
      </w:r>
      <w:r w:rsidR="006463FC" w:rsidRPr="00BE67C0">
        <w:rPr>
          <w:rFonts w:eastAsia="Arial" w:cs="Arial"/>
          <w:color w:val="000000"/>
          <w:sz w:val="24"/>
          <w:szCs w:val="24"/>
        </w:rPr>
        <w:t>у)</w:t>
      </w:r>
      <w:r w:rsidR="006463FC" w:rsidRPr="00BE67C0">
        <w:rPr>
          <w:rFonts w:cs="Arial"/>
          <w:bCs/>
          <w:sz w:val="24"/>
          <w:szCs w:val="24"/>
        </w:rPr>
        <w:t xml:space="preserve">, </w:t>
      </w:r>
      <w:r w:rsidRPr="00BE67C0">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BE67C0">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0897A484" w14:textId="77777777" w:rsidR="005434F1" w:rsidRPr="00BE67C0"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BE67C0">
        <w:rPr>
          <w:rFonts w:cs="Arial"/>
          <w:bCs/>
          <w:sz w:val="24"/>
          <w:szCs w:val="24"/>
        </w:rPr>
        <w:t>ценовое предложение на данную закупку</w:t>
      </w:r>
      <w:r w:rsidRPr="00BE67C0">
        <w:rPr>
          <w:rFonts w:cs="Arial"/>
          <w:bCs/>
          <w:sz w:val="24"/>
          <w:szCs w:val="24"/>
        </w:rPr>
        <w:t xml:space="preserve"> (лот)</w:t>
      </w:r>
      <w:r w:rsidR="0034300D" w:rsidRPr="00BE67C0">
        <w:rPr>
          <w:rFonts w:cs="Arial"/>
          <w:bCs/>
          <w:sz w:val="24"/>
          <w:szCs w:val="24"/>
        </w:rPr>
        <w:t>.</w:t>
      </w:r>
    </w:p>
    <w:p w14:paraId="3C8F1B7E" w14:textId="77777777" w:rsidR="006463FC" w:rsidRPr="00BE67C0" w:rsidRDefault="005434F1" w:rsidP="005434F1">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BE67C0">
        <w:rPr>
          <w:rFonts w:cs="Arial"/>
          <w:sz w:val="24"/>
          <w:szCs w:val="24"/>
        </w:rPr>
        <w:t>При определении аффилированности необходимо руководствоваться подпунктом 5) пункта 1 статьи 2 Стандарта и положениями законодательства Республики Казахстан;</w:t>
      </w:r>
    </w:p>
    <w:p w14:paraId="591E8BCF" w14:textId="77777777" w:rsidR="006463FC" w:rsidRPr="00BE67C0"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 xml:space="preserve">в случаях, предусмотренных пунктом 1 статьи </w:t>
      </w:r>
      <w:r w:rsidR="00DE4BC2" w:rsidRPr="00BE67C0">
        <w:rPr>
          <w:rFonts w:cs="Arial"/>
          <w:bCs/>
          <w:sz w:val="24"/>
          <w:szCs w:val="24"/>
        </w:rPr>
        <w:t>3</w:t>
      </w:r>
      <w:r w:rsidR="00621C61" w:rsidRPr="00BE67C0">
        <w:rPr>
          <w:rFonts w:cs="Arial"/>
          <w:bCs/>
          <w:sz w:val="24"/>
          <w:szCs w:val="24"/>
        </w:rPr>
        <w:t>1</w:t>
      </w:r>
      <w:r w:rsidR="0034300D" w:rsidRPr="00BE67C0">
        <w:rPr>
          <w:rFonts w:cs="Arial"/>
          <w:bCs/>
          <w:sz w:val="24"/>
          <w:szCs w:val="24"/>
        </w:rPr>
        <w:t xml:space="preserve"> Стандарта;</w:t>
      </w:r>
    </w:p>
    <w:p w14:paraId="03E678A4" w14:textId="77777777" w:rsidR="0034300D" w:rsidRPr="00BE67C0" w:rsidRDefault="0034300D" w:rsidP="0034300D">
      <w:pPr>
        <w:widowControl w:val="0"/>
        <w:numPr>
          <w:ilvl w:val="0"/>
          <w:numId w:val="102"/>
        </w:numPr>
        <w:tabs>
          <w:tab w:val="left"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ценовое предложение потенциального поставщика признано демпинговым.</w:t>
      </w:r>
    </w:p>
    <w:p w14:paraId="3BAEE965" w14:textId="77777777" w:rsidR="006463FC" w:rsidRPr="00BE67C0" w:rsidRDefault="006463FC" w:rsidP="006463FC">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 xml:space="preserve">Указанные основания для отклонения </w:t>
      </w:r>
      <w:r w:rsidR="009F08E4" w:rsidRPr="00BE67C0">
        <w:rPr>
          <w:rFonts w:cs="Arial"/>
          <w:bCs/>
          <w:sz w:val="24"/>
          <w:szCs w:val="24"/>
        </w:rPr>
        <w:t>ценовых предложений</w:t>
      </w:r>
      <w:r w:rsidRPr="00BE67C0">
        <w:rPr>
          <w:rFonts w:cs="Arial"/>
          <w:bCs/>
          <w:sz w:val="24"/>
          <w:szCs w:val="24"/>
        </w:rPr>
        <w:t xml:space="preserve"> потенциальных поставщиков являются исчерпывающими.</w:t>
      </w:r>
    </w:p>
    <w:p w14:paraId="403C9BE9" w14:textId="77777777" w:rsidR="005434F1" w:rsidRPr="00BE67C0" w:rsidRDefault="005434F1" w:rsidP="005434F1">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703619C6" w14:textId="77777777" w:rsidR="0034300D" w:rsidRPr="00BE67C0" w:rsidRDefault="0034300D" w:rsidP="0034300D">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2-1. 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6687C2DA" w14:textId="77777777" w:rsidR="0034300D" w:rsidRPr="00BE67C0" w:rsidRDefault="0034300D" w:rsidP="0034300D">
      <w:pPr>
        <w:tabs>
          <w:tab w:val="left" w:pos="709"/>
        </w:tabs>
        <w:autoSpaceDE w:val="0"/>
        <w:autoSpaceDN w:val="0"/>
        <w:spacing w:after="0" w:line="240" w:lineRule="auto"/>
        <w:ind w:firstLine="426"/>
        <w:jc w:val="both"/>
        <w:rPr>
          <w:rFonts w:cs="Arial"/>
          <w:bCs/>
          <w:sz w:val="24"/>
          <w:szCs w:val="24"/>
        </w:rPr>
      </w:pPr>
      <w:r w:rsidRPr="00BE67C0">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014B2434" w14:textId="77777777" w:rsidR="00F214F7" w:rsidRPr="00BE67C0" w:rsidRDefault="004C0163" w:rsidP="00F214F7">
      <w:pPr>
        <w:pStyle w:val="af8"/>
        <w:numPr>
          <w:ilvl w:val="3"/>
          <w:numId w:val="6"/>
        </w:numPr>
        <w:spacing w:after="0"/>
        <w:ind w:left="0" w:firstLine="426"/>
        <w:jc w:val="both"/>
        <w:rPr>
          <w:rFonts w:eastAsia="Arial" w:cs="Arial"/>
          <w:color w:val="000000"/>
          <w:sz w:val="24"/>
          <w:szCs w:val="24"/>
        </w:rPr>
      </w:pPr>
      <w:r w:rsidRPr="00BE67C0">
        <w:rPr>
          <w:rFonts w:eastAsia="Arial" w:cs="Arial"/>
          <w:color w:val="000000"/>
          <w:sz w:val="24"/>
          <w:szCs w:val="24"/>
        </w:rPr>
        <w:t xml:space="preserve">Победителем закупок </w:t>
      </w:r>
      <w:r w:rsidR="00F214F7" w:rsidRPr="00BE67C0">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3AB88DCC" w14:textId="77777777" w:rsidR="00F214F7" w:rsidRPr="00BE67C0" w:rsidRDefault="00F214F7" w:rsidP="00F214F7">
      <w:pPr>
        <w:pStyle w:val="af8"/>
        <w:ind w:left="0" w:firstLine="426"/>
        <w:jc w:val="both"/>
        <w:rPr>
          <w:rFonts w:eastAsia="Arial" w:cs="Arial"/>
          <w:color w:val="000000"/>
          <w:sz w:val="24"/>
          <w:szCs w:val="24"/>
        </w:rPr>
      </w:pPr>
      <w:r w:rsidRPr="00BE67C0">
        <w:rPr>
          <w:rFonts w:eastAsia="Arial" w:cs="Arial"/>
          <w:color w:val="000000"/>
          <w:sz w:val="24"/>
          <w:szCs w:val="24"/>
        </w:rPr>
        <w:lastRenderedPageBreak/>
        <w:t>При равенстве наименьших ценовых предложений, победителем признается предварительно квалифицированный потенциальный поставщик.</w:t>
      </w:r>
    </w:p>
    <w:p w14:paraId="552499B6" w14:textId="77777777" w:rsidR="00F214F7" w:rsidRPr="00BE67C0" w:rsidRDefault="00F214F7" w:rsidP="00F214F7">
      <w:pPr>
        <w:pStyle w:val="af8"/>
        <w:ind w:left="0" w:firstLine="426"/>
        <w:jc w:val="both"/>
        <w:rPr>
          <w:rFonts w:eastAsia="Arial" w:cs="Arial"/>
          <w:color w:val="000000"/>
          <w:sz w:val="24"/>
          <w:szCs w:val="24"/>
        </w:rPr>
      </w:pPr>
      <w:r w:rsidRPr="00BE67C0">
        <w:rPr>
          <w:rFonts w:eastAsia="Arial" w:cs="Arial"/>
          <w:color w:val="000000"/>
          <w:sz w:val="24"/>
          <w:szCs w:val="24"/>
        </w:rPr>
        <w:t>При закупках товаров при равенстве наименьших ценовых предложений предварительно квалифицированных потенциальных поставщиков (их отсутствии), победителем признается товаропроизводитель закупаемого товара.</w:t>
      </w:r>
    </w:p>
    <w:p w14:paraId="7829AECF" w14:textId="77777777" w:rsidR="004C0163" w:rsidRPr="00BE67C0" w:rsidRDefault="00F214F7" w:rsidP="00F214F7">
      <w:pPr>
        <w:pStyle w:val="af8"/>
        <w:spacing w:after="0" w:line="240" w:lineRule="auto"/>
        <w:ind w:left="0" w:firstLine="426"/>
        <w:jc w:val="both"/>
        <w:rPr>
          <w:rFonts w:cs="Arial"/>
          <w:sz w:val="24"/>
          <w:szCs w:val="24"/>
        </w:rPr>
      </w:pPr>
      <w:r w:rsidRPr="00BE67C0">
        <w:rPr>
          <w:rFonts w:eastAsia="Arial" w:cs="Arial"/>
          <w:color w:val="000000"/>
          <w:sz w:val="24"/>
          <w:szCs w:val="24"/>
        </w:rPr>
        <w:t>При закупках товаров при равенстве наименьших ценовых предложений товаропроизводителей закупаемого товара (их отсутствии) либо при закупках работ или услуг при равенстве наименьших ценовых предложений предварительно квалифицированных потенциальных поставщиков (их отсутствии), победителем признается потенциальный поставщик, ранее представивший ценовое предложение</w:t>
      </w:r>
      <w:r w:rsidR="004C0163" w:rsidRPr="00BE67C0">
        <w:rPr>
          <w:rFonts w:cs="Arial"/>
          <w:sz w:val="24"/>
          <w:szCs w:val="24"/>
        </w:rPr>
        <w:t>.</w:t>
      </w:r>
    </w:p>
    <w:p w14:paraId="72243747" w14:textId="77777777" w:rsidR="00E570FB" w:rsidRPr="00BE67C0" w:rsidRDefault="00E570FB" w:rsidP="00F214F7">
      <w:pPr>
        <w:pStyle w:val="af8"/>
        <w:numPr>
          <w:ilvl w:val="3"/>
          <w:numId w:val="6"/>
        </w:numPr>
        <w:tabs>
          <w:tab w:val="left" w:pos="709"/>
          <w:tab w:val="left" w:pos="851"/>
          <w:tab w:val="left" w:pos="1418"/>
        </w:tabs>
        <w:spacing w:after="0" w:line="240" w:lineRule="auto"/>
        <w:ind w:left="0" w:firstLine="426"/>
        <w:jc w:val="both"/>
        <w:rPr>
          <w:rFonts w:eastAsia="Arial" w:cs="Arial"/>
          <w:color w:val="000000"/>
          <w:sz w:val="24"/>
          <w:szCs w:val="24"/>
        </w:rPr>
      </w:pPr>
      <w:r w:rsidRPr="00BE67C0">
        <w:rPr>
          <w:rFonts w:eastAsia="Arial" w:cs="Arial"/>
          <w:color w:val="000000"/>
          <w:sz w:val="24"/>
          <w:szCs w:val="24"/>
        </w:rPr>
        <w:t>Итоги процедуры рассмотрения ценовых предложений оформляются протоколом итогов закупок по форме, определенной в Системе.</w:t>
      </w:r>
    </w:p>
    <w:p w14:paraId="72699733" w14:textId="77777777" w:rsidR="008D080F" w:rsidRPr="00BE67C0" w:rsidRDefault="008D080F" w:rsidP="008D080F">
      <w:pPr>
        <w:tabs>
          <w:tab w:val="left" w:pos="709"/>
          <w:tab w:val="left" w:pos="851"/>
          <w:tab w:val="left" w:pos="1418"/>
        </w:tabs>
        <w:spacing w:after="0" w:line="240" w:lineRule="auto"/>
        <w:jc w:val="both"/>
        <w:rPr>
          <w:rFonts w:eastAsia="Arial" w:cs="Arial"/>
          <w:color w:val="000000"/>
          <w:sz w:val="24"/>
          <w:szCs w:val="24"/>
        </w:rPr>
      </w:pPr>
    </w:p>
    <w:p w14:paraId="57DA7BD5" w14:textId="77777777" w:rsidR="007656FB" w:rsidRPr="00BE67C0" w:rsidRDefault="007656FB" w:rsidP="00235B51">
      <w:pPr>
        <w:pStyle w:val="31"/>
        <w:numPr>
          <w:ilvl w:val="0"/>
          <w:numId w:val="55"/>
        </w:numPr>
        <w:tabs>
          <w:tab w:val="clear" w:pos="567"/>
          <w:tab w:val="left" w:pos="709"/>
        </w:tabs>
        <w:ind w:left="0" w:right="-23" w:firstLine="0"/>
        <w:jc w:val="left"/>
        <w:rPr>
          <w:rFonts w:cs="Arial"/>
          <w:lang w:val="ru-RU"/>
        </w:rPr>
      </w:pPr>
      <w:bookmarkStart w:id="189" w:name="SUB7900"/>
      <w:bookmarkStart w:id="190" w:name="SUB8000"/>
      <w:bookmarkStart w:id="191" w:name="SUB8500"/>
      <w:bookmarkStart w:id="192" w:name="SUB8600"/>
      <w:bookmarkStart w:id="193" w:name="SUB8700"/>
      <w:bookmarkStart w:id="194" w:name="SUB8800"/>
      <w:bookmarkStart w:id="195" w:name="_Toc65762091"/>
      <w:bookmarkEnd w:id="189"/>
      <w:bookmarkEnd w:id="190"/>
      <w:bookmarkEnd w:id="191"/>
      <w:bookmarkEnd w:id="192"/>
      <w:bookmarkEnd w:id="193"/>
      <w:bookmarkEnd w:id="194"/>
      <w:r w:rsidRPr="00BE67C0">
        <w:rPr>
          <w:rFonts w:cs="Arial"/>
          <w:lang w:val="ru-RU"/>
        </w:rPr>
        <w:t>Утверждение итогов закупок способом запроса ценовых предложений</w:t>
      </w:r>
      <w:bookmarkEnd w:id="195"/>
    </w:p>
    <w:p w14:paraId="73CD8167" w14:textId="77777777" w:rsidR="00E570FB" w:rsidRPr="00BE67C0" w:rsidRDefault="00E570FB" w:rsidP="00A633E6">
      <w:pPr>
        <w:pStyle w:val="af8"/>
        <w:numPr>
          <w:ilvl w:val="3"/>
          <w:numId w:val="2"/>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Протокол итогов закупок способом запроса ценовых предложений утверждается в Системе Заказчиком/организатором закупок в срок не более 3 (трех) рабочих дней с даты вскрытия ценовых предложений.</w:t>
      </w:r>
      <w:r w:rsidRPr="00BE67C0">
        <w:rPr>
          <w:rFonts w:eastAsia="Arial" w:cs="Arial"/>
          <w:color w:val="000000"/>
          <w:sz w:val="24"/>
          <w:szCs w:val="24"/>
          <w:lang w:val="kk-KZ"/>
        </w:rPr>
        <w:t xml:space="preserve"> Протокол итогов подписывается ЭЦП </w:t>
      </w:r>
      <w:r w:rsidR="005D3A82" w:rsidRPr="00BE67C0">
        <w:rPr>
          <w:iCs/>
          <w:color w:val="222222"/>
          <w:sz w:val="24"/>
          <w:szCs w:val="24"/>
        </w:rPr>
        <w:t>уполномоченного лица, утверждающего решения по закупке</w:t>
      </w:r>
      <w:r w:rsidR="005A62B3" w:rsidRPr="00BE67C0">
        <w:rPr>
          <w:iCs/>
          <w:color w:val="222222"/>
          <w:sz w:val="24"/>
          <w:szCs w:val="24"/>
        </w:rPr>
        <w:t xml:space="preserve"> </w:t>
      </w:r>
      <w:r w:rsidR="005A62B3" w:rsidRPr="00BE67C0">
        <w:rPr>
          <w:rFonts w:eastAsia="Arial" w:cs="Arial"/>
          <w:color w:val="000000"/>
          <w:sz w:val="24"/>
          <w:szCs w:val="24"/>
          <w:lang w:val="kk-KZ"/>
        </w:rPr>
        <w:t>(</w:t>
      </w:r>
      <w:r w:rsidR="005A62B3" w:rsidRPr="00BE67C0">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BE67C0">
        <w:rPr>
          <w:sz w:val="24"/>
          <w:szCs w:val="24"/>
        </w:rPr>
        <w:t>е</w:t>
      </w:r>
      <w:r w:rsidR="005A62B3" w:rsidRPr="00BE67C0">
        <w:rPr>
          <w:sz w:val="24"/>
          <w:szCs w:val="24"/>
        </w:rPr>
        <w:t>)</w:t>
      </w:r>
      <w:r w:rsidRPr="00BE67C0">
        <w:rPr>
          <w:rFonts w:eastAsia="Arial" w:cs="Arial"/>
          <w:color w:val="000000"/>
          <w:sz w:val="24"/>
          <w:szCs w:val="24"/>
          <w:lang w:val="kk-KZ"/>
        </w:rPr>
        <w:t>, и автоматически публикуется в Системе</w:t>
      </w:r>
      <w:r w:rsidRPr="00BE67C0">
        <w:rPr>
          <w:rFonts w:eastAsia="Arial" w:cs="Arial"/>
          <w:color w:val="000000"/>
          <w:sz w:val="24"/>
          <w:szCs w:val="24"/>
        </w:rPr>
        <w:t>.</w:t>
      </w:r>
    </w:p>
    <w:p w14:paraId="2DEA4341" w14:textId="77777777" w:rsidR="00E570FB" w:rsidRPr="00BE67C0" w:rsidRDefault="00E570FB" w:rsidP="00E570FB">
      <w:pPr>
        <w:pStyle w:val="af8"/>
        <w:spacing w:after="0" w:line="240" w:lineRule="auto"/>
        <w:ind w:left="0" w:firstLine="426"/>
        <w:jc w:val="both"/>
        <w:rPr>
          <w:rFonts w:eastAsia="Arial" w:cs="Arial"/>
          <w:color w:val="000000"/>
          <w:sz w:val="24"/>
          <w:szCs w:val="24"/>
        </w:rPr>
      </w:pPr>
      <w:r w:rsidRPr="00BE67C0">
        <w:rPr>
          <w:rFonts w:eastAsia="Arial" w:cs="Arial"/>
          <w:color w:val="000000"/>
          <w:sz w:val="24"/>
          <w:szCs w:val="24"/>
        </w:rPr>
        <w:t xml:space="preserve">В случае не предоставления потенциальными поставщиками </w:t>
      </w:r>
      <w:r w:rsidR="005A62B3" w:rsidRPr="00BE67C0">
        <w:rPr>
          <w:rFonts w:eastAsia="Arial" w:cs="Arial"/>
          <w:color w:val="000000"/>
          <w:sz w:val="24"/>
          <w:szCs w:val="24"/>
        </w:rPr>
        <w:t>ценовых предложений</w:t>
      </w:r>
      <w:r w:rsidRPr="00BE67C0">
        <w:rPr>
          <w:rFonts w:eastAsia="Arial" w:cs="Arial"/>
          <w:color w:val="000000"/>
          <w:sz w:val="24"/>
          <w:szCs w:val="24"/>
        </w:rPr>
        <w:t xml:space="preserve"> до даты и времени вскрытия в Системе автоматически формируется и публикуется протокол итогов.</w:t>
      </w:r>
    </w:p>
    <w:p w14:paraId="0F22F1C1" w14:textId="77777777" w:rsidR="007656FB" w:rsidRPr="00BE67C0" w:rsidRDefault="007656FB" w:rsidP="00444662">
      <w:pPr>
        <w:pStyle w:val="af8"/>
        <w:numPr>
          <w:ilvl w:val="3"/>
          <w:numId w:val="2"/>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Закупки способом запроса ценовых предложений признаются несостоявшимися в случае:</w:t>
      </w:r>
    </w:p>
    <w:p w14:paraId="4AA1241F" w14:textId="77777777" w:rsidR="007656FB" w:rsidRPr="00BE67C0" w:rsidRDefault="007656FB" w:rsidP="00A03DB7">
      <w:pPr>
        <w:pStyle w:val="af8"/>
        <w:numPr>
          <w:ilvl w:val="0"/>
          <w:numId w:val="19"/>
        </w:numPr>
        <w:ind w:left="0" w:firstLine="360"/>
        <w:jc w:val="both"/>
        <w:rPr>
          <w:rFonts w:cs="Arial"/>
          <w:sz w:val="24"/>
          <w:szCs w:val="24"/>
        </w:rPr>
      </w:pPr>
      <w:r w:rsidRPr="00BE67C0">
        <w:rPr>
          <w:rFonts w:cs="Arial"/>
          <w:sz w:val="24"/>
          <w:szCs w:val="24"/>
        </w:rPr>
        <w:t>представления менее двух ценовых предложений</w:t>
      </w:r>
      <w:r w:rsidR="00A03DB7" w:rsidRPr="00BE67C0">
        <w:rPr>
          <w:rFonts w:cs="Arial"/>
          <w:sz w:val="24"/>
          <w:szCs w:val="24"/>
        </w:rPr>
        <w:t xml:space="preserve"> (за исключением случая, предусмотренного пунктом 4 настоящей статьи)</w:t>
      </w:r>
      <w:r w:rsidRPr="00BE67C0">
        <w:rPr>
          <w:rFonts w:cs="Arial"/>
          <w:sz w:val="24"/>
          <w:szCs w:val="24"/>
        </w:rPr>
        <w:t>;</w:t>
      </w:r>
    </w:p>
    <w:p w14:paraId="22F39D25" w14:textId="77777777" w:rsidR="007656FB" w:rsidRPr="00BE67C0" w:rsidRDefault="007656FB" w:rsidP="002A2968">
      <w:pPr>
        <w:pStyle w:val="af8"/>
        <w:numPr>
          <w:ilvl w:val="0"/>
          <w:numId w:val="19"/>
        </w:numPr>
        <w:ind w:left="0" w:firstLine="426"/>
        <w:jc w:val="both"/>
        <w:rPr>
          <w:rFonts w:cs="Arial"/>
          <w:sz w:val="24"/>
          <w:szCs w:val="24"/>
        </w:rPr>
      </w:pPr>
      <w:r w:rsidRPr="00BE67C0">
        <w:rPr>
          <w:rFonts w:eastAsia="Arial" w:cs="Arial"/>
          <w:color w:val="000000"/>
          <w:sz w:val="24"/>
          <w:szCs w:val="24"/>
        </w:rPr>
        <w:t xml:space="preserve">если по результатам </w:t>
      </w:r>
      <w:r w:rsidR="00BB351E" w:rsidRPr="00BE67C0">
        <w:rPr>
          <w:rFonts w:eastAsia="Arial" w:cs="Arial"/>
          <w:color w:val="000000"/>
          <w:sz w:val="24"/>
          <w:szCs w:val="24"/>
        </w:rPr>
        <w:t>рассмотрения</w:t>
      </w:r>
      <w:r w:rsidRPr="00BE67C0">
        <w:rPr>
          <w:rFonts w:eastAsia="Arial" w:cs="Arial"/>
          <w:color w:val="000000"/>
          <w:sz w:val="24"/>
          <w:szCs w:val="24"/>
        </w:rPr>
        <w:t xml:space="preserve"> ценовых предложений осталось менее двух ценовых предложений</w:t>
      </w:r>
      <w:r w:rsidRPr="00BE67C0">
        <w:rPr>
          <w:rFonts w:cs="Arial"/>
          <w:sz w:val="24"/>
          <w:szCs w:val="24"/>
        </w:rPr>
        <w:t>;</w:t>
      </w:r>
    </w:p>
    <w:p w14:paraId="76E04CC9" w14:textId="77777777" w:rsidR="007656FB" w:rsidRPr="00BE67C0" w:rsidRDefault="007656FB" w:rsidP="002A2968">
      <w:pPr>
        <w:pStyle w:val="af8"/>
        <w:numPr>
          <w:ilvl w:val="0"/>
          <w:numId w:val="19"/>
        </w:numPr>
        <w:ind w:left="0" w:firstLine="426"/>
        <w:jc w:val="both"/>
        <w:rPr>
          <w:rFonts w:cs="Arial"/>
          <w:sz w:val="24"/>
          <w:szCs w:val="24"/>
        </w:rPr>
      </w:pPr>
      <w:r w:rsidRPr="00BE67C0">
        <w:rPr>
          <w:rFonts w:eastAsia="Arial" w:cs="Arial"/>
          <w:color w:val="000000"/>
          <w:sz w:val="24"/>
          <w:szCs w:val="24"/>
        </w:rPr>
        <w:t xml:space="preserve">если </w:t>
      </w:r>
      <w:r w:rsidR="00BB351E" w:rsidRPr="00BE67C0">
        <w:rPr>
          <w:rFonts w:eastAsia="Arial" w:cs="Arial"/>
          <w:color w:val="000000"/>
          <w:sz w:val="24"/>
          <w:szCs w:val="24"/>
        </w:rPr>
        <w:t>победитель закупок</w:t>
      </w:r>
      <w:r w:rsidRPr="00BE67C0">
        <w:rPr>
          <w:rFonts w:eastAsia="Arial" w:cs="Arial"/>
          <w:color w:val="000000"/>
          <w:sz w:val="24"/>
          <w:szCs w:val="24"/>
        </w:rPr>
        <w:t xml:space="preserve"> уклонился от заключения договора о закупках.</w:t>
      </w:r>
    </w:p>
    <w:p w14:paraId="15EEABA4" w14:textId="77777777" w:rsidR="00444662" w:rsidRPr="00BE67C0" w:rsidRDefault="00444662" w:rsidP="00444662">
      <w:pPr>
        <w:pStyle w:val="af8"/>
        <w:numPr>
          <w:ilvl w:val="0"/>
          <w:numId w:val="19"/>
        </w:numPr>
        <w:spacing w:after="0" w:line="240" w:lineRule="auto"/>
        <w:ind w:left="0" w:firstLine="426"/>
        <w:jc w:val="both"/>
        <w:rPr>
          <w:rFonts w:cs="Arial"/>
          <w:sz w:val="24"/>
          <w:szCs w:val="24"/>
        </w:rPr>
      </w:pPr>
      <w:r w:rsidRPr="00BE67C0">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подпункте 1</w:t>
      </w:r>
      <w:r w:rsidR="005434F1" w:rsidRPr="00BE67C0">
        <w:rPr>
          <w:rFonts w:cs="Arial"/>
          <w:sz w:val="24"/>
          <w:szCs w:val="24"/>
        </w:rPr>
        <w:t>)</w:t>
      </w:r>
      <w:r w:rsidRPr="00BE67C0">
        <w:rPr>
          <w:rFonts w:cs="Arial"/>
          <w:sz w:val="24"/>
          <w:szCs w:val="24"/>
        </w:rPr>
        <w:t xml:space="preserve"> пункта 1 статьи 3</w:t>
      </w:r>
      <w:r w:rsidR="00621C61" w:rsidRPr="00BE67C0">
        <w:rPr>
          <w:rFonts w:cs="Arial"/>
          <w:sz w:val="24"/>
          <w:szCs w:val="24"/>
        </w:rPr>
        <w:t>1</w:t>
      </w:r>
      <w:r w:rsidRPr="00BE67C0">
        <w:rPr>
          <w:rFonts w:cs="Arial"/>
          <w:sz w:val="24"/>
          <w:szCs w:val="24"/>
        </w:rPr>
        <w:t xml:space="preserve"> настоящего Стандарта;</w:t>
      </w:r>
    </w:p>
    <w:p w14:paraId="003B665C" w14:textId="77777777" w:rsidR="007656FB" w:rsidRPr="00BE67C0" w:rsidRDefault="007656FB" w:rsidP="00444662">
      <w:pPr>
        <w:pStyle w:val="af8"/>
        <w:numPr>
          <w:ilvl w:val="3"/>
          <w:numId w:val="2"/>
        </w:numPr>
        <w:spacing w:after="0" w:line="240" w:lineRule="auto"/>
        <w:ind w:left="0" w:firstLine="426"/>
        <w:jc w:val="both"/>
        <w:rPr>
          <w:rFonts w:eastAsia="Arial" w:cs="Arial"/>
          <w:color w:val="000000"/>
          <w:sz w:val="24"/>
          <w:szCs w:val="24"/>
        </w:rPr>
      </w:pPr>
      <w:r w:rsidRPr="00BE67C0">
        <w:rPr>
          <w:rFonts w:eastAsia="Arial" w:cs="Arial"/>
          <w:color w:val="000000"/>
          <w:sz w:val="24"/>
          <w:szCs w:val="24"/>
        </w:rPr>
        <w:t>Если закупки способом запроса ценовых предложений признаны несостоявшимися, Заказчик вправе:</w:t>
      </w:r>
    </w:p>
    <w:p w14:paraId="01D2783F" w14:textId="77777777" w:rsidR="007656FB" w:rsidRPr="00BE67C0" w:rsidRDefault="007656FB" w:rsidP="002A2968">
      <w:pPr>
        <w:pStyle w:val="af8"/>
        <w:numPr>
          <w:ilvl w:val="0"/>
          <w:numId w:val="20"/>
        </w:numPr>
        <w:ind w:left="0" w:firstLine="426"/>
        <w:jc w:val="both"/>
        <w:rPr>
          <w:rFonts w:cs="Arial"/>
          <w:sz w:val="24"/>
          <w:szCs w:val="24"/>
        </w:rPr>
      </w:pPr>
      <w:r w:rsidRPr="00BE67C0">
        <w:rPr>
          <w:rFonts w:cs="Arial"/>
          <w:sz w:val="24"/>
          <w:szCs w:val="24"/>
        </w:rPr>
        <w:t>повторно провести закупки способом запроса ценовых предложений;</w:t>
      </w:r>
    </w:p>
    <w:p w14:paraId="025BAB6F" w14:textId="77777777" w:rsidR="007656FB" w:rsidRPr="00BE67C0" w:rsidRDefault="007656FB" w:rsidP="002A2968">
      <w:pPr>
        <w:pStyle w:val="af8"/>
        <w:numPr>
          <w:ilvl w:val="0"/>
          <w:numId w:val="20"/>
        </w:numPr>
        <w:ind w:left="0" w:firstLine="426"/>
        <w:jc w:val="both"/>
        <w:rPr>
          <w:rFonts w:cs="Arial"/>
          <w:sz w:val="24"/>
          <w:szCs w:val="24"/>
        </w:rPr>
      </w:pPr>
      <w:r w:rsidRPr="00BE67C0">
        <w:rPr>
          <w:rFonts w:cs="Arial"/>
          <w:sz w:val="24"/>
          <w:szCs w:val="24"/>
        </w:rPr>
        <w:t>изменить условия закупок и повторно провести закупки способом запроса ценовых предложений;</w:t>
      </w:r>
    </w:p>
    <w:p w14:paraId="11CC7910" w14:textId="77777777" w:rsidR="00F91180" w:rsidRPr="00BE67C0" w:rsidRDefault="00B12F33" w:rsidP="002A2968">
      <w:pPr>
        <w:pStyle w:val="af8"/>
        <w:numPr>
          <w:ilvl w:val="0"/>
          <w:numId w:val="20"/>
        </w:numPr>
        <w:tabs>
          <w:tab w:val="left" w:pos="709"/>
        </w:tabs>
        <w:spacing w:after="0"/>
        <w:ind w:left="0" w:firstLine="426"/>
        <w:jc w:val="both"/>
        <w:rPr>
          <w:rFonts w:cs="Arial"/>
        </w:rPr>
      </w:pPr>
      <w:r w:rsidRPr="00BE67C0">
        <w:rPr>
          <w:rFonts w:cs="Arial"/>
          <w:bCs/>
          <w:sz w:val="24"/>
          <w:szCs w:val="24"/>
        </w:rPr>
        <w:t>осуществить закупки способом тендера путем проведения конкурентных переговоров.</w:t>
      </w:r>
    </w:p>
    <w:p w14:paraId="6C4D13CB" w14:textId="77777777" w:rsidR="00F91180" w:rsidRPr="00BE67C0" w:rsidRDefault="00F91180" w:rsidP="00E570FB">
      <w:pPr>
        <w:autoSpaceDE w:val="0"/>
        <w:autoSpaceDN w:val="0"/>
        <w:spacing w:after="0" w:line="240" w:lineRule="auto"/>
        <w:ind w:firstLine="426"/>
        <w:jc w:val="both"/>
        <w:rPr>
          <w:rFonts w:cs="Arial"/>
          <w:bCs/>
          <w:sz w:val="24"/>
          <w:szCs w:val="24"/>
        </w:rPr>
      </w:pPr>
      <w:r w:rsidRPr="00BE67C0">
        <w:rPr>
          <w:rFonts w:cs="Arial"/>
          <w:bCs/>
          <w:sz w:val="24"/>
          <w:szCs w:val="24"/>
        </w:rPr>
        <w:t xml:space="preserve">Закупки, предусмотренные подпунктами 1) и 2) настоящего пункта, должны быть объявлены Заказчиком в Системе в срок не позднее 10 (десяти) рабочих дней, со дня, следующего за днем </w:t>
      </w:r>
      <w:r w:rsidR="00E570FB" w:rsidRPr="00BE67C0">
        <w:rPr>
          <w:rFonts w:cs="Arial"/>
          <w:bCs/>
          <w:sz w:val="24"/>
          <w:szCs w:val="24"/>
        </w:rPr>
        <w:t>утверждени</w:t>
      </w:r>
      <w:r w:rsidR="00B2000D" w:rsidRPr="00BE67C0">
        <w:rPr>
          <w:rFonts w:cs="Arial"/>
          <w:bCs/>
          <w:sz w:val="24"/>
          <w:szCs w:val="24"/>
        </w:rPr>
        <w:t>я</w:t>
      </w:r>
      <w:r w:rsidR="00E570FB" w:rsidRPr="00BE67C0">
        <w:rPr>
          <w:rFonts w:cs="Arial"/>
          <w:bCs/>
          <w:sz w:val="24"/>
          <w:szCs w:val="24"/>
        </w:rPr>
        <w:t xml:space="preserve"> итогов закупок</w:t>
      </w:r>
      <w:r w:rsidRPr="00BE67C0">
        <w:rPr>
          <w:rFonts w:cs="Arial"/>
          <w:bCs/>
          <w:sz w:val="24"/>
          <w:szCs w:val="24"/>
        </w:rPr>
        <w:t>.</w:t>
      </w:r>
    </w:p>
    <w:p w14:paraId="63FD450C" w14:textId="77777777" w:rsidR="00A03DB7" w:rsidRPr="00BE67C0" w:rsidRDefault="00A03DB7" w:rsidP="00A03DB7">
      <w:pPr>
        <w:autoSpaceDE w:val="0"/>
        <w:autoSpaceDN w:val="0"/>
        <w:spacing w:after="0" w:line="240" w:lineRule="auto"/>
        <w:ind w:firstLine="426"/>
        <w:jc w:val="both"/>
        <w:rPr>
          <w:rFonts w:cs="Arial"/>
          <w:bCs/>
          <w:sz w:val="24"/>
          <w:szCs w:val="24"/>
        </w:rPr>
      </w:pPr>
      <w:r w:rsidRPr="00BE67C0">
        <w:rPr>
          <w:rFonts w:cs="Arial"/>
          <w:bCs/>
          <w:sz w:val="24"/>
          <w:szCs w:val="24"/>
        </w:rPr>
        <w:lastRenderedPageBreak/>
        <w:t>4.</w:t>
      </w:r>
      <w:r w:rsidRPr="00BE67C0">
        <w:rPr>
          <w:rFonts w:cs="Arial"/>
          <w:bCs/>
          <w:sz w:val="24"/>
          <w:szCs w:val="24"/>
        </w:rPr>
        <w:tab/>
        <w:t>В случае представления одного ценового предложения, Заказчик/организатор закупок вправе признать закупку состоявшейся при условии соответствия ценового предложения требованиям к содержанию ценового предложения.</w:t>
      </w:r>
    </w:p>
    <w:p w14:paraId="064ECDFB" w14:textId="77777777" w:rsidR="00A03DB7" w:rsidRPr="00BE67C0" w:rsidRDefault="00A03DB7" w:rsidP="00A03DB7">
      <w:pPr>
        <w:autoSpaceDE w:val="0"/>
        <w:autoSpaceDN w:val="0"/>
        <w:spacing w:after="0" w:line="240" w:lineRule="auto"/>
        <w:ind w:firstLine="426"/>
        <w:jc w:val="both"/>
        <w:rPr>
          <w:rFonts w:cs="Arial"/>
          <w:bCs/>
          <w:sz w:val="24"/>
          <w:szCs w:val="24"/>
        </w:rPr>
      </w:pPr>
      <w:r w:rsidRPr="00BE67C0">
        <w:rPr>
          <w:rFonts w:cs="Arial"/>
          <w:bCs/>
          <w:sz w:val="24"/>
          <w:szCs w:val="24"/>
        </w:rPr>
        <w:t>В данном случае победителем закупок признается потенциальный поставщик, представивший единственное ценовое предложение.</w:t>
      </w:r>
    </w:p>
    <w:p w14:paraId="1840C9E3" w14:textId="77777777" w:rsidR="00A03DB7" w:rsidRPr="00BE67C0" w:rsidRDefault="00A03DB7" w:rsidP="00A03DB7">
      <w:pPr>
        <w:autoSpaceDE w:val="0"/>
        <w:autoSpaceDN w:val="0"/>
        <w:spacing w:after="0" w:line="240" w:lineRule="auto"/>
        <w:ind w:firstLine="426"/>
        <w:jc w:val="both"/>
        <w:rPr>
          <w:rFonts w:cs="Arial"/>
          <w:bCs/>
          <w:sz w:val="24"/>
          <w:szCs w:val="24"/>
        </w:rPr>
      </w:pPr>
      <w:r w:rsidRPr="00BE67C0">
        <w:rPr>
          <w:rFonts w:cs="Arial"/>
          <w:bCs/>
          <w:sz w:val="24"/>
          <w:szCs w:val="24"/>
        </w:rPr>
        <w:t>При этом потенциальный поставщик, представивший единственное ценовое предложения,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протокола/протокола допуска (при закупках способом запроса ценовых предложений на понижение).</w:t>
      </w:r>
    </w:p>
    <w:p w14:paraId="088DC9AF" w14:textId="77777777" w:rsidR="00A03DB7" w:rsidRPr="00BE67C0" w:rsidRDefault="00A03DB7" w:rsidP="00A03DB7">
      <w:pPr>
        <w:autoSpaceDE w:val="0"/>
        <w:autoSpaceDN w:val="0"/>
        <w:spacing w:after="0" w:line="240" w:lineRule="auto"/>
        <w:ind w:firstLine="426"/>
        <w:jc w:val="both"/>
        <w:rPr>
          <w:rFonts w:cs="Arial"/>
          <w:bCs/>
          <w:sz w:val="24"/>
          <w:szCs w:val="24"/>
        </w:rPr>
      </w:pPr>
      <w:r w:rsidRPr="00BE67C0">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427EE53D" w14:textId="77777777" w:rsidR="00A03DB7" w:rsidRPr="00BE67C0" w:rsidRDefault="00A03DB7" w:rsidP="00A03DB7">
      <w:pPr>
        <w:autoSpaceDE w:val="0"/>
        <w:autoSpaceDN w:val="0"/>
        <w:spacing w:after="0" w:line="240" w:lineRule="auto"/>
        <w:ind w:firstLine="426"/>
        <w:jc w:val="both"/>
        <w:rPr>
          <w:rFonts w:cs="Arial"/>
          <w:bCs/>
          <w:sz w:val="24"/>
          <w:szCs w:val="24"/>
        </w:rPr>
      </w:pPr>
      <w:r w:rsidRPr="00BE67C0">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 поступило единственное ценовое предложение товаропроизводителя закупаемого товара,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192D2483" w14:textId="77777777" w:rsidR="00A03DB7" w:rsidRPr="00BE67C0" w:rsidRDefault="00A03DB7" w:rsidP="00A03DB7">
      <w:pPr>
        <w:autoSpaceDE w:val="0"/>
        <w:autoSpaceDN w:val="0"/>
        <w:spacing w:after="0" w:line="240" w:lineRule="auto"/>
        <w:jc w:val="both"/>
        <w:rPr>
          <w:rFonts w:cs="Arial"/>
          <w:bCs/>
          <w:sz w:val="24"/>
          <w:szCs w:val="24"/>
        </w:rPr>
      </w:pPr>
    </w:p>
    <w:p w14:paraId="73DE76C6" w14:textId="77777777" w:rsidR="00E570FB" w:rsidRPr="00BE67C0" w:rsidRDefault="00E570FB" w:rsidP="00235B51">
      <w:pPr>
        <w:pStyle w:val="31"/>
        <w:numPr>
          <w:ilvl w:val="0"/>
          <w:numId w:val="55"/>
        </w:numPr>
        <w:tabs>
          <w:tab w:val="clear" w:pos="567"/>
          <w:tab w:val="left" w:pos="709"/>
        </w:tabs>
        <w:ind w:left="0" w:right="-23" w:firstLine="0"/>
        <w:jc w:val="left"/>
        <w:rPr>
          <w:rFonts w:cs="Arial"/>
          <w:lang w:val="ru-RU"/>
        </w:rPr>
      </w:pPr>
      <w:bookmarkStart w:id="196" w:name="_Toc65762092"/>
      <w:r w:rsidRPr="00BE67C0">
        <w:rPr>
          <w:rFonts w:cs="Arial"/>
          <w:lang w:val="ru-RU"/>
        </w:rPr>
        <w:t xml:space="preserve">Отмена/пересмотр итогов </w:t>
      </w:r>
      <w:r w:rsidR="005A62B3" w:rsidRPr="00BE67C0">
        <w:rPr>
          <w:rFonts w:cs="Arial"/>
          <w:lang w:val="ru-RU"/>
        </w:rPr>
        <w:t>закупок способом запроса ценовых предложений</w:t>
      </w:r>
      <w:bookmarkEnd w:id="196"/>
    </w:p>
    <w:p w14:paraId="387F8B2F" w14:textId="77777777" w:rsidR="008C4F32" w:rsidRPr="00BE67C0" w:rsidRDefault="00E570FB" w:rsidP="008C4F32">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В случае обнаружения нарушений, влияющих на итоги </w:t>
      </w:r>
      <w:r w:rsidR="002A25AB" w:rsidRPr="00BE67C0">
        <w:rPr>
          <w:rFonts w:eastAsia="Arial" w:cs="Arial"/>
          <w:color w:val="000000"/>
          <w:sz w:val="24"/>
          <w:szCs w:val="24"/>
        </w:rPr>
        <w:t>закупки на итоги закупки способом запроса ценовых предложений</w:t>
      </w:r>
      <w:r w:rsidRPr="00BE67C0">
        <w:rPr>
          <w:rFonts w:eastAsia="Arial" w:cs="Arial"/>
          <w:color w:val="000000"/>
          <w:sz w:val="24"/>
          <w:szCs w:val="24"/>
        </w:rPr>
        <w:t xml:space="preserve"> (лота), в проводимо</w:t>
      </w:r>
      <w:r w:rsidR="002A25AB" w:rsidRPr="00BE67C0">
        <w:rPr>
          <w:rFonts w:eastAsia="Arial" w:cs="Arial"/>
          <w:color w:val="000000"/>
          <w:sz w:val="24"/>
          <w:szCs w:val="24"/>
        </w:rPr>
        <w:t>й</w:t>
      </w:r>
      <w:r w:rsidRPr="00BE67C0">
        <w:rPr>
          <w:rFonts w:eastAsia="Arial" w:cs="Arial"/>
          <w:color w:val="000000"/>
          <w:sz w:val="24"/>
          <w:szCs w:val="24"/>
        </w:rPr>
        <w:t>/проведенно</w:t>
      </w:r>
      <w:r w:rsidR="002A25AB" w:rsidRPr="00BE67C0">
        <w:rPr>
          <w:rFonts w:eastAsia="Arial" w:cs="Arial"/>
          <w:color w:val="000000"/>
          <w:sz w:val="24"/>
          <w:szCs w:val="24"/>
        </w:rPr>
        <w:t>й закупке способом запроса ценовых предложений</w:t>
      </w:r>
      <w:r w:rsidRPr="00BE67C0">
        <w:rPr>
          <w:rFonts w:eastAsia="Arial" w:cs="Arial"/>
          <w:color w:val="000000"/>
          <w:sz w:val="24"/>
          <w:szCs w:val="24"/>
        </w:rPr>
        <w:t xml:space="preserve"> (лоте) Заказчик/организатор закупок до мом</w:t>
      </w:r>
      <w:r w:rsidR="00187052" w:rsidRPr="00BE67C0">
        <w:rPr>
          <w:rFonts w:eastAsia="Arial" w:cs="Arial"/>
          <w:color w:val="000000"/>
          <w:sz w:val="24"/>
          <w:szCs w:val="24"/>
        </w:rPr>
        <w:t>ента заключения договора обязан</w:t>
      </w:r>
      <w:r w:rsidRPr="00BE67C0">
        <w:rPr>
          <w:rFonts w:eastAsia="Arial" w:cs="Arial"/>
          <w:color w:val="000000"/>
          <w:sz w:val="24"/>
          <w:szCs w:val="24"/>
        </w:rPr>
        <w:t xml:space="preserve"> отменить </w:t>
      </w:r>
      <w:r w:rsidR="002A25AB" w:rsidRPr="00BE67C0">
        <w:rPr>
          <w:rFonts w:eastAsia="Arial" w:cs="Arial"/>
          <w:color w:val="000000"/>
          <w:sz w:val="24"/>
          <w:szCs w:val="24"/>
        </w:rPr>
        <w:t>закупки (лот) или их итоги</w:t>
      </w:r>
      <w:r w:rsidRPr="00BE67C0">
        <w:rPr>
          <w:rFonts w:eastAsia="Arial" w:cs="Arial"/>
          <w:color w:val="000000"/>
          <w:sz w:val="24"/>
          <w:szCs w:val="24"/>
        </w:rPr>
        <w:t xml:space="preserve">. </w:t>
      </w:r>
      <w:r w:rsidR="002A25AB" w:rsidRPr="00BE67C0">
        <w:rPr>
          <w:bCs/>
          <w:sz w:val="24"/>
          <w:szCs w:val="24"/>
        </w:rPr>
        <w:t>При этом, закупка (лот) должна быть пересмотрена (с теми же потенциальными поставщиками, участвовавшими в закупке (лоте).</w:t>
      </w:r>
    </w:p>
    <w:p w14:paraId="100B4A4B" w14:textId="77777777" w:rsidR="00B12F33" w:rsidRPr="00BE67C0" w:rsidRDefault="00B12F33" w:rsidP="008C4F32">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Уполномоченного органа по вопросам осуществления закупок,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1C2DC5E9" w14:textId="77777777" w:rsidR="00B12F33" w:rsidRPr="00BE67C0" w:rsidRDefault="00B12F33" w:rsidP="00B12F33">
      <w:pPr>
        <w:pStyle w:val="af8"/>
        <w:ind w:left="0" w:firstLine="426"/>
        <w:jc w:val="both"/>
        <w:rPr>
          <w:rFonts w:eastAsia="Arial" w:cs="Arial"/>
          <w:color w:val="000000"/>
          <w:sz w:val="24"/>
          <w:szCs w:val="24"/>
        </w:rPr>
      </w:pPr>
      <w:r w:rsidRPr="00BE67C0">
        <w:rPr>
          <w:rFonts w:eastAsia="Arial" w:cs="Arial"/>
          <w:color w:val="000000"/>
          <w:sz w:val="24"/>
          <w:szCs w:val="24"/>
        </w:rPr>
        <w:t>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Уполномоченного органа по вопросам осуществления закупок.</w:t>
      </w:r>
    </w:p>
    <w:p w14:paraId="230E4AFF" w14:textId="77777777" w:rsidR="00E570FB" w:rsidRPr="00BE67C0" w:rsidRDefault="00E570FB" w:rsidP="00E570FB">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BE67C0">
        <w:rPr>
          <w:rFonts w:eastAsia="Arial" w:cs="Arial"/>
          <w:color w:val="000000"/>
          <w:sz w:val="24"/>
          <w:szCs w:val="24"/>
        </w:rPr>
        <w:t>закупок</w:t>
      </w:r>
      <w:r w:rsidRPr="00BE67C0">
        <w:rPr>
          <w:rFonts w:eastAsia="Arial" w:cs="Arial"/>
          <w:color w:val="000000"/>
          <w:sz w:val="24"/>
          <w:szCs w:val="24"/>
        </w:rPr>
        <w:t xml:space="preserve"> (лота) или</w:t>
      </w:r>
      <w:r w:rsidR="00EB0B18" w:rsidRPr="00BE67C0">
        <w:rPr>
          <w:rFonts w:eastAsia="Arial" w:cs="Arial"/>
          <w:color w:val="000000"/>
          <w:sz w:val="24"/>
          <w:szCs w:val="24"/>
        </w:rPr>
        <w:t xml:space="preserve"> их</w:t>
      </w:r>
      <w:r w:rsidRPr="00BE67C0">
        <w:rPr>
          <w:rFonts w:eastAsia="Arial" w:cs="Arial"/>
          <w:color w:val="000000"/>
          <w:sz w:val="24"/>
          <w:szCs w:val="24"/>
        </w:rPr>
        <w:t xml:space="preserve"> итогов обязан известить об этом лиц, </w:t>
      </w:r>
      <w:r w:rsidRPr="00BE67C0">
        <w:rPr>
          <w:rFonts w:eastAsia="Arial" w:cs="Arial"/>
          <w:color w:val="000000"/>
          <w:sz w:val="24"/>
          <w:szCs w:val="24"/>
        </w:rPr>
        <w:lastRenderedPageBreak/>
        <w:t>участвовавших в проводимых закупках, и разместить соответствующее объявление в Системе, содержащее указание на допущенные нарушения.</w:t>
      </w:r>
    </w:p>
    <w:p w14:paraId="765FD9D2" w14:textId="77777777" w:rsidR="007656FB" w:rsidRPr="00BE67C0"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97" w:name="_Toc65762093"/>
      <w:r w:rsidRPr="00BE67C0">
        <w:rPr>
          <w:rFonts w:cs="Arial"/>
          <w:b/>
          <w:sz w:val="24"/>
          <w:szCs w:val="24"/>
          <w:lang w:val="kk-KZ"/>
        </w:rPr>
        <w:t xml:space="preserve">Закупки способом </w:t>
      </w:r>
      <w:r w:rsidR="008E30F6" w:rsidRPr="00BE67C0">
        <w:rPr>
          <w:rFonts w:cs="Arial"/>
          <w:b/>
          <w:sz w:val="24"/>
          <w:szCs w:val="24"/>
          <w:lang w:val="kk-KZ"/>
        </w:rPr>
        <w:t>запроса ценовых предложений</w:t>
      </w:r>
      <w:r w:rsidRPr="00BE67C0">
        <w:rPr>
          <w:rFonts w:cs="Arial"/>
          <w:b/>
          <w:sz w:val="24"/>
          <w:szCs w:val="24"/>
          <w:lang w:val="kk-KZ"/>
        </w:rPr>
        <w:t xml:space="preserve"> на понижение</w:t>
      </w:r>
      <w:bookmarkEnd w:id="197"/>
    </w:p>
    <w:p w14:paraId="56344E8A" w14:textId="77777777" w:rsidR="007656FB" w:rsidRPr="00BE67C0" w:rsidRDefault="007656FB" w:rsidP="00235B51">
      <w:pPr>
        <w:pStyle w:val="31"/>
        <w:numPr>
          <w:ilvl w:val="0"/>
          <w:numId w:val="55"/>
        </w:numPr>
        <w:tabs>
          <w:tab w:val="clear" w:pos="567"/>
          <w:tab w:val="left" w:pos="709"/>
        </w:tabs>
        <w:ind w:left="0" w:right="-23" w:firstLine="0"/>
        <w:jc w:val="left"/>
        <w:rPr>
          <w:rFonts w:cs="Arial"/>
          <w:lang w:val="ru-RU"/>
        </w:rPr>
      </w:pPr>
      <w:bookmarkStart w:id="198" w:name="_Toc65762094"/>
      <w:r w:rsidRPr="00BE67C0">
        <w:rPr>
          <w:rFonts w:cs="Arial"/>
          <w:lang w:val="ru-RU"/>
        </w:rPr>
        <w:t xml:space="preserve">Порядок проведения </w:t>
      </w:r>
      <w:r w:rsidR="008E30F6" w:rsidRPr="00BE67C0">
        <w:rPr>
          <w:rFonts w:cs="Arial"/>
          <w:lang w:val="ru-RU"/>
        </w:rPr>
        <w:t xml:space="preserve">закупок способом запроса ценовых предложений </w:t>
      </w:r>
      <w:r w:rsidRPr="00BE67C0">
        <w:rPr>
          <w:rFonts w:cs="Arial"/>
          <w:lang w:val="ru-RU"/>
        </w:rPr>
        <w:t>на понижение</w:t>
      </w:r>
      <w:bookmarkEnd w:id="198"/>
    </w:p>
    <w:p w14:paraId="2FB5EAB6" w14:textId="77777777" w:rsidR="007656FB" w:rsidRPr="00BE67C0" w:rsidRDefault="00EB0B18" w:rsidP="007656FB">
      <w:pPr>
        <w:pStyle w:val="af8"/>
        <w:numPr>
          <w:ilvl w:val="3"/>
          <w:numId w:val="6"/>
        </w:numPr>
        <w:ind w:left="0" w:firstLine="426"/>
        <w:jc w:val="both"/>
        <w:rPr>
          <w:rFonts w:cs="Arial"/>
          <w:sz w:val="24"/>
          <w:szCs w:val="24"/>
        </w:rPr>
      </w:pPr>
      <w:r w:rsidRPr="00BE67C0">
        <w:rPr>
          <w:rFonts w:cs="Arial"/>
          <w:sz w:val="24"/>
          <w:szCs w:val="24"/>
        </w:rPr>
        <w:t xml:space="preserve">Применение способа запроса ценовых предложений </w:t>
      </w:r>
      <w:r w:rsidR="007656FB" w:rsidRPr="00BE67C0">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комплексных работ по которым имеется сметная, предпроектная, проектная (проектно-сметная) документация, утвержденная в установленном порядке</w:t>
      </w:r>
      <w:r w:rsidR="0034300D" w:rsidRPr="00BE67C0">
        <w:rPr>
          <w:rFonts w:eastAsia="Arial" w:cs="Arial"/>
          <w:color w:val="000000"/>
          <w:sz w:val="24"/>
          <w:szCs w:val="24"/>
        </w:rPr>
        <w:t xml:space="preserve">, </w:t>
      </w:r>
      <w:r w:rsidR="0034300D" w:rsidRPr="00BE67C0">
        <w:rPr>
          <w:rFonts w:eastAsia="Arial" w:cs="Arial"/>
          <w:bCs/>
          <w:color w:val="000000"/>
          <w:sz w:val="24"/>
          <w:szCs w:val="24"/>
        </w:rPr>
        <w:t>а также работ по комплексной вневедомственной экспертизе проектов строительства и услуг по техническому надзору за строительством объектов.</w:t>
      </w:r>
    </w:p>
    <w:p w14:paraId="70FA1524" w14:textId="77777777" w:rsidR="007656FB" w:rsidRPr="00BE67C0" w:rsidRDefault="007656FB" w:rsidP="007656FB">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Процедура закупок способом</w:t>
      </w:r>
      <w:r w:rsidRPr="00BE67C0">
        <w:rPr>
          <w:rFonts w:eastAsia="Arial" w:cs="Arial"/>
          <w:color w:val="000000"/>
          <w:sz w:val="24"/>
          <w:szCs w:val="24"/>
          <w:lang w:val="kk-KZ"/>
        </w:rPr>
        <w:t xml:space="preserve"> </w:t>
      </w:r>
      <w:r w:rsidR="00302B00" w:rsidRPr="00BE67C0">
        <w:rPr>
          <w:rFonts w:eastAsia="Arial" w:cs="Arial"/>
          <w:color w:val="000000"/>
          <w:sz w:val="24"/>
          <w:szCs w:val="24"/>
          <w:lang w:val="kk-KZ"/>
        </w:rPr>
        <w:t>запроса ценовых предложений</w:t>
      </w:r>
      <w:r w:rsidRPr="00BE67C0">
        <w:rPr>
          <w:rFonts w:eastAsia="Arial" w:cs="Arial"/>
          <w:color w:val="000000"/>
          <w:sz w:val="24"/>
          <w:szCs w:val="24"/>
        </w:rPr>
        <w:t xml:space="preserve"> на понижение </w:t>
      </w:r>
      <w:r w:rsidRPr="00BE67C0">
        <w:rPr>
          <w:rFonts w:eastAsia="Arial" w:cs="Arial"/>
          <w:color w:val="000000"/>
          <w:sz w:val="24"/>
          <w:szCs w:val="24"/>
          <w:lang w:val="kk-KZ"/>
        </w:rPr>
        <w:t xml:space="preserve">аналогична процедуре закупок способом </w:t>
      </w:r>
      <w:r w:rsidR="00302B00" w:rsidRPr="00BE67C0">
        <w:rPr>
          <w:rFonts w:eastAsia="Arial" w:cs="Arial"/>
          <w:color w:val="000000"/>
          <w:sz w:val="24"/>
          <w:szCs w:val="24"/>
          <w:lang w:val="kk-KZ"/>
        </w:rPr>
        <w:t xml:space="preserve">запроса ценовых предложений </w:t>
      </w:r>
      <w:r w:rsidRPr="00BE67C0">
        <w:rPr>
          <w:rFonts w:eastAsia="Arial" w:cs="Arial"/>
          <w:color w:val="000000"/>
          <w:sz w:val="24"/>
          <w:szCs w:val="24"/>
          <w:lang w:val="kk-KZ"/>
        </w:rPr>
        <w:t>за исключением требований, предусмотренных пунктами 3, 4</w:t>
      </w:r>
      <w:r w:rsidR="00621C61" w:rsidRPr="00BE67C0">
        <w:rPr>
          <w:rFonts w:eastAsia="Arial" w:cs="Arial"/>
          <w:color w:val="000000"/>
          <w:sz w:val="24"/>
          <w:szCs w:val="24"/>
          <w:lang w:val="kk-KZ"/>
        </w:rPr>
        <w:t xml:space="preserve"> и </w:t>
      </w:r>
      <w:r w:rsidRPr="00BE67C0">
        <w:rPr>
          <w:rFonts w:eastAsia="Arial" w:cs="Arial"/>
          <w:color w:val="000000"/>
          <w:sz w:val="24"/>
          <w:szCs w:val="24"/>
          <w:lang w:val="kk-KZ"/>
        </w:rPr>
        <w:t>5 настоящей статьи</w:t>
      </w:r>
      <w:r w:rsidRPr="00BE67C0">
        <w:rPr>
          <w:rFonts w:eastAsia="Arial" w:cs="Arial"/>
          <w:color w:val="000000"/>
          <w:sz w:val="24"/>
          <w:szCs w:val="24"/>
        </w:rPr>
        <w:t>.</w:t>
      </w:r>
    </w:p>
    <w:p w14:paraId="4509FBCA" w14:textId="77777777" w:rsidR="007656FB" w:rsidRPr="00BE67C0" w:rsidRDefault="000A15B7" w:rsidP="007656FB">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w:t>
      </w:r>
      <w:r w:rsidR="007656FB" w:rsidRPr="00BE67C0">
        <w:rPr>
          <w:rFonts w:eastAsia="Arial" w:cs="Arial"/>
          <w:color w:val="000000"/>
          <w:sz w:val="24"/>
          <w:szCs w:val="24"/>
        </w:rPr>
        <w:t xml:space="preserve">о итогам процедуры рассмотрения </w:t>
      </w:r>
      <w:r w:rsidRPr="00BE67C0">
        <w:rPr>
          <w:rFonts w:eastAsia="Arial" w:cs="Arial"/>
          <w:color w:val="000000"/>
          <w:sz w:val="24"/>
          <w:szCs w:val="24"/>
        </w:rPr>
        <w:t>ценовых предложений</w:t>
      </w:r>
      <w:r w:rsidR="007656FB" w:rsidRPr="00BE67C0">
        <w:rPr>
          <w:rFonts w:eastAsia="Arial" w:cs="Arial"/>
          <w:color w:val="000000"/>
          <w:sz w:val="24"/>
          <w:szCs w:val="24"/>
        </w:rPr>
        <w:t xml:space="preserve"> при закупках способом </w:t>
      </w:r>
      <w:r w:rsidRPr="00BE67C0">
        <w:rPr>
          <w:rFonts w:eastAsia="Arial" w:cs="Arial"/>
          <w:color w:val="000000"/>
          <w:sz w:val="24"/>
          <w:szCs w:val="24"/>
        </w:rPr>
        <w:t>запроса ценовых предложений</w:t>
      </w:r>
      <w:r w:rsidR="007656FB" w:rsidRPr="00BE67C0">
        <w:rPr>
          <w:rFonts w:eastAsia="Arial" w:cs="Arial"/>
          <w:color w:val="000000"/>
          <w:sz w:val="24"/>
          <w:szCs w:val="24"/>
        </w:rPr>
        <w:t xml:space="preserve"> на понижение Заказчиком/организатором</w:t>
      </w:r>
      <w:r w:rsidRPr="00BE67C0">
        <w:rPr>
          <w:rFonts w:eastAsia="Arial" w:cs="Arial"/>
          <w:color w:val="000000"/>
          <w:sz w:val="24"/>
          <w:szCs w:val="24"/>
        </w:rPr>
        <w:t xml:space="preserve"> закупок</w:t>
      </w:r>
      <w:r w:rsidR="007656FB" w:rsidRPr="00BE67C0">
        <w:rPr>
          <w:rFonts w:eastAsia="Arial" w:cs="Arial"/>
          <w:color w:val="000000"/>
          <w:sz w:val="24"/>
          <w:szCs w:val="24"/>
        </w:rPr>
        <w:t xml:space="preserve"> формируется и утверждается протокол допуска в сроки, предусмотренные </w:t>
      </w:r>
      <w:r w:rsidRPr="00BE67C0">
        <w:rPr>
          <w:rFonts w:eastAsia="Arial" w:cs="Arial"/>
          <w:color w:val="000000"/>
          <w:sz w:val="24"/>
          <w:szCs w:val="24"/>
        </w:rPr>
        <w:t xml:space="preserve">пунктом 1 </w:t>
      </w:r>
      <w:r w:rsidR="007656FB" w:rsidRPr="00BE67C0">
        <w:rPr>
          <w:rFonts w:eastAsia="Arial" w:cs="Arial"/>
          <w:color w:val="000000"/>
          <w:sz w:val="24"/>
          <w:szCs w:val="24"/>
        </w:rPr>
        <w:t xml:space="preserve">статьи </w:t>
      </w:r>
      <w:r w:rsidR="000E6B03" w:rsidRPr="00BE67C0">
        <w:rPr>
          <w:rFonts w:eastAsia="Arial" w:cs="Arial"/>
          <w:color w:val="000000"/>
          <w:sz w:val="24"/>
          <w:szCs w:val="24"/>
        </w:rPr>
        <w:t>5</w:t>
      </w:r>
      <w:r w:rsidR="00621C61" w:rsidRPr="00BE67C0">
        <w:rPr>
          <w:rFonts w:eastAsia="Arial" w:cs="Arial"/>
          <w:color w:val="000000"/>
          <w:sz w:val="24"/>
          <w:szCs w:val="24"/>
        </w:rPr>
        <w:t>3</w:t>
      </w:r>
      <w:r w:rsidR="007656FB" w:rsidRPr="00BE67C0">
        <w:rPr>
          <w:rFonts w:eastAsia="Arial" w:cs="Arial"/>
          <w:color w:val="000000"/>
          <w:sz w:val="24"/>
          <w:szCs w:val="24"/>
        </w:rPr>
        <w:t xml:space="preserve"> настоящего Стандарта. Протокол допуска подписывается ЭЦП </w:t>
      </w:r>
      <w:r w:rsidRPr="00BE67C0">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BE67C0">
        <w:rPr>
          <w:rFonts w:eastAsia="Arial" w:cs="Arial"/>
          <w:color w:val="000000"/>
          <w:sz w:val="24"/>
          <w:szCs w:val="24"/>
        </w:rPr>
        <w:t>, и автоматически публикуется в Системе.</w:t>
      </w:r>
    </w:p>
    <w:p w14:paraId="2B0D5C03" w14:textId="77777777" w:rsidR="007656FB" w:rsidRPr="00BE67C0" w:rsidRDefault="007656FB" w:rsidP="0012734A">
      <w:pPr>
        <w:pStyle w:val="af8"/>
        <w:numPr>
          <w:ilvl w:val="3"/>
          <w:numId w:val="6"/>
        </w:numPr>
        <w:ind w:left="0" w:firstLine="426"/>
        <w:jc w:val="both"/>
        <w:rPr>
          <w:rFonts w:eastAsia="Arial" w:cs="Arial"/>
          <w:color w:val="000000"/>
          <w:sz w:val="24"/>
          <w:szCs w:val="24"/>
        </w:rPr>
      </w:pPr>
      <w:r w:rsidRPr="00BE67C0">
        <w:rPr>
          <w:rFonts w:eastAsia="Arial" w:cs="Arial"/>
          <w:color w:val="000000"/>
          <w:sz w:val="24"/>
          <w:szCs w:val="24"/>
        </w:rPr>
        <w:t>После опубликования протокола допуска Системой автоматически формируется и опубликовывается информация о проведении торгов на понижение с указанием основного времени, даты начала и завершения проведения торгов на понижение за исключением случаев</w:t>
      </w:r>
      <w:r w:rsidR="007D35BB" w:rsidRPr="00BE67C0">
        <w:t xml:space="preserve"> </w:t>
      </w:r>
      <w:r w:rsidR="007D35BB" w:rsidRPr="00BE67C0">
        <w:rPr>
          <w:rFonts w:eastAsia="Arial" w:cs="Arial"/>
          <w:color w:val="000000"/>
          <w:sz w:val="24"/>
          <w:szCs w:val="24"/>
        </w:rPr>
        <w:t xml:space="preserve">представления менее двух </w:t>
      </w:r>
      <w:r w:rsidR="0012734A" w:rsidRPr="00BE67C0">
        <w:rPr>
          <w:rFonts w:eastAsia="Arial" w:cs="Arial"/>
          <w:color w:val="000000"/>
          <w:sz w:val="24"/>
          <w:szCs w:val="24"/>
        </w:rPr>
        <w:t xml:space="preserve">ценовых предложений или если </w:t>
      </w:r>
      <w:r w:rsidR="007D35BB" w:rsidRPr="00BE67C0">
        <w:rPr>
          <w:rFonts w:eastAsia="Arial" w:cs="Arial"/>
          <w:color w:val="000000"/>
          <w:sz w:val="24"/>
          <w:szCs w:val="24"/>
        </w:rPr>
        <w:t xml:space="preserve">после отклонения осталось менее двух </w:t>
      </w:r>
      <w:r w:rsidR="0012734A" w:rsidRPr="00BE67C0">
        <w:rPr>
          <w:rFonts w:eastAsia="Arial" w:cs="Arial"/>
          <w:color w:val="000000"/>
          <w:sz w:val="24"/>
          <w:szCs w:val="24"/>
        </w:rPr>
        <w:t>ценовых предложений</w:t>
      </w:r>
      <w:r w:rsidRPr="00BE67C0">
        <w:rPr>
          <w:rFonts w:eastAsia="Arial" w:cs="Arial"/>
          <w:color w:val="000000"/>
          <w:sz w:val="24"/>
          <w:szCs w:val="24"/>
        </w:rPr>
        <w:t>.</w:t>
      </w:r>
    </w:p>
    <w:p w14:paraId="3A8F9A95" w14:textId="77777777" w:rsidR="007656FB" w:rsidRPr="00BE67C0" w:rsidRDefault="007656FB" w:rsidP="007656FB">
      <w:pPr>
        <w:pStyle w:val="af8"/>
        <w:numPr>
          <w:ilvl w:val="3"/>
          <w:numId w:val="6"/>
        </w:numPr>
        <w:ind w:left="0" w:firstLine="426"/>
        <w:jc w:val="both"/>
        <w:rPr>
          <w:rFonts w:eastAsia="Arial" w:cs="Arial"/>
          <w:color w:val="000000"/>
          <w:sz w:val="24"/>
          <w:szCs w:val="24"/>
        </w:rPr>
      </w:pPr>
      <w:r w:rsidRPr="00BE67C0">
        <w:rPr>
          <w:sz w:val="24"/>
          <w:szCs w:val="24"/>
        </w:rPr>
        <w:t>Цена за единицу и общая цена товаров,</w:t>
      </w:r>
      <w:r w:rsidR="00F214F7" w:rsidRPr="00BE67C0">
        <w:rPr>
          <w:rFonts w:ascii="Times New Roman" w:hAnsi="Times New Roman"/>
          <w:sz w:val="32"/>
          <w:szCs w:val="32"/>
          <w:lang w:eastAsia="ru-RU"/>
        </w:rPr>
        <w:t xml:space="preserve"> </w:t>
      </w:r>
      <w:r w:rsidR="00F214F7" w:rsidRPr="00BE67C0">
        <w:rPr>
          <w:sz w:val="24"/>
          <w:szCs w:val="24"/>
        </w:rPr>
        <w:t>работ, услуг</w:t>
      </w:r>
      <w:r w:rsidRPr="00BE67C0">
        <w:rPr>
          <w:sz w:val="24"/>
          <w:szCs w:val="24"/>
        </w:rPr>
        <w:t xml:space="preserve"> формируемые потенциальным поставщиком в соответствии с пунктом 1</w:t>
      </w:r>
      <w:r w:rsidR="00621C61" w:rsidRPr="00BE67C0">
        <w:rPr>
          <w:sz w:val="24"/>
          <w:szCs w:val="24"/>
        </w:rPr>
        <w:t>8</w:t>
      </w:r>
      <w:r w:rsidRPr="00BE67C0">
        <w:rPr>
          <w:sz w:val="24"/>
          <w:szCs w:val="24"/>
        </w:rPr>
        <w:t xml:space="preserve"> Приложения №</w:t>
      </w:r>
      <w:r w:rsidR="000E6B03" w:rsidRPr="00BE67C0">
        <w:rPr>
          <w:sz w:val="24"/>
          <w:szCs w:val="24"/>
        </w:rPr>
        <w:t xml:space="preserve"> </w:t>
      </w:r>
      <w:r w:rsidR="00621C61" w:rsidRPr="00BE67C0">
        <w:rPr>
          <w:sz w:val="24"/>
          <w:szCs w:val="24"/>
        </w:rPr>
        <w:t>5</w:t>
      </w:r>
      <w:r w:rsidRPr="00BE67C0">
        <w:rPr>
          <w:sz w:val="24"/>
          <w:szCs w:val="24"/>
        </w:rPr>
        <w:t xml:space="preserve"> к Стандарту, не должны быть ниже 3 (трех) максимальных шагов на понижение от цены за единицу и суммы, выделенных для закупки, без учета НДС.</w:t>
      </w:r>
    </w:p>
    <w:p w14:paraId="322A2883" w14:textId="77777777" w:rsidR="00C7742F" w:rsidRPr="00BE67C0" w:rsidRDefault="00C7742F" w:rsidP="00235B51">
      <w:pPr>
        <w:pStyle w:val="31"/>
        <w:numPr>
          <w:ilvl w:val="0"/>
          <w:numId w:val="55"/>
        </w:numPr>
        <w:tabs>
          <w:tab w:val="clear" w:pos="567"/>
          <w:tab w:val="left" w:pos="709"/>
        </w:tabs>
        <w:ind w:left="0" w:right="-23" w:firstLine="0"/>
        <w:jc w:val="left"/>
        <w:rPr>
          <w:rFonts w:cs="Arial"/>
          <w:lang w:val="ru-RU"/>
        </w:rPr>
      </w:pPr>
      <w:bookmarkStart w:id="199" w:name="_Toc450155036"/>
      <w:bookmarkStart w:id="200" w:name="_Toc450220245"/>
      <w:bookmarkStart w:id="201" w:name="_Toc450240652"/>
      <w:bookmarkStart w:id="202" w:name="_Toc450240715"/>
      <w:bookmarkStart w:id="203" w:name="_Toc451266789"/>
      <w:bookmarkStart w:id="204" w:name="_Toc451933380"/>
      <w:bookmarkStart w:id="205" w:name="_Toc65762095"/>
      <w:bookmarkEnd w:id="199"/>
      <w:bookmarkEnd w:id="200"/>
      <w:bookmarkEnd w:id="201"/>
      <w:bookmarkEnd w:id="202"/>
      <w:bookmarkEnd w:id="203"/>
      <w:bookmarkEnd w:id="204"/>
      <w:r w:rsidRPr="00BE67C0">
        <w:rPr>
          <w:rFonts w:cs="Arial"/>
          <w:lang w:val="ru-RU"/>
        </w:rPr>
        <w:t>Проведение торгов на понижение и определение победителя закупок способом запроса ценовых предложений</w:t>
      </w:r>
      <w:r w:rsidR="007656FB" w:rsidRPr="00BE67C0">
        <w:rPr>
          <w:rFonts w:cs="Arial"/>
          <w:lang w:val="ru-RU"/>
        </w:rPr>
        <w:t xml:space="preserve"> на понижение</w:t>
      </w:r>
      <w:bookmarkEnd w:id="205"/>
    </w:p>
    <w:p w14:paraId="1660F006" w14:textId="77777777" w:rsidR="00C7742F" w:rsidRPr="00BE67C0" w:rsidRDefault="00C7742F" w:rsidP="00906D91">
      <w:pPr>
        <w:pStyle w:val="af8"/>
        <w:numPr>
          <w:ilvl w:val="3"/>
          <w:numId w:val="6"/>
        </w:numPr>
        <w:ind w:left="0" w:firstLine="426"/>
        <w:jc w:val="both"/>
        <w:rPr>
          <w:rFonts w:cs="Arial"/>
          <w:sz w:val="24"/>
          <w:szCs w:val="24"/>
        </w:rPr>
      </w:pPr>
      <w:r w:rsidRPr="00BE67C0">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BE67C0">
        <w:rPr>
          <w:rFonts w:cs="Arial"/>
          <w:sz w:val="24"/>
          <w:szCs w:val="24"/>
        </w:rPr>
        <w:t>п</w:t>
      </w:r>
      <w:r w:rsidRPr="00BE67C0">
        <w:rPr>
          <w:rFonts w:cs="Arial"/>
          <w:sz w:val="24"/>
          <w:szCs w:val="24"/>
        </w:rPr>
        <w:t>роведени</w:t>
      </w:r>
      <w:r w:rsidR="003A79E6" w:rsidRPr="00BE67C0">
        <w:rPr>
          <w:rFonts w:cs="Arial"/>
          <w:sz w:val="24"/>
          <w:szCs w:val="24"/>
        </w:rPr>
        <w:t>я</w:t>
      </w:r>
      <w:r w:rsidRPr="00BE67C0">
        <w:rPr>
          <w:rFonts w:cs="Arial"/>
          <w:sz w:val="24"/>
          <w:szCs w:val="24"/>
        </w:rPr>
        <w:t xml:space="preserve"> торгов на понижение и определени</w:t>
      </w:r>
      <w:r w:rsidR="003A79E6" w:rsidRPr="00BE67C0">
        <w:rPr>
          <w:rFonts w:cs="Arial"/>
          <w:sz w:val="24"/>
          <w:szCs w:val="24"/>
        </w:rPr>
        <w:t>я</w:t>
      </w:r>
      <w:r w:rsidRPr="00BE67C0">
        <w:rPr>
          <w:rFonts w:cs="Arial"/>
          <w:sz w:val="24"/>
          <w:szCs w:val="24"/>
        </w:rPr>
        <w:t xml:space="preserve"> победителя тендера на понижение</w:t>
      </w:r>
      <w:r w:rsidR="00EA048A" w:rsidRPr="00BE67C0">
        <w:rPr>
          <w:rFonts w:cs="Arial"/>
          <w:sz w:val="24"/>
          <w:szCs w:val="24"/>
        </w:rPr>
        <w:t xml:space="preserve"> за исключением пункт</w:t>
      </w:r>
      <w:r w:rsidR="00122BF9" w:rsidRPr="00BE67C0">
        <w:rPr>
          <w:rFonts w:cs="Arial"/>
          <w:sz w:val="24"/>
          <w:szCs w:val="24"/>
        </w:rPr>
        <w:t>ов 3 и</w:t>
      </w:r>
      <w:r w:rsidR="00D70407" w:rsidRPr="00BE67C0">
        <w:rPr>
          <w:rFonts w:cs="Arial"/>
          <w:sz w:val="24"/>
          <w:szCs w:val="24"/>
        </w:rPr>
        <w:t xml:space="preserve"> 10 </w:t>
      </w:r>
      <w:r w:rsidR="00EA048A" w:rsidRPr="00BE67C0">
        <w:rPr>
          <w:rFonts w:cs="Arial"/>
          <w:sz w:val="24"/>
          <w:szCs w:val="24"/>
        </w:rPr>
        <w:t xml:space="preserve">статьи </w:t>
      </w:r>
      <w:r w:rsidR="00D70407" w:rsidRPr="00BE67C0">
        <w:rPr>
          <w:rFonts w:cs="Arial"/>
          <w:sz w:val="24"/>
          <w:szCs w:val="24"/>
        </w:rPr>
        <w:t>4</w:t>
      </w:r>
      <w:r w:rsidR="00621C61" w:rsidRPr="00BE67C0">
        <w:rPr>
          <w:rFonts w:cs="Arial"/>
          <w:sz w:val="24"/>
          <w:szCs w:val="24"/>
        </w:rPr>
        <w:t>6</w:t>
      </w:r>
      <w:r w:rsidR="00EA048A" w:rsidRPr="00BE67C0">
        <w:rPr>
          <w:rFonts w:cs="Arial"/>
          <w:sz w:val="24"/>
          <w:szCs w:val="24"/>
        </w:rPr>
        <w:t xml:space="preserve"> </w:t>
      </w:r>
      <w:r w:rsidR="00D70407" w:rsidRPr="00BE67C0">
        <w:rPr>
          <w:rFonts w:cs="Arial"/>
          <w:sz w:val="24"/>
          <w:szCs w:val="24"/>
        </w:rPr>
        <w:t>Стандарта</w:t>
      </w:r>
      <w:r w:rsidR="00EA048A" w:rsidRPr="00BE67C0">
        <w:rPr>
          <w:rFonts w:cs="Arial"/>
          <w:sz w:val="24"/>
          <w:szCs w:val="24"/>
        </w:rPr>
        <w:t>.</w:t>
      </w:r>
    </w:p>
    <w:p w14:paraId="1FE4E621" w14:textId="77777777" w:rsidR="00122BF9" w:rsidRPr="00BE67C0" w:rsidRDefault="00122BF9" w:rsidP="00122BF9">
      <w:pPr>
        <w:pStyle w:val="af8"/>
        <w:numPr>
          <w:ilvl w:val="3"/>
          <w:numId w:val="6"/>
        </w:numPr>
        <w:ind w:left="0" w:firstLine="426"/>
        <w:jc w:val="both"/>
        <w:rPr>
          <w:rFonts w:cs="Arial"/>
          <w:sz w:val="24"/>
          <w:szCs w:val="24"/>
        </w:rPr>
      </w:pPr>
      <w:bookmarkStart w:id="206" w:name="_Toc450155038"/>
      <w:bookmarkStart w:id="207" w:name="_Toc450220247"/>
      <w:bookmarkStart w:id="208" w:name="_Toc450240654"/>
      <w:bookmarkStart w:id="209" w:name="_Toc450240717"/>
      <w:bookmarkStart w:id="210" w:name="_Toc451266791"/>
      <w:bookmarkStart w:id="211" w:name="_Toc451933382"/>
      <w:bookmarkEnd w:id="206"/>
      <w:bookmarkEnd w:id="207"/>
      <w:bookmarkEnd w:id="208"/>
      <w:bookmarkEnd w:id="209"/>
      <w:bookmarkEnd w:id="210"/>
      <w:bookmarkEnd w:id="211"/>
      <w:r w:rsidRPr="00BE67C0">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2B5D5290" w14:textId="77777777" w:rsidR="00D70407" w:rsidRPr="00BE67C0" w:rsidRDefault="00D70407" w:rsidP="00122BF9">
      <w:pPr>
        <w:pStyle w:val="af8"/>
        <w:numPr>
          <w:ilvl w:val="3"/>
          <w:numId w:val="6"/>
        </w:numPr>
        <w:tabs>
          <w:tab w:val="left" w:pos="709"/>
        </w:tabs>
        <w:ind w:left="0" w:firstLine="426"/>
        <w:jc w:val="both"/>
        <w:rPr>
          <w:rFonts w:eastAsia="Arial" w:cs="Arial"/>
          <w:color w:val="000000"/>
          <w:sz w:val="24"/>
          <w:szCs w:val="24"/>
        </w:rPr>
      </w:pPr>
      <w:r w:rsidRPr="00BE67C0">
        <w:rPr>
          <w:rFonts w:eastAsia="Arial" w:cs="Arial"/>
          <w:color w:val="000000"/>
          <w:sz w:val="24"/>
          <w:szCs w:val="24"/>
        </w:rPr>
        <w:lastRenderedPageBreak/>
        <w:t xml:space="preserve">Победитель закупок способом </w:t>
      </w:r>
      <w:r w:rsidR="00122BF9" w:rsidRPr="00BE67C0">
        <w:rPr>
          <w:rFonts w:eastAsia="Arial" w:cs="Arial"/>
          <w:color w:val="000000"/>
          <w:sz w:val="24"/>
          <w:szCs w:val="24"/>
        </w:rPr>
        <w:t>запроса ценовых предложений</w:t>
      </w:r>
      <w:r w:rsidRPr="00BE67C0">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BE67C0">
        <w:rPr>
          <w:rFonts w:eastAsia="Arial" w:cs="Arial"/>
          <w:color w:val="000000"/>
          <w:sz w:val="24"/>
          <w:szCs w:val="24"/>
        </w:rPr>
        <w:t xml:space="preserve"> на понижение</w:t>
      </w:r>
      <w:r w:rsidRPr="00BE67C0">
        <w:rPr>
          <w:rFonts w:eastAsia="Arial" w:cs="Arial"/>
          <w:color w:val="000000"/>
          <w:sz w:val="24"/>
          <w:szCs w:val="24"/>
        </w:rPr>
        <w:t>.</w:t>
      </w:r>
    </w:p>
    <w:p w14:paraId="3635183C" w14:textId="77777777" w:rsidR="00F40BAA" w:rsidRPr="00BE67C0"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2" w:name="_Toc65762096"/>
      <w:r w:rsidRPr="00BE67C0">
        <w:rPr>
          <w:rFonts w:cs="Arial"/>
          <w:b/>
          <w:sz w:val="24"/>
          <w:szCs w:val="24"/>
          <w:lang w:val="kk-KZ"/>
        </w:rPr>
        <w:t>Закупки через электронный магазин</w:t>
      </w:r>
      <w:bookmarkEnd w:id="212"/>
    </w:p>
    <w:p w14:paraId="2DEF78EF" w14:textId="77777777" w:rsidR="00F40BAA" w:rsidRPr="00BE67C0" w:rsidRDefault="00F40BAA" w:rsidP="00235B51">
      <w:pPr>
        <w:pStyle w:val="31"/>
        <w:numPr>
          <w:ilvl w:val="0"/>
          <w:numId w:val="55"/>
        </w:numPr>
        <w:tabs>
          <w:tab w:val="clear" w:pos="567"/>
          <w:tab w:val="left" w:pos="709"/>
        </w:tabs>
        <w:ind w:left="0" w:right="-23" w:firstLine="0"/>
        <w:jc w:val="left"/>
        <w:rPr>
          <w:rFonts w:cs="Arial"/>
          <w:lang w:val="ru-RU"/>
        </w:rPr>
      </w:pPr>
      <w:bookmarkStart w:id="213" w:name="_Toc65762097"/>
      <w:r w:rsidRPr="00BE67C0">
        <w:rPr>
          <w:rFonts w:cs="Arial"/>
          <w:lang w:val="ru-RU"/>
        </w:rPr>
        <w:t>Порядок проведения закупок через электронный магазин</w:t>
      </w:r>
      <w:bookmarkEnd w:id="213"/>
    </w:p>
    <w:p w14:paraId="56FF3912" w14:textId="77777777" w:rsidR="00A03DB7" w:rsidRPr="00BE67C0" w:rsidRDefault="00A03DB7" w:rsidP="00A03DB7">
      <w:pPr>
        <w:pStyle w:val="31"/>
        <w:numPr>
          <w:ilvl w:val="3"/>
          <w:numId w:val="35"/>
        </w:numPr>
        <w:spacing w:before="0" w:after="0"/>
        <w:ind w:left="0" w:firstLine="426"/>
        <w:jc w:val="both"/>
        <w:outlineLvl w:val="9"/>
        <w:rPr>
          <w:b w:val="0"/>
          <w:lang w:val="ru-RU"/>
        </w:rPr>
      </w:pPr>
      <w:r w:rsidRPr="00BE67C0">
        <w:rPr>
          <w:b w:val="0"/>
          <w:lang w:val="ru-RU"/>
        </w:rPr>
        <w:t>Закупки через электронный магазин осуществляются в соответствии с Правилами закупок через электронный магазин, утвержденными решением Правления Фонда.</w:t>
      </w:r>
    </w:p>
    <w:p w14:paraId="183D55FC" w14:textId="77777777" w:rsidR="00BB44A3" w:rsidRPr="00BE67C0" w:rsidRDefault="00A03DB7" w:rsidP="00A03DB7">
      <w:pPr>
        <w:pStyle w:val="31"/>
        <w:numPr>
          <w:ilvl w:val="3"/>
          <w:numId w:val="35"/>
        </w:numPr>
        <w:spacing w:before="0" w:after="0"/>
        <w:ind w:left="0" w:firstLine="426"/>
        <w:jc w:val="both"/>
        <w:outlineLvl w:val="9"/>
        <w:rPr>
          <w:b w:val="0"/>
          <w:lang w:val="ru-RU"/>
        </w:rPr>
      </w:pPr>
      <w:r w:rsidRPr="00BE67C0">
        <w:rPr>
          <w:b w:val="0"/>
          <w:lang w:val="ru-RU"/>
        </w:rPr>
        <w:t>Общая сумма однородных видов товаров, приобретаемых через электронный магазин, без учета НДС, предусмотренная планом закупок на соответствующий календарный год, не должна превышать тысячекратного размера месячного расчётного показателя, установленного законом о республиканском бюджете на соответствующий финансовый год.</w:t>
      </w:r>
    </w:p>
    <w:p w14:paraId="04187459" w14:textId="77777777" w:rsidR="00AD5D29" w:rsidRPr="00BE67C0" w:rsidRDefault="00AD5D29" w:rsidP="00AD5D29">
      <w:pPr>
        <w:pStyle w:val="31"/>
        <w:numPr>
          <w:ilvl w:val="0"/>
          <w:numId w:val="0"/>
        </w:numPr>
        <w:spacing w:before="0" w:after="0"/>
        <w:ind w:left="928" w:hanging="360"/>
        <w:jc w:val="both"/>
        <w:outlineLvl w:val="9"/>
        <w:rPr>
          <w:b w:val="0"/>
          <w:lang w:val="ru-RU"/>
        </w:rPr>
      </w:pPr>
    </w:p>
    <w:p w14:paraId="39343EF8" w14:textId="77777777" w:rsidR="003A79E6" w:rsidRPr="00BE67C0"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450240660"/>
      <w:bookmarkStart w:id="215" w:name="_Toc450240721"/>
      <w:bookmarkStart w:id="216" w:name="_Toc451266795"/>
      <w:bookmarkStart w:id="217" w:name="_Toc451933386"/>
      <w:bookmarkStart w:id="218" w:name="_Toc65762098"/>
      <w:bookmarkEnd w:id="214"/>
      <w:bookmarkEnd w:id="215"/>
      <w:bookmarkEnd w:id="216"/>
      <w:bookmarkEnd w:id="217"/>
      <w:r w:rsidRPr="00BE67C0">
        <w:rPr>
          <w:rFonts w:cs="Arial"/>
          <w:b/>
          <w:sz w:val="24"/>
          <w:szCs w:val="24"/>
          <w:lang w:val="kk-KZ"/>
        </w:rPr>
        <w:t>Закупки из одного источника</w:t>
      </w:r>
      <w:bookmarkEnd w:id="218"/>
    </w:p>
    <w:p w14:paraId="24607242" w14:textId="77777777" w:rsidR="003A79E6" w:rsidRPr="00BE67C0" w:rsidRDefault="003A79E6" w:rsidP="00235B51">
      <w:pPr>
        <w:pStyle w:val="31"/>
        <w:numPr>
          <w:ilvl w:val="0"/>
          <w:numId w:val="55"/>
        </w:numPr>
        <w:tabs>
          <w:tab w:val="clear" w:pos="567"/>
          <w:tab w:val="left" w:pos="709"/>
        </w:tabs>
        <w:ind w:left="0" w:right="-23" w:firstLine="0"/>
        <w:jc w:val="left"/>
        <w:rPr>
          <w:rFonts w:cs="Arial"/>
          <w:lang w:val="ru-RU"/>
        </w:rPr>
      </w:pPr>
      <w:bookmarkStart w:id="219" w:name="_Toc65762099"/>
      <w:r w:rsidRPr="00BE67C0">
        <w:rPr>
          <w:rFonts w:cs="Arial"/>
          <w:lang w:val="ru-RU"/>
        </w:rPr>
        <w:t>Порядок проведения закупок из одного источника</w:t>
      </w:r>
      <w:bookmarkEnd w:id="219"/>
    </w:p>
    <w:p w14:paraId="230C105D" w14:textId="77777777" w:rsidR="003A79E6" w:rsidRPr="00BE67C0" w:rsidRDefault="003A79E6" w:rsidP="0073497D">
      <w:pPr>
        <w:pStyle w:val="af8"/>
        <w:numPr>
          <w:ilvl w:val="3"/>
          <w:numId w:val="103"/>
        </w:numPr>
        <w:ind w:left="0" w:firstLine="426"/>
        <w:jc w:val="both"/>
        <w:rPr>
          <w:rFonts w:eastAsia="Arial" w:cs="Arial"/>
          <w:color w:val="000000"/>
          <w:sz w:val="24"/>
          <w:szCs w:val="24"/>
        </w:rPr>
      </w:pPr>
      <w:r w:rsidRPr="00BE67C0">
        <w:rPr>
          <w:rFonts w:eastAsia="Arial" w:cs="Arial"/>
          <w:color w:val="000000"/>
          <w:sz w:val="24"/>
          <w:szCs w:val="24"/>
        </w:rPr>
        <w:t>Закупки способом из одного источника могут быть осуществлены</w:t>
      </w:r>
      <w:r w:rsidR="00EE6BDE" w:rsidRPr="00BE67C0">
        <w:rPr>
          <w:rFonts w:eastAsia="Arial" w:cs="Arial"/>
          <w:color w:val="000000"/>
          <w:sz w:val="24"/>
          <w:szCs w:val="24"/>
        </w:rPr>
        <w:t xml:space="preserve"> Заказчиком</w:t>
      </w:r>
      <w:r w:rsidRPr="00BE67C0">
        <w:rPr>
          <w:rFonts w:eastAsia="Arial" w:cs="Arial"/>
          <w:color w:val="000000"/>
          <w:sz w:val="24"/>
          <w:szCs w:val="24"/>
        </w:rPr>
        <w:t xml:space="preserve"> </w:t>
      </w:r>
      <w:r w:rsidR="00EE6BDE" w:rsidRPr="00BE67C0">
        <w:rPr>
          <w:rFonts w:eastAsia="Arial" w:cs="Arial"/>
          <w:color w:val="000000"/>
          <w:sz w:val="24"/>
          <w:szCs w:val="24"/>
        </w:rPr>
        <w:t>в случаях, предусмотренных статьей 1</w:t>
      </w:r>
      <w:r w:rsidR="00787767" w:rsidRPr="00BE67C0">
        <w:rPr>
          <w:rFonts w:eastAsia="Arial" w:cs="Arial"/>
          <w:color w:val="000000"/>
          <w:sz w:val="24"/>
          <w:szCs w:val="24"/>
        </w:rPr>
        <w:t>2</w:t>
      </w:r>
      <w:r w:rsidR="00EE6BDE" w:rsidRPr="00BE67C0">
        <w:rPr>
          <w:rFonts w:eastAsia="Arial" w:cs="Arial"/>
          <w:color w:val="000000"/>
          <w:sz w:val="24"/>
          <w:szCs w:val="24"/>
        </w:rPr>
        <w:t xml:space="preserve"> Порядка.</w:t>
      </w:r>
    </w:p>
    <w:p w14:paraId="20DC9714" w14:textId="77777777" w:rsidR="00787767" w:rsidRPr="00BE67C0" w:rsidRDefault="00787767" w:rsidP="0073497D">
      <w:pPr>
        <w:pStyle w:val="af8"/>
        <w:numPr>
          <w:ilvl w:val="3"/>
          <w:numId w:val="103"/>
        </w:numPr>
        <w:ind w:left="0" w:firstLine="426"/>
        <w:jc w:val="both"/>
        <w:rPr>
          <w:rFonts w:eastAsia="Arial" w:cs="Arial"/>
          <w:color w:val="000000"/>
          <w:sz w:val="24"/>
          <w:szCs w:val="24"/>
        </w:rPr>
      </w:pPr>
      <w:r w:rsidRPr="00BE67C0">
        <w:rPr>
          <w:rFonts w:eastAsia="Arial" w:cs="Arial"/>
          <w:color w:val="000000"/>
          <w:sz w:val="24"/>
          <w:szCs w:val="24"/>
        </w:rPr>
        <w:t>Решение по закупкам из одного источника, предусмотренное пунктом 2 статьи 12 Порядка, формируется и утверждается в Системе посредством подписания ЭЦП.</w:t>
      </w:r>
    </w:p>
    <w:p w14:paraId="499CA532" w14:textId="77777777" w:rsidR="001B77C4" w:rsidRPr="00BE67C0" w:rsidRDefault="00787767" w:rsidP="0073497D">
      <w:pPr>
        <w:pStyle w:val="af8"/>
        <w:numPr>
          <w:ilvl w:val="3"/>
          <w:numId w:val="103"/>
        </w:numPr>
        <w:ind w:left="0" w:firstLine="426"/>
        <w:jc w:val="both"/>
        <w:rPr>
          <w:rFonts w:eastAsia="Arial" w:cs="Arial"/>
          <w:color w:val="000000"/>
          <w:sz w:val="24"/>
          <w:szCs w:val="24"/>
        </w:rPr>
      </w:pPr>
      <w:r w:rsidRPr="00BE67C0">
        <w:rPr>
          <w:rFonts w:eastAsia="Arial" w:cs="Arial"/>
          <w:color w:val="000000"/>
          <w:sz w:val="24"/>
          <w:szCs w:val="24"/>
        </w:rPr>
        <w:t>Решени</w:t>
      </w:r>
      <w:r w:rsidR="009214B1" w:rsidRPr="00BE67C0">
        <w:rPr>
          <w:rFonts w:eastAsia="Arial" w:cs="Arial"/>
          <w:color w:val="000000"/>
          <w:sz w:val="24"/>
          <w:szCs w:val="24"/>
        </w:rPr>
        <w:t>я</w:t>
      </w:r>
      <w:r w:rsidRPr="00BE67C0">
        <w:rPr>
          <w:rFonts w:eastAsia="Arial" w:cs="Arial"/>
          <w:color w:val="000000"/>
          <w:sz w:val="24"/>
          <w:szCs w:val="24"/>
        </w:rPr>
        <w:t xml:space="preserve"> по закупкам из одного источника, предусмотренные пунктами </w:t>
      </w:r>
      <w:r w:rsidR="009214B1" w:rsidRPr="00BE67C0">
        <w:rPr>
          <w:rFonts w:eastAsia="Arial" w:cs="Arial"/>
          <w:color w:val="000000"/>
          <w:sz w:val="24"/>
          <w:szCs w:val="24"/>
        </w:rPr>
        <w:t>3</w:t>
      </w:r>
      <w:r w:rsidRPr="00BE67C0">
        <w:rPr>
          <w:rFonts w:eastAsia="Arial" w:cs="Arial"/>
          <w:color w:val="000000"/>
          <w:sz w:val="24"/>
          <w:szCs w:val="24"/>
        </w:rPr>
        <w:t xml:space="preserve"> и </w:t>
      </w:r>
      <w:r w:rsidR="009214B1" w:rsidRPr="00BE67C0">
        <w:rPr>
          <w:rFonts w:eastAsia="Arial" w:cs="Arial"/>
          <w:color w:val="000000"/>
          <w:sz w:val="24"/>
          <w:szCs w:val="24"/>
        </w:rPr>
        <w:t>4</w:t>
      </w:r>
      <w:r w:rsidRPr="00BE67C0">
        <w:rPr>
          <w:rFonts w:eastAsia="Arial" w:cs="Arial"/>
          <w:color w:val="000000"/>
          <w:sz w:val="24"/>
          <w:szCs w:val="24"/>
        </w:rPr>
        <w:t xml:space="preserve"> статьи 12 Порядка, размещаются в Системе посредством подписания ЭЦП в виде электронной копии соответствующего документа.</w:t>
      </w:r>
    </w:p>
    <w:p w14:paraId="197A3B38" w14:textId="77777777" w:rsidR="00787767" w:rsidRPr="00BE67C0" w:rsidRDefault="00787767" w:rsidP="00787767">
      <w:pPr>
        <w:pStyle w:val="af8"/>
        <w:ind w:left="426"/>
        <w:jc w:val="both"/>
        <w:rPr>
          <w:rFonts w:eastAsia="Arial" w:cs="Arial"/>
          <w:color w:val="000000"/>
          <w:sz w:val="24"/>
          <w:szCs w:val="24"/>
        </w:rPr>
      </w:pPr>
    </w:p>
    <w:p w14:paraId="013E94D6" w14:textId="77777777" w:rsidR="00250B22" w:rsidRPr="00BE67C0"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20" w:name="_Toc65762100"/>
      <w:r w:rsidRPr="00BE67C0">
        <w:rPr>
          <w:rFonts w:cs="Arial"/>
          <w:b/>
          <w:sz w:val="24"/>
          <w:szCs w:val="24"/>
          <w:lang w:val="kk-KZ"/>
        </w:rPr>
        <w:t>Закупки через товарную биржу</w:t>
      </w:r>
      <w:r w:rsidR="009D6771" w:rsidRPr="00BE67C0">
        <w:rPr>
          <w:rFonts w:cs="Arial"/>
          <w:b/>
          <w:sz w:val="24"/>
          <w:szCs w:val="24"/>
          <w:lang w:val="kk-KZ"/>
        </w:rPr>
        <w:t xml:space="preserve"> и на централизованных торгах электрической энергией</w:t>
      </w:r>
      <w:bookmarkEnd w:id="220"/>
    </w:p>
    <w:p w14:paraId="58E07FC7" w14:textId="77777777" w:rsidR="00250B22" w:rsidRPr="00BE67C0" w:rsidRDefault="00250B22" w:rsidP="00235B51">
      <w:pPr>
        <w:pStyle w:val="31"/>
        <w:numPr>
          <w:ilvl w:val="0"/>
          <w:numId w:val="55"/>
        </w:numPr>
        <w:tabs>
          <w:tab w:val="clear" w:pos="567"/>
          <w:tab w:val="left" w:pos="709"/>
        </w:tabs>
        <w:ind w:left="0" w:right="-23" w:firstLine="0"/>
        <w:jc w:val="left"/>
        <w:rPr>
          <w:rFonts w:cs="Arial"/>
          <w:lang w:val="ru-RU"/>
        </w:rPr>
      </w:pPr>
      <w:bookmarkStart w:id="221" w:name="_Toc65762101"/>
      <w:r w:rsidRPr="00BE67C0">
        <w:rPr>
          <w:rFonts w:cs="Arial"/>
          <w:lang w:val="ru-RU"/>
        </w:rPr>
        <w:t>Порядок проведения закупок через товарную биржу</w:t>
      </w:r>
      <w:bookmarkEnd w:id="221"/>
    </w:p>
    <w:p w14:paraId="3792CB50" w14:textId="77777777" w:rsidR="001B77C4" w:rsidRPr="00BE67C0" w:rsidRDefault="001B77C4" w:rsidP="0073497D">
      <w:pPr>
        <w:pStyle w:val="af8"/>
        <w:numPr>
          <w:ilvl w:val="3"/>
          <w:numId w:val="104"/>
        </w:numPr>
        <w:ind w:left="0" w:firstLine="426"/>
        <w:jc w:val="both"/>
        <w:rPr>
          <w:rFonts w:cs="Arial"/>
          <w:sz w:val="24"/>
          <w:szCs w:val="24"/>
        </w:rPr>
      </w:pPr>
      <w:r w:rsidRPr="00BE67C0">
        <w:rPr>
          <w:rFonts w:cs="Arial"/>
          <w:sz w:val="24"/>
          <w:szCs w:val="24"/>
        </w:rPr>
        <w:t>Закупки товаров через товарные биржи могут осуществляться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биржевых товаров и минимального размера представляемых партий, которые реализуются через товарные биржи, утвержденному уполномоченным государственным органом Республики Казахстан, в объеме не менее минимального размера партии, предусмотренного перечнем биржевых товаров.</w:t>
      </w:r>
    </w:p>
    <w:p w14:paraId="158E8F16" w14:textId="77777777" w:rsidR="009D6771" w:rsidRPr="00BE67C0" w:rsidRDefault="009D6771" w:rsidP="00235B51">
      <w:pPr>
        <w:pStyle w:val="31"/>
        <w:numPr>
          <w:ilvl w:val="0"/>
          <w:numId w:val="55"/>
        </w:numPr>
        <w:tabs>
          <w:tab w:val="clear" w:pos="567"/>
          <w:tab w:val="left" w:pos="709"/>
        </w:tabs>
        <w:ind w:left="0" w:right="-23" w:firstLine="0"/>
        <w:jc w:val="left"/>
        <w:rPr>
          <w:rFonts w:cs="Arial"/>
          <w:lang w:val="ru-RU"/>
        </w:rPr>
      </w:pPr>
      <w:bookmarkStart w:id="222" w:name="_Toc65762102"/>
      <w:r w:rsidRPr="00BE67C0">
        <w:rPr>
          <w:rFonts w:cs="Arial"/>
          <w:lang w:val="ru-RU"/>
        </w:rPr>
        <w:t>Условия закупок на централизованных торгах электрической энергией</w:t>
      </w:r>
      <w:bookmarkEnd w:id="222"/>
    </w:p>
    <w:p w14:paraId="1913FC5C" w14:textId="77777777" w:rsidR="001B77C4" w:rsidRPr="00BE67C0" w:rsidRDefault="001B77C4" w:rsidP="0073497D">
      <w:pPr>
        <w:pStyle w:val="af8"/>
        <w:numPr>
          <w:ilvl w:val="3"/>
          <w:numId w:val="105"/>
        </w:numPr>
        <w:ind w:left="0" w:firstLine="426"/>
        <w:jc w:val="both"/>
        <w:rPr>
          <w:rFonts w:cs="Arial"/>
          <w:sz w:val="24"/>
          <w:szCs w:val="24"/>
        </w:rPr>
      </w:pPr>
      <w:r w:rsidRPr="00BE67C0">
        <w:rPr>
          <w:rFonts w:cs="Arial"/>
          <w:sz w:val="24"/>
          <w:szCs w:val="24"/>
        </w:rPr>
        <w:t xml:space="preserve">Закупки электрической энергии на централизованных торгах электрической энергией осуществляются по решению первого руководителя Заказчика или иного </w:t>
      </w:r>
      <w:r w:rsidRPr="00BE67C0">
        <w:rPr>
          <w:rFonts w:cs="Arial"/>
          <w:sz w:val="24"/>
          <w:szCs w:val="24"/>
        </w:rPr>
        <w:lastRenderedPageBreak/>
        <w:t>уполномоченного им лица в соответствии с правилами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w:t>
      </w:r>
      <w:r w:rsidR="009214B1" w:rsidRPr="00BE67C0">
        <w:rPr>
          <w:rFonts w:cs="Arial"/>
          <w:sz w:val="24"/>
          <w:szCs w:val="24"/>
        </w:rPr>
        <w:t>е</w:t>
      </w:r>
      <w:r w:rsidRPr="00BE67C0">
        <w:rPr>
          <w:rFonts w:cs="Arial"/>
          <w:sz w:val="24"/>
          <w:szCs w:val="24"/>
        </w:rPr>
        <w:t>.</w:t>
      </w:r>
    </w:p>
    <w:p w14:paraId="2EC52632" w14:textId="77777777" w:rsidR="00FA50B3" w:rsidRPr="00BE67C0" w:rsidRDefault="00FA50B3" w:rsidP="00FA50B3">
      <w:pPr>
        <w:widowControl w:val="0"/>
        <w:tabs>
          <w:tab w:val="left" w:pos="709"/>
        </w:tabs>
        <w:adjustRightInd w:val="0"/>
        <w:spacing w:after="0" w:line="240" w:lineRule="auto"/>
        <w:jc w:val="both"/>
        <w:rPr>
          <w:rFonts w:cs="Arial"/>
          <w:sz w:val="24"/>
          <w:szCs w:val="24"/>
        </w:rPr>
      </w:pPr>
    </w:p>
    <w:p w14:paraId="5C571EA9" w14:textId="77777777" w:rsidR="00FA50B3" w:rsidRPr="00BE67C0" w:rsidRDefault="00FA50B3" w:rsidP="007F253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23" w:name="_Toc452053658"/>
      <w:bookmarkStart w:id="224" w:name="_Toc65762103"/>
      <w:r w:rsidRPr="00BE67C0">
        <w:rPr>
          <w:rFonts w:cs="Arial"/>
          <w:b/>
          <w:sz w:val="24"/>
          <w:szCs w:val="24"/>
          <w:lang w:val="kk-KZ"/>
        </w:rPr>
        <w:t>Закупки товаров, работ и услуг при проведении операций по недропользованию</w:t>
      </w:r>
      <w:bookmarkEnd w:id="223"/>
      <w:bookmarkEnd w:id="224"/>
    </w:p>
    <w:p w14:paraId="154012B6" w14:textId="77777777" w:rsidR="0034300D" w:rsidRPr="00BE67C0" w:rsidRDefault="0034300D" w:rsidP="009E4392">
      <w:pPr>
        <w:widowControl w:val="0"/>
        <w:autoSpaceDE w:val="0"/>
        <w:autoSpaceDN w:val="0"/>
        <w:adjustRightInd w:val="0"/>
        <w:spacing w:after="0" w:line="240" w:lineRule="auto"/>
        <w:jc w:val="both"/>
        <w:rPr>
          <w:rFonts w:cs="Arial"/>
          <w:bCs/>
          <w:i/>
          <w:color w:val="FF0000"/>
          <w:sz w:val="24"/>
          <w:szCs w:val="24"/>
        </w:rPr>
      </w:pPr>
      <w:r w:rsidRPr="00BE67C0">
        <w:rPr>
          <w:rFonts w:cs="Arial"/>
          <w:bCs/>
          <w:i/>
          <w:color w:val="FF0000"/>
          <w:sz w:val="24"/>
          <w:szCs w:val="24"/>
        </w:rPr>
        <w:t xml:space="preserve">Глава 20 Стандарта </w:t>
      </w:r>
      <w:r w:rsidR="009E4392" w:rsidRPr="00BE67C0">
        <w:rPr>
          <w:rFonts w:cs="Arial"/>
          <w:bCs/>
          <w:i/>
          <w:color w:val="FF0000"/>
          <w:sz w:val="24"/>
          <w:szCs w:val="24"/>
        </w:rPr>
        <w:t>исключена</w:t>
      </w:r>
      <w:r w:rsidRPr="00BE67C0">
        <w:rPr>
          <w:rFonts w:cs="Arial"/>
          <w:bCs/>
          <w:i/>
          <w:color w:val="FF0000"/>
          <w:sz w:val="24"/>
          <w:szCs w:val="24"/>
        </w:rPr>
        <w:t xml:space="preserve"> с 1 января 2021 года в соответствии с решением Правлени</w:t>
      </w:r>
      <w:r w:rsidR="009E4392" w:rsidRPr="00BE67C0">
        <w:rPr>
          <w:rFonts w:cs="Arial"/>
          <w:bCs/>
          <w:i/>
          <w:color w:val="FF0000"/>
          <w:sz w:val="24"/>
          <w:szCs w:val="24"/>
        </w:rPr>
        <w:t>я Фонда от 02.11.2020г. № 40/20.</w:t>
      </w:r>
    </w:p>
    <w:p w14:paraId="561A975F" w14:textId="77777777" w:rsidR="00D24A16" w:rsidRPr="00BE67C0"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25" w:name="_Toc65762104"/>
      <w:r w:rsidRPr="00BE67C0">
        <w:rPr>
          <w:rFonts w:cs="Arial"/>
          <w:b/>
          <w:sz w:val="24"/>
          <w:szCs w:val="24"/>
          <w:lang w:val="kk-KZ"/>
        </w:rPr>
        <w:t>Заключение договора о закупках</w:t>
      </w:r>
      <w:bookmarkEnd w:id="225"/>
    </w:p>
    <w:p w14:paraId="552E0DBF" w14:textId="77777777" w:rsidR="00CF04F8" w:rsidRPr="00BE67C0" w:rsidRDefault="00D4457F" w:rsidP="009E4392">
      <w:pPr>
        <w:pStyle w:val="31"/>
        <w:numPr>
          <w:ilvl w:val="0"/>
          <w:numId w:val="157"/>
        </w:numPr>
        <w:tabs>
          <w:tab w:val="clear" w:pos="567"/>
          <w:tab w:val="left" w:pos="709"/>
        </w:tabs>
        <w:ind w:right="-23"/>
        <w:jc w:val="left"/>
        <w:rPr>
          <w:rFonts w:cs="Arial"/>
          <w:lang w:val="ru-RU"/>
        </w:rPr>
      </w:pPr>
      <w:bookmarkStart w:id="226" w:name="_Toc65762105"/>
      <w:r w:rsidRPr="00BE67C0">
        <w:rPr>
          <w:rFonts w:cs="Arial"/>
          <w:lang w:val="ru-RU"/>
        </w:rPr>
        <w:t>Порядок з</w:t>
      </w:r>
      <w:r w:rsidR="00CF04F8" w:rsidRPr="00BE67C0">
        <w:rPr>
          <w:rFonts w:cs="Arial"/>
          <w:lang w:val="ru-RU"/>
        </w:rPr>
        <w:t>аключени</w:t>
      </w:r>
      <w:r w:rsidRPr="00BE67C0">
        <w:rPr>
          <w:rFonts w:cs="Arial"/>
          <w:lang w:val="ru-RU"/>
        </w:rPr>
        <w:t>я</w:t>
      </w:r>
      <w:r w:rsidR="00CF04F8" w:rsidRPr="00BE67C0">
        <w:rPr>
          <w:rFonts w:cs="Arial"/>
          <w:lang w:val="ru-RU"/>
        </w:rPr>
        <w:t xml:space="preserve"> договора о закупках</w:t>
      </w:r>
      <w:bookmarkEnd w:id="226"/>
    </w:p>
    <w:p w14:paraId="62D24A5A" w14:textId="77777777" w:rsidR="00CF04F8" w:rsidRPr="00BE67C0" w:rsidRDefault="00CF04F8" w:rsidP="0073497D">
      <w:pPr>
        <w:pStyle w:val="af8"/>
        <w:numPr>
          <w:ilvl w:val="3"/>
          <w:numId w:val="107"/>
        </w:numPr>
        <w:ind w:left="0" w:firstLine="426"/>
        <w:jc w:val="both"/>
        <w:rPr>
          <w:rFonts w:cs="Arial"/>
          <w:sz w:val="24"/>
          <w:szCs w:val="24"/>
        </w:rPr>
      </w:pPr>
      <w:r w:rsidRPr="00BE67C0">
        <w:rPr>
          <w:rFonts w:cs="Arial"/>
          <w:sz w:val="24"/>
          <w:szCs w:val="24"/>
        </w:rPr>
        <w:t xml:space="preserve">Заключение и исполнение договора о закупках осуществляется в соответствии с гражданским законодательством Республики Казахстан, </w:t>
      </w:r>
      <w:r w:rsidR="00EE6BDE" w:rsidRPr="00BE67C0">
        <w:rPr>
          <w:rFonts w:cs="Arial"/>
          <w:sz w:val="24"/>
          <w:szCs w:val="24"/>
        </w:rPr>
        <w:t xml:space="preserve">Порядком, настоящим </w:t>
      </w:r>
      <w:r w:rsidR="00EE6BDE" w:rsidRPr="00BE67C0">
        <w:rPr>
          <w:rFonts w:cs="Arial"/>
          <w:color w:val="000000"/>
          <w:sz w:val="24"/>
          <w:szCs w:val="24"/>
        </w:rPr>
        <w:t>Стандартом и Правилами управления закупочной деятельностью ПК</w:t>
      </w:r>
      <w:r w:rsidR="004F4F6B" w:rsidRPr="00BE67C0">
        <w:rPr>
          <w:rFonts w:cs="Arial"/>
          <w:color w:val="000000"/>
          <w:sz w:val="24"/>
          <w:szCs w:val="24"/>
        </w:rPr>
        <w:t>/Правилами управления закупочной деятельностью Фонда</w:t>
      </w:r>
      <w:r w:rsidR="004A675E" w:rsidRPr="00BE67C0">
        <w:rPr>
          <w:rFonts w:cs="Arial"/>
          <w:sz w:val="24"/>
          <w:szCs w:val="24"/>
        </w:rPr>
        <w:t>.</w:t>
      </w:r>
    </w:p>
    <w:p w14:paraId="387B431A" w14:textId="77777777" w:rsidR="00F214F7" w:rsidRPr="00BE67C0" w:rsidRDefault="008202E7" w:rsidP="00F214F7">
      <w:pPr>
        <w:pStyle w:val="af8"/>
        <w:numPr>
          <w:ilvl w:val="3"/>
          <w:numId w:val="107"/>
        </w:numPr>
        <w:tabs>
          <w:tab w:val="left" w:pos="426"/>
        </w:tabs>
        <w:ind w:left="0" w:firstLine="426"/>
        <w:jc w:val="both"/>
        <w:rPr>
          <w:rFonts w:cs="Arial"/>
          <w:sz w:val="24"/>
          <w:szCs w:val="24"/>
        </w:rPr>
      </w:pPr>
      <w:r w:rsidRPr="00BE67C0">
        <w:rPr>
          <w:rFonts w:cs="Arial"/>
          <w:sz w:val="24"/>
          <w:szCs w:val="24"/>
        </w:rPr>
        <w:t xml:space="preserve">Договор </w:t>
      </w:r>
      <w:r w:rsidR="00F214F7" w:rsidRPr="00BE67C0">
        <w:rPr>
          <w:rFonts w:cs="Arial"/>
          <w:sz w:val="24"/>
          <w:szCs w:val="24"/>
        </w:rPr>
        <w:t>о закупках способом тендера или запроса ценовых предложений заключается в Системе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6BC9FF34"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в Системе в срок не более 5 (пяти) рабочих дней со дня подписания его Заказчиком.</w:t>
      </w:r>
    </w:p>
    <w:p w14:paraId="3F506806"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0AB38B05"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Процедура заключения договора о закупках может быть приостановлена Уполномоченным органом в порядке, определенном Правилами контроля осуществления закупок, утвержденными Советом директоров Фонда.</w:t>
      </w:r>
    </w:p>
    <w:p w14:paraId="24E8F451"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17F1956E"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lastRenderedPageBreak/>
        <w:t>Течение срока заключения договора о закупках продолжается со дня принятия Уполномоченным органом решения о возобновлении процедуры заключения договора.</w:t>
      </w:r>
    </w:p>
    <w:p w14:paraId="29FE53CF"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В случае утверждения плана закупок или изменений и/или дополнений в план закупок (по товарам, работам, услугам, закупаемых по перечню первоочередных закупок)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1CE2048B"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Договор может быть подписан на бумажном носителе в случаях заключения договора о закупках:</w:t>
      </w:r>
    </w:p>
    <w:p w14:paraId="25D501E5"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 с нерезидентом Республики Казахстан;</w:t>
      </w:r>
    </w:p>
    <w:p w14:paraId="77B666E9"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 в рамках реализации ЗКС;</w:t>
      </w:r>
    </w:p>
    <w:p w14:paraId="2B96E5BE"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 в виде EPC-контракта.</w:t>
      </w:r>
    </w:p>
    <w:p w14:paraId="56F86F7B"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При этом электронная копия договора должна быть загружена в Систему в срок не более 5 (пяти) рабочих дней с даты заключения договора о закупках.</w:t>
      </w:r>
    </w:p>
    <w:p w14:paraId="13D9AA23" w14:textId="77777777" w:rsidR="00F214F7" w:rsidRPr="00BE67C0" w:rsidRDefault="00F214F7" w:rsidP="00F214F7">
      <w:pPr>
        <w:pStyle w:val="af8"/>
        <w:tabs>
          <w:tab w:val="left" w:pos="426"/>
        </w:tabs>
        <w:ind w:left="0" w:firstLine="426"/>
        <w:jc w:val="both"/>
        <w:rPr>
          <w:rFonts w:cs="Arial"/>
          <w:sz w:val="24"/>
          <w:szCs w:val="24"/>
        </w:rPr>
      </w:pPr>
      <w:r w:rsidRPr="00BE67C0">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2060BC23" w14:textId="77777777" w:rsidR="004A675E" w:rsidRPr="00BE67C0" w:rsidRDefault="008C4F32" w:rsidP="0073497D">
      <w:pPr>
        <w:pStyle w:val="af8"/>
        <w:numPr>
          <w:ilvl w:val="3"/>
          <w:numId w:val="107"/>
        </w:numPr>
        <w:ind w:left="0" w:firstLine="426"/>
        <w:jc w:val="both"/>
        <w:rPr>
          <w:rFonts w:cs="Arial"/>
          <w:sz w:val="24"/>
          <w:szCs w:val="24"/>
        </w:rPr>
      </w:pPr>
      <w:r w:rsidRPr="00BE67C0">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BE67C0">
        <w:rPr>
          <w:rFonts w:cs="Arial"/>
          <w:sz w:val="24"/>
          <w:szCs w:val="24"/>
        </w:rPr>
        <w:t>1</w:t>
      </w:r>
      <w:r w:rsidRPr="00BE67C0">
        <w:rPr>
          <w:rFonts w:cs="Arial"/>
          <w:sz w:val="24"/>
          <w:szCs w:val="24"/>
        </w:rPr>
        <w:t xml:space="preserve"> (</w:t>
      </w:r>
      <w:r w:rsidR="008202E7" w:rsidRPr="00BE67C0">
        <w:rPr>
          <w:rFonts w:cs="Arial"/>
          <w:sz w:val="24"/>
          <w:szCs w:val="24"/>
        </w:rPr>
        <w:t>одного</w:t>
      </w:r>
      <w:r w:rsidRPr="00BE67C0">
        <w:rPr>
          <w:rFonts w:cs="Arial"/>
          <w:sz w:val="24"/>
          <w:szCs w:val="24"/>
        </w:rPr>
        <w:t>) рабоч</w:t>
      </w:r>
      <w:r w:rsidR="008202E7" w:rsidRPr="00BE67C0">
        <w:rPr>
          <w:rFonts w:cs="Arial"/>
          <w:sz w:val="24"/>
          <w:szCs w:val="24"/>
        </w:rPr>
        <w:t>его</w:t>
      </w:r>
      <w:r w:rsidRPr="00BE67C0">
        <w:rPr>
          <w:rFonts w:cs="Arial"/>
          <w:sz w:val="24"/>
          <w:szCs w:val="24"/>
        </w:rPr>
        <w:t xml:space="preserve"> дн</w:t>
      </w:r>
      <w:r w:rsidR="008202E7" w:rsidRPr="00BE67C0">
        <w:rPr>
          <w:rFonts w:cs="Arial"/>
          <w:sz w:val="24"/>
          <w:szCs w:val="24"/>
        </w:rPr>
        <w:t xml:space="preserve">я </w:t>
      </w:r>
      <w:r w:rsidRPr="00BE67C0">
        <w:rPr>
          <w:rFonts w:cs="Arial"/>
          <w:sz w:val="24"/>
          <w:szCs w:val="24"/>
        </w:rPr>
        <w:t>с даты получения проекта договора.</w:t>
      </w:r>
    </w:p>
    <w:p w14:paraId="3A1E3FC4" w14:textId="77777777" w:rsidR="004A675E" w:rsidRPr="00BE67C0" w:rsidRDefault="004A675E" w:rsidP="008C4F32">
      <w:pPr>
        <w:pStyle w:val="af8"/>
        <w:ind w:left="0" w:firstLine="426"/>
        <w:jc w:val="both"/>
        <w:rPr>
          <w:rFonts w:cs="Arial"/>
          <w:sz w:val="24"/>
          <w:szCs w:val="24"/>
        </w:rPr>
      </w:pPr>
      <w:r w:rsidRPr="00BE67C0">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35810CC2" w14:textId="77777777" w:rsidR="008C4F32" w:rsidRPr="00BE67C0" w:rsidRDefault="008C4F32" w:rsidP="00F214F7">
      <w:pPr>
        <w:pStyle w:val="af8"/>
        <w:numPr>
          <w:ilvl w:val="3"/>
          <w:numId w:val="107"/>
        </w:numPr>
        <w:ind w:left="0" w:firstLine="426"/>
        <w:jc w:val="both"/>
        <w:rPr>
          <w:rFonts w:cs="Arial"/>
          <w:sz w:val="24"/>
          <w:szCs w:val="24"/>
        </w:rPr>
      </w:pPr>
      <w:r w:rsidRPr="00BE67C0">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32D33E0D" w14:textId="77777777" w:rsidR="00BB1300" w:rsidRPr="00BE67C0" w:rsidRDefault="00072221" w:rsidP="0073497D">
      <w:pPr>
        <w:pStyle w:val="af8"/>
        <w:numPr>
          <w:ilvl w:val="3"/>
          <w:numId w:val="107"/>
        </w:numPr>
        <w:spacing w:after="0" w:line="240" w:lineRule="auto"/>
        <w:ind w:left="0" w:firstLine="426"/>
        <w:jc w:val="both"/>
        <w:rPr>
          <w:rFonts w:cs="Arial"/>
          <w:sz w:val="24"/>
          <w:szCs w:val="24"/>
        </w:rPr>
      </w:pPr>
      <w:r w:rsidRPr="00BE67C0">
        <w:rPr>
          <w:rFonts w:cs="Arial"/>
          <w:sz w:val="24"/>
          <w:szCs w:val="24"/>
        </w:rPr>
        <w:t xml:space="preserve">В случае, если </w:t>
      </w:r>
      <w:r w:rsidR="00B428AF" w:rsidRPr="00BE67C0">
        <w:rPr>
          <w:rFonts w:cs="Arial"/>
          <w:sz w:val="24"/>
          <w:szCs w:val="24"/>
        </w:rPr>
        <w:t>потенциальный поставщик, за исключением потенциального поставщика, занявшего по итогам тендера второе место,</w:t>
      </w:r>
      <w:r w:rsidRPr="00BE67C0">
        <w:rPr>
          <w:rFonts w:cs="Arial"/>
          <w:sz w:val="24"/>
          <w:szCs w:val="24"/>
        </w:rPr>
        <w:t xml:space="preserve"> не подписал договор в установленные сроки, то такой потенциальный поставщик признается укло</w:t>
      </w:r>
      <w:r w:rsidR="001206F3" w:rsidRPr="00BE67C0">
        <w:rPr>
          <w:rFonts w:cs="Arial"/>
          <w:sz w:val="24"/>
          <w:szCs w:val="24"/>
        </w:rPr>
        <w:t>нившимся от заключения договора.</w:t>
      </w:r>
    </w:p>
    <w:p w14:paraId="6D004ED0" w14:textId="77777777" w:rsidR="001206F3" w:rsidRPr="00BE67C0" w:rsidRDefault="0090101F" w:rsidP="00BB1300">
      <w:pPr>
        <w:spacing w:after="0" w:line="240" w:lineRule="auto"/>
        <w:ind w:firstLine="426"/>
        <w:jc w:val="both"/>
        <w:rPr>
          <w:rFonts w:cs="Arial"/>
          <w:sz w:val="24"/>
          <w:szCs w:val="24"/>
        </w:rPr>
      </w:pPr>
      <w:r w:rsidRPr="00BE67C0">
        <w:rPr>
          <w:rFonts w:cs="Arial"/>
          <w:sz w:val="24"/>
          <w:szCs w:val="24"/>
        </w:rPr>
        <w:t>В случае, если потенциальный поставщик, признанный победителем по итогам переговоров в рамках реализации закупочной категорийной стратегии, в сроки, установленные протоколом переговоров, не представил Заказчику подписанный договор о закупках, то такой потенциальный поставщик признается уклонившимся от заключения договора о закупках.</w:t>
      </w:r>
    </w:p>
    <w:p w14:paraId="3FDC7673" w14:textId="77777777" w:rsidR="00BB1300" w:rsidRPr="00BE67C0" w:rsidRDefault="00A03DB7" w:rsidP="00F214F7">
      <w:pPr>
        <w:pStyle w:val="af8"/>
        <w:spacing w:after="0" w:line="240" w:lineRule="auto"/>
        <w:ind w:left="0" w:firstLine="426"/>
        <w:jc w:val="both"/>
        <w:rPr>
          <w:rFonts w:cs="Arial"/>
          <w:sz w:val="24"/>
          <w:szCs w:val="24"/>
        </w:rPr>
      </w:pPr>
      <w:r w:rsidRPr="00BE67C0">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07B90168" w14:textId="77777777" w:rsidR="00F214F7" w:rsidRPr="00BE67C0" w:rsidRDefault="00F214F7" w:rsidP="00F214F7">
      <w:pPr>
        <w:pStyle w:val="af8"/>
        <w:ind w:left="0" w:firstLine="426"/>
        <w:jc w:val="both"/>
        <w:rPr>
          <w:rFonts w:cs="Arial"/>
          <w:sz w:val="24"/>
          <w:szCs w:val="24"/>
        </w:rPr>
      </w:pPr>
      <w:r w:rsidRPr="00BE67C0">
        <w:rPr>
          <w:rFonts w:cs="Arial"/>
          <w:sz w:val="24"/>
          <w:szCs w:val="24"/>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по следующим основаниям:</w:t>
      </w:r>
    </w:p>
    <w:p w14:paraId="5F77AE46" w14:textId="77777777" w:rsidR="00F214F7" w:rsidRPr="00BE67C0" w:rsidRDefault="00F214F7" w:rsidP="00F214F7">
      <w:pPr>
        <w:pStyle w:val="af8"/>
        <w:ind w:left="0" w:firstLine="426"/>
        <w:jc w:val="both"/>
        <w:rPr>
          <w:rFonts w:cs="Arial"/>
          <w:sz w:val="24"/>
          <w:szCs w:val="24"/>
        </w:rPr>
      </w:pPr>
      <w:r w:rsidRPr="00BE67C0">
        <w:rPr>
          <w:rFonts w:cs="Arial"/>
          <w:sz w:val="24"/>
          <w:szCs w:val="24"/>
        </w:rPr>
        <w:lastRenderedPageBreak/>
        <w:t>-  значительное снижение курса национальной валюты Республики Казахстан, в период с даты вскрытия тендерных заявок и до даты подписания договора о закупках;</w:t>
      </w:r>
    </w:p>
    <w:p w14:paraId="0D6595D0" w14:textId="77777777" w:rsidR="004328AE" w:rsidRPr="00BE67C0" w:rsidRDefault="00F214F7" w:rsidP="00F214F7">
      <w:pPr>
        <w:pStyle w:val="af8"/>
        <w:spacing w:after="0" w:line="240" w:lineRule="auto"/>
        <w:ind w:left="0" w:firstLine="426"/>
        <w:jc w:val="both"/>
        <w:rPr>
          <w:rFonts w:cs="Arial"/>
          <w:sz w:val="24"/>
          <w:szCs w:val="24"/>
        </w:rPr>
      </w:pPr>
      <w:r w:rsidRPr="00BE67C0">
        <w:rPr>
          <w:rFonts w:cs="Arial"/>
          <w:sz w:val="24"/>
          <w:szCs w:val="24"/>
        </w:rPr>
        <w:t>- несвоевременное направление Заказчиком подписанного с его стороны договора в адрес потенциального поставщика;</w:t>
      </w:r>
    </w:p>
    <w:p w14:paraId="0D311300" w14:textId="77777777" w:rsidR="007B27F9" w:rsidRPr="00BE67C0" w:rsidRDefault="0090101F" w:rsidP="0073497D">
      <w:pPr>
        <w:pStyle w:val="af8"/>
        <w:numPr>
          <w:ilvl w:val="3"/>
          <w:numId w:val="107"/>
        </w:numPr>
        <w:spacing w:after="0" w:line="240" w:lineRule="auto"/>
        <w:ind w:left="0" w:firstLine="426"/>
        <w:jc w:val="both"/>
        <w:rPr>
          <w:rFonts w:cs="Arial"/>
          <w:sz w:val="24"/>
          <w:szCs w:val="24"/>
        </w:rPr>
      </w:pPr>
      <w:r w:rsidRPr="00BE67C0">
        <w:rPr>
          <w:rFonts w:cs="Arial"/>
          <w:sz w:val="24"/>
          <w:szCs w:val="24"/>
        </w:rPr>
        <w:t xml:space="preserve">Договор о закупках способом из одного источника, способом тендера путем проведения конкурентных переговоров, в рамках внутрихолдинговой кооперации заключается в Системе </w:t>
      </w:r>
      <w:r w:rsidR="00D24A16" w:rsidRPr="00BE67C0">
        <w:rPr>
          <w:rFonts w:cs="Arial"/>
          <w:sz w:val="24"/>
          <w:szCs w:val="24"/>
        </w:rPr>
        <w:t xml:space="preserve">в </w:t>
      </w:r>
      <w:r w:rsidRPr="00BE67C0">
        <w:rPr>
          <w:rFonts w:cs="Arial"/>
          <w:sz w:val="24"/>
          <w:szCs w:val="24"/>
        </w:rPr>
        <w:t xml:space="preserve">течение </w:t>
      </w:r>
      <w:r w:rsidR="00D24A16" w:rsidRPr="00BE67C0">
        <w:rPr>
          <w:rFonts w:cs="Arial"/>
          <w:sz w:val="24"/>
          <w:szCs w:val="24"/>
        </w:rPr>
        <w:t>7</w:t>
      </w:r>
      <w:r w:rsidRPr="00BE67C0">
        <w:rPr>
          <w:rFonts w:cs="Arial"/>
          <w:sz w:val="24"/>
          <w:szCs w:val="24"/>
        </w:rPr>
        <w:t xml:space="preserve"> (</w:t>
      </w:r>
      <w:r w:rsidR="00D24A16" w:rsidRPr="00BE67C0">
        <w:rPr>
          <w:rFonts w:cs="Arial"/>
          <w:sz w:val="24"/>
          <w:szCs w:val="24"/>
        </w:rPr>
        <w:t>сем</w:t>
      </w:r>
      <w:r w:rsidRPr="00BE67C0">
        <w:rPr>
          <w:rFonts w:cs="Arial"/>
          <w:sz w:val="24"/>
          <w:szCs w:val="24"/>
        </w:rPr>
        <w:t>и) рабочих дней с даты принятия решения об осуществлении закупок.</w:t>
      </w:r>
    </w:p>
    <w:p w14:paraId="2EB29096" w14:textId="77777777" w:rsidR="00A4282E" w:rsidRPr="00BE67C0" w:rsidRDefault="0090101F" w:rsidP="00A4282E">
      <w:pPr>
        <w:pStyle w:val="af8"/>
        <w:ind w:left="0" w:firstLine="426"/>
        <w:jc w:val="both"/>
        <w:rPr>
          <w:rFonts w:cs="Arial"/>
          <w:sz w:val="24"/>
          <w:szCs w:val="24"/>
        </w:rPr>
      </w:pPr>
      <w:r w:rsidRPr="00BE67C0">
        <w:rPr>
          <w:rFonts w:cs="Arial"/>
          <w:sz w:val="24"/>
          <w:szCs w:val="24"/>
        </w:rPr>
        <w:t>При этом договоры о закупках способом из одного источника, способом тендера путем проведения конкурентных переговоров (за исключением абзаца второго подпункта 9) пункта 1 и абзаца второго подпункта 3) пункта 2 статьи 11-1 Порядка),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договора в срок не более 5 (пяти) рабочих дней с даты заключения договора о закупках.</w:t>
      </w:r>
    </w:p>
    <w:p w14:paraId="13619D11" w14:textId="77777777" w:rsidR="00A4282E" w:rsidRPr="00BE67C0" w:rsidRDefault="003669A3" w:rsidP="00A4282E">
      <w:pPr>
        <w:pStyle w:val="af8"/>
        <w:ind w:left="0" w:firstLine="426"/>
        <w:jc w:val="both"/>
        <w:rPr>
          <w:rFonts w:cs="Arial"/>
          <w:sz w:val="24"/>
          <w:szCs w:val="24"/>
        </w:rPr>
      </w:pPr>
      <w:r w:rsidRPr="00BE67C0">
        <w:rPr>
          <w:rFonts w:cs="Arial"/>
          <w:sz w:val="24"/>
          <w:szCs w:val="24"/>
        </w:rPr>
        <w:t>Информация о закупках, осуществленных в соответствии с подпунктом 36) и подпунктом 40) пункта 2, подпунктом 5) пункта 3 статьи 12 Порядка, может не публиковаться в случае, если их публикация способна привести к раскрытию информации Заказчика, являющейся коммерческой или иной охраняемой законом тайной. При этом, решение о не публикации информации о данных закупках в Системе принимается коллегиальным исполнительным органом Заказчика после согласования с Уполномоченным органом по вопросам осуществления закупок.</w:t>
      </w:r>
    </w:p>
    <w:p w14:paraId="22D34F19" w14:textId="77777777" w:rsidR="007B27F9" w:rsidRPr="00BE67C0" w:rsidRDefault="007B27F9" w:rsidP="0073497D">
      <w:pPr>
        <w:pStyle w:val="af8"/>
        <w:numPr>
          <w:ilvl w:val="3"/>
          <w:numId w:val="107"/>
        </w:numPr>
        <w:ind w:left="0" w:firstLine="426"/>
        <w:jc w:val="both"/>
        <w:rPr>
          <w:rFonts w:cs="Arial"/>
          <w:sz w:val="24"/>
          <w:szCs w:val="24"/>
        </w:rPr>
      </w:pPr>
      <w:r w:rsidRPr="00BE67C0">
        <w:rPr>
          <w:rFonts w:cs="Arial"/>
          <w:sz w:val="24"/>
          <w:szCs w:val="24"/>
        </w:rPr>
        <w:t>Сведения, указываемые Заказчиками/организаторами в договоре о закупках должны соответствовать электронной карточке учета договора Системы.</w:t>
      </w:r>
    </w:p>
    <w:p w14:paraId="1F8E3538" w14:textId="77777777" w:rsidR="00CF04F8" w:rsidRPr="00BE67C0" w:rsidRDefault="00CF04F8" w:rsidP="0073497D">
      <w:pPr>
        <w:pStyle w:val="af8"/>
        <w:numPr>
          <w:ilvl w:val="3"/>
          <w:numId w:val="107"/>
        </w:numPr>
        <w:ind w:left="0" w:firstLine="426"/>
        <w:jc w:val="both"/>
        <w:rPr>
          <w:rFonts w:cs="Arial"/>
          <w:sz w:val="24"/>
          <w:szCs w:val="24"/>
        </w:rPr>
      </w:pPr>
      <w:r w:rsidRPr="00BE67C0">
        <w:rPr>
          <w:rFonts w:cs="Arial"/>
          <w:sz w:val="24"/>
          <w:szCs w:val="24"/>
        </w:rPr>
        <w:t>Договоры о закупках</w:t>
      </w:r>
      <w:r w:rsidR="007B27F9" w:rsidRPr="00BE67C0">
        <w:rPr>
          <w:rFonts w:cs="Arial"/>
          <w:sz w:val="24"/>
          <w:szCs w:val="24"/>
        </w:rPr>
        <w:t xml:space="preserve"> способами, предусмотренными подпунктами 5) и 6) пункта 1 статьи </w:t>
      </w:r>
      <w:r w:rsidR="00621C61" w:rsidRPr="00BE67C0">
        <w:rPr>
          <w:rFonts w:cs="Arial"/>
          <w:sz w:val="24"/>
          <w:szCs w:val="24"/>
        </w:rPr>
        <w:t>29</w:t>
      </w:r>
      <w:r w:rsidR="00E81624" w:rsidRPr="00BE67C0">
        <w:rPr>
          <w:rFonts w:cs="Arial"/>
          <w:sz w:val="24"/>
          <w:szCs w:val="24"/>
        </w:rPr>
        <w:t xml:space="preserve"> </w:t>
      </w:r>
      <w:r w:rsidR="007B27F9" w:rsidRPr="00BE67C0">
        <w:rPr>
          <w:rFonts w:cs="Arial"/>
          <w:sz w:val="24"/>
          <w:szCs w:val="24"/>
        </w:rPr>
        <w:t>Стандарта</w:t>
      </w:r>
      <w:r w:rsidRPr="00BE67C0">
        <w:rPr>
          <w:rFonts w:cs="Arial"/>
          <w:sz w:val="24"/>
          <w:szCs w:val="24"/>
        </w:rPr>
        <w:t xml:space="preserve">, которые не были сформированы и подписаны в </w:t>
      </w:r>
      <w:r w:rsidR="007B27F9" w:rsidRPr="00BE67C0">
        <w:rPr>
          <w:rFonts w:cs="Arial"/>
          <w:sz w:val="24"/>
          <w:szCs w:val="24"/>
        </w:rPr>
        <w:t>Системе</w:t>
      </w:r>
      <w:r w:rsidRPr="00BE67C0">
        <w:rPr>
          <w:rFonts w:cs="Arial"/>
          <w:sz w:val="24"/>
          <w:szCs w:val="24"/>
        </w:rPr>
        <w:t xml:space="preserve">, вносятся Заказчиком в </w:t>
      </w:r>
      <w:r w:rsidR="007B27F9" w:rsidRPr="00BE67C0">
        <w:rPr>
          <w:rFonts w:cs="Arial"/>
          <w:sz w:val="24"/>
          <w:szCs w:val="24"/>
        </w:rPr>
        <w:t>Систему в виде электронной копии</w:t>
      </w:r>
      <w:r w:rsidRPr="00BE67C0">
        <w:rPr>
          <w:rFonts w:cs="Arial"/>
          <w:sz w:val="24"/>
          <w:szCs w:val="24"/>
        </w:rPr>
        <w:t xml:space="preserve"> в срок не более 10 (десяти) рабочих дней с даты их подписания.</w:t>
      </w:r>
    </w:p>
    <w:p w14:paraId="2D9C7598" w14:textId="77777777" w:rsidR="002F0D50" w:rsidRPr="00BE67C0" w:rsidRDefault="002F0D50" w:rsidP="0073497D">
      <w:pPr>
        <w:pStyle w:val="af8"/>
        <w:numPr>
          <w:ilvl w:val="3"/>
          <w:numId w:val="107"/>
        </w:numPr>
        <w:tabs>
          <w:tab w:val="left" w:pos="709"/>
          <w:tab w:val="left" w:pos="851"/>
        </w:tabs>
        <w:ind w:left="0" w:firstLine="426"/>
        <w:jc w:val="both"/>
        <w:rPr>
          <w:rFonts w:cs="Arial"/>
          <w:sz w:val="24"/>
          <w:szCs w:val="24"/>
        </w:rPr>
      </w:pPr>
      <w:r w:rsidRPr="00BE67C0">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BE67C0">
        <w:rPr>
          <w:rFonts w:cs="Arial"/>
          <w:sz w:val="24"/>
          <w:szCs w:val="24"/>
        </w:rPr>
        <w:t>,</w:t>
      </w:r>
      <w:r w:rsidRPr="00BE67C0">
        <w:rPr>
          <w:rFonts w:cs="Arial"/>
          <w:sz w:val="24"/>
          <w:szCs w:val="24"/>
        </w:rPr>
        <w:t xml:space="preserve"> </w:t>
      </w:r>
      <w:r w:rsidR="00B31E5B" w:rsidRPr="00BE67C0">
        <w:rPr>
          <w:rFonts w:cs="Arial"/>
          <w:sz w:val="24"/>
          <w:szCs w:val="24"/>
        </w:rPr>
        <w:t>инвестиционным проектом Фонда/ПК на срок реализации такого проекта</w:t>
      </w:r>
      <w:r w:rsidR="007D50BB" w:rsidRPr="00BE67C0">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BE67C0">
        <w:rPr>
          <w:rFonts w:cs="Arial"/>
          <w:sz w:val="24"/>
          <w:szCs w:val="24"/>
        </w:rPr>
        <w:t>.</w:t>
      </w:r>
    </w:p>
    <w:p w14:paraId="6658104C" w14:textId="77777777" w:rsidR="00314033" w:rsidRPr="00BE67C0" w:rsidRDefault="003669A3" w:rsidP="00432FCA">
      <w:pPr>
        <w:pStyle w:val="af8"/>
        <w:numPr>
          <w:ilvl w:val="3"/>
          <w:numId w:val="107"/>
        </w:numPr>
        <w:ind w:left="0" w:firstLine="284"/>
        <w:jc w:val="both"/>
        <w:rPr>
          <w:rFonts w:cs="Arial"/>
          <w:sz w:val="24"/>
          <w:szCs w:val="24"/>
        </w:rPr>
      </w:pPr>
      <w:r w:rsidRPr="00BE67C0">
        <w:rPr>
          <w:rFonts w:cs="Arial"/>
          <w:sz w:val="24"/>
          <w:szCs w:val="24"/>
        </w:rPr>
        <w:t>Если договор о закупках 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19 Приложения № 6 и пункте 10 Приложения № 7), 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предоставления поставщиком обеспечения возврата аванса (предоплаты).</w:t>
      </w:r>
    </w:p>
    <w:p w14:paraId="5B7629C5" w14:textId="77777777" w:rsidR="00DE3E22" w:rsidRPr="00BE67C0" w:rsidRDefault="00314033" w:rsidP="00314033">
      <w:pPr>
        <w:pStyle w:val="af8"/>
        <w:spacing w:after="0"/>
        <w:ind w:left="0" w:firstLine="142"/>
        <w:jc w:val="both"/>
        <w:rPr>
          <w:rFonts w:cs="Arial"/>
          <w:i/>
          <w:color w:val="FF0000"/>
          <w:sz w:val="24"/>
          <w:szCs w:val="24"/>
        </w:rPr>
      </w:pPr>
      <w:r w:rsidRPr="00BE67C0">
        <w:rPr>
          <w:rFonts w:cs="Arial"/>
          <w:i/>
          <w:color w:val="FF0000"/>
          <w:sz w:val="24"/>
          <w:szCs w:val="24"/>
        </w:rPr>
        <w:lastRenderedPageBreak/>
        <w:t xml:space="preserve">10-1. </w:t>
      </w:r>
      <w:r w:rsidR="008660B6" w:rsidRPr="00BE67C0">
        <w:rPr>
          <w:rFonts w:cs="Arial"/>
          <w:i/>
          <w:color w:val="FF0000"/>
          <w:sz w:val="24"/>
          <w:szCs w:val="24"/>
        </w:rPr>
        <w:t>Утратил силу 1 июля 2020 года в соответствии с решением Правления Фонда от 25 мая 2020 года № 20/20.</w:t>
      </w:r>
    </w:p>
    <w:p w14:paraId="5F2D5590" w14:textId="77777777" w:rsidR="00C007B5" w:rsidRPr="00BE67C0" w:rsidRDefault="002F6C53" w:rsidP="00C007B5">
      <w:pPr>
        <w:pStyle w:val="af8"/>
        <w:numPr>
          <w:ilvl w:val="3"/>
          <w:numId w:val="107"/>
        </w:numPr>
        <w:spacing w:after="0" w:line="240" w:lineRule="auto"/>
        <w:ind w:left="0" w:firstLine="284"/>
        <w:jc w:val="both"/>
        <w:rPr>
          <w:rFonts w:cs="Arial"/>
          <w:sz w:val="24"/>
          <w:szCs w:val="24"/>
        </w:rPr>
      </w:pPr>
      <w:r w:rsidRPr="00BE67C0">
        <w:rPr>
          <w:rFonts w:cs="Arial"/>
          <w:sz w:val="24"/>
          <w:szCs w:val="24"/>
        </w:rPr>
        <w:t>Договор о закупках</w:t>
      </w:r>
      <w:r w:rsidR="00C007B5" w:rsidRPr="00BE67C0">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в Системе.</w:t>
      </w:r>
    </w:p>
    <w:p w14:paraId="69385DD6" w14:textId="77777777" w:rsidR="00C007B5" w:rsidRPr="00BE67C0" w:rsidRDefault="00C007B5" w:rsidP="00C007B5">
      <w:pPr>
        <w:pStyle w:val="af8"/>
        <w:spacing w:after="0" w:line="240" w:lineRule="auto"/>
        <w:ind w:left="0" w:firstLine="425"/>
        <w:jc w:val="both"/>
        <w:rPr>
          <w:rFonts w:cs="Arial"/>
          <w:sz w:val="24"/>
          <w:szCs w:val="24"/>
        </w:rPr>
      </w:pPr>
      <w:r w:rsidRPr="00BE67C0">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3274C37E" w14:textId="77777777" w:rsidR="00C007B5" w:rsidRPr="00BE67C0" w:rsidRDefault="00C007B5" w:rsidP="00C007B5">
      <w:pPr>
        <w:pStyle w:val="af8"/>
        <w:spacing w:after="0" w:line="240" w:lineRule="auto"/>
        <w:ind w:left="0" w:firstLine="425"/>
        <w:jc w:val="both"/>
        <w:rPr>
          <w:rFonts w:cs="Arial"/>
          <w:sz w:val="24"/>
          <w:szCs w:val="24"/>
        </w:rPr>
      </w:pPr>
      <w:r w:rsidRPr="00BE67C0">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447C9011" w14:textId="77777777" w:rsidR="00C007B5" w:rsidRPr="00BE67C0" w:rsidRDefault="00C007B5" w:rsidP="00C007B5">
      <w:pPr>
        <w:pStyle w:val="af8"/>
        <w:spacing w:after="0" w:line="240" w:lineRule="auto"/>
        <w:ind w:left="0" w:firstLine="425"/>
        <w:jc w:val="both"/>
        <w:rPr>
          <w:rFonts w:cs="Arial"/>
          <w:sz w:val="24"/>
          <w:szCs w:val="24"/>
        </w:rPr>
      </w:pPr>
      <w:r w:rsidRPr="00BE67C0">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79AFA71A" w14:textId="77777777" w:rsidR="00C007B5" w:rsidRPr="00BE67C0" w:rsidRDefault="00C007B5" w:rsidP="00C007B5">
      <w:pPr>
        <w:pStyle w:val="af8"/>
        <w:spacing w:after="0" w:line="240" w:lineRule="auto"/>
        <w:ind w:left="0" w:firstLine="425"/>
        <w:jc w:val="both"/>
        <w:rPr>
          <w:rFonts w:cs="Arial"/>
          <w:sz w:val="24"/>
          <w:szCs w:val="24"/>
        </w:rPr>
      </w:pPr>
      <w:r w:rsidRPr="00BE67C0">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62AA82DC" w14:textId="77777777" w:rsidR="00C007B5" w:rsidRPr="00BE67C0" w:rsidRDefault="00C007B5" w:rsidP="00C007B5">
      <w:pPr>
        <w:pStyle w:val="af8"/>
        <w:spacing w:after="0" w:line="240" w:lineRule="auto"/>
        <w:ind w:left="0" w:firstLine="425"/>
        <w:jc w:val="both"/>
        <w:rPr>
          <w:rFonts w:cs="Arial"/>
          <w:sz w:val="24"/>
          <w:szCs w:val="24"/>
        </w:rPr>
      </w:pPr>
      <w:r w:rsidRPr="00BE67C0">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договора(ов) о закупках товаров у товаропроизводителя(ей) закупаемых товаров/организации(ий), реализующей(их) Проект по созданию новых производств по закупаемому товару, актов приема-передачи товаров.</w:t>
      </w:r>
    </w:p>
    <w:p w14:paraId="426B19D9" w14:textId="77777777" w:rsidR="00D24A16" w:rsidRPr="00BE67C0" w:rsidRDefault="00D24A16" w:rsidP="00D24A16">
      <w:pPr>
        <w:pStyle w:val="af8"/>
        <w:ind w:left="0" w:firstLine="284"/>
        <w:jc w:val="both"/>
        <w:rPr>
          <w:rFonts w:cs="Arial"/>
          <w:sz w:val="24"/>
          <w:szCs w:val="24"/>
        </w:rPr>
      </w:pPr>
      <w:r w:rsidRPr="00BE67C0">
        <w:rPr>
          <w:rFonts w:cs="Arial"/>
          <w:sz w:val="24"/>
          <w:szCs w:val="24"/>
        </w:rPr>
        <w:t>11-1. 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21CB7133" w14:textId="77777777" w:rsidR="00532F49" w:rsidRPr="00BE67C0" w:rsidRDefault="002F6C53" w:rsidP="00230720">
      <w:pPr>
        <w:pStyle w:val="af8"/>
        <w:numPr>
          <w:ilvl w:val="3"/>
          <w:numId w:val="107"/>
        </w:numPr>
        <w:spacing w:after="0" w:line="240" w:lineRule="auto"/>
        <w:ind w:left="0" w:firstLine="284"/>
        <w:jc w:val="both"/>
        <w:rPr>
          <w:rFonts w:cs="Arial"/>
          <w:sz w:val="24"/>
          <w:szCs w:val="24"/>
        </w:rPr>
      </w:pPr>
      <w:r w:rsidRPr="00BE67C0">
        <w:rPr>
          <w:rFonts w:cs="Arial"/>
          <w:sz w:val="24"/>
          <w:szCs w:val="24"/>
        </w:rPr>
        <w:lastRenderedPageBreak/>
        <w:t>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рамках внутрихолдинговой кооперации.</w:t>
      </w:r>
    </w:p>
    <w:p w14:paraId="14C2836D" w14:textId="77777777" w:rsidR="00532F49" w:rsidRPr="00BE67C0" w:rsidRDefault="00532F49" w:rsidP="00230720">
      <w:pPr>
        <w:pStyle w:val="af8"/>
        <w:numPr>
          <w:ilvl w:val="3"/>
          <w:numId w:val="107"/>
        </w:numPr>
        <w:spacing w:after="0" w:line="240" w:lineRule="auto"/>
        <w:ind w:left="0" w:firstLine="284"/>
        <w:jc w:val="both"/>
        <w:rPr>
          <w:rFonts w:cs="Arial"/>
          <w:sz w:val="24"/>
          <w:szCs w:val="24"/>
        </w:rPr>
      </w:pPr>
      <w:r w:rsidRPr="00BE67C0">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BE67C0">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BE67C0">
        <w:rPr>
          <w:rFonts w:cs="Arial"/>
          <w:sz w:val="24"/>
          <w:szCs w:val="24"/>
        </w:rPr>
        <w:t>.</w:t>
      </w:r>
    </w:p>
    <w:p w14:paraId="0538B488" w14:textId="77777777" w:rsidR="002F6C53" w:rsidRPr="00BE67C0" w:rsidRDefault="002F6C53" w:rsidP="00230720">
      <w:pPr>
        <w:pStyle w:val="af8"/>
        <w:numPr>
          <w:ilvl w:val="3"/>
          <w:numId w:val="107"/>
        </w:numPr>
        <w:spacing w:after="0" w:line="240" w:lineRule="auto"/>
        <w:ind w:left="0" w:firstLine="284"/>
        <w:jc w:val="both"/>
        <w:rPr>
          <w:rFonts w:cs="Arial"/>
          <w:sz w:val="24"/>
          <w:szCs w:val="24"/>
        </w:rPr>
      </w:pPr>
      <w:r w:rsidRPr="00BE67C0">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6B728744" w14:textId="77777777" w:rsidR="003669A3" w:rsidRPr="00BE67C0" w:rsidRDefault="00E01A77" w:rsidP="00E01A77">
      <w:pPr>
        <w:pStyle w:val="af8"/>
        <w:numPr>
          <w:ilvl w:val="3"/>
          <w:numId w:val="107"/>
        </w:numPr>
        <w:spacing w:after="0" w:line="240" w:lineRule="auto"/>
        <w:ind w:left="0" w:firstLine="284"/>
        <w:jc w:val="both"/>
        <w:rPr>
          <w:rFonts w:cs="Arial"/>
          <w:i/>
          <w:iCs/>
          <w:color w:val="FF0000"/>
          <w:sz w:val="24"/>
          <w:szCs w:val="24"/>
        </w:rPr>
      </w:pPr>
      <w:r w:rsidRPr="00BE67C0">
        <w:rPr>
          <w:rFonts w:cs="Arial"/>
          <w:i/>
          <w:iCs/>
          <w:color w:val="FF0000"/>
          <w:sz w:val="24"/>
          <w:szCs w:val="24"/>
        </w:rPr>
        <w:t>И</w:t>
      </w:r>
      <w:r w:rsidR="003669A3" w:rsidRPr="00BE67C0">
        <w:rPr>
          <w:rFonts w:cs="Arial"/>
          <w:i/>
          <w:iCs/>
          <w:color w:val="FF0000"/>
          <w:sz w:val="24"/>
          <w:szCs w:val="24"/>
        </w:rPr>
        <w:t>сключен с</w:t>
      </w:r>
      <w:r w:rsidR="003669A3" w:rsidRPr="00BE67C0">
        <w:rPr>
          <w:rFonts w:cs="Arial"/>
          <w:b/>
          <w:i/>
          <w:iCs/>
          <w:color w:val="FF0000"/>
          <w:sz w:val="24"/>
          <w:szCs w:val="24"/>
        </w:rPr>
        <w:t xml:space="preserve"> </w:t>
      </w:r>
      <w:r w:rsidR="003669A3" w:rsidRPr="00BE67C0">
        <w:rPr>
          <w:rFonts w:cs="Arial"/>
          <w:i/>
          <w:iCs/>
          <w:color w:val="FF0000"/>
          <w:sz w:val="24"/>
          <w:szCs w:val="24"/>
        </w:rPr>
        <w:t>19.04.2021г. в соответствии с решением Прав</w:t>
      </w:r>
      <w:r w:rsidR="00C76457" w:rsidRPr="00BE67C0">
        <w:rPr>
          <w:rFonts w:cs="Arial"/>
          <w:i/>
          <w:iCs/>
          <w:color w:val="FF0000"/>
          <w:sz w:val="24"/>
          <w:szCs w:val="24"/>
        </w:rPr>
        <w:t>ления Фонда от 01.03.2021г. № 07/21</w:t>
      </w:r>
      <w:r w:rsidR="003669A3" w:rsidRPr="00BE67C0">
        <w:rPr>
          <w:rFonts w:cs="Arial"/>
          <w:i/>
          <w:iCs/>
          <w:color w:val="FF0000"/>
          <w:sz w:val="24"/>
          <w:szCs w:val="24"/>
        </w:rPr>
        <w:t>.</w:t>
      </w:r>
    </w:p>
    <w:p w14:paraId="23BC2EF2" w14:textId="77777777" w:rsidR="00832A55" w:rsidRPr="00BE67C0" w:rsidRDefault="003669A3" w:rsidP="00832A55">
      <w:pPr>
        <w:pStyle w:val="af8"/>
        <w:numPr>
          <w:ilvl w:val="3"/>
          <w:numId w:val="107"/>
        </w:numPr>
        <w:spacing w:after="0" w:line="240" w:lineRule="auto"/>
        <w:ind w:left="0" w:firstLine="284"/>
        <w:jc w:val="both"/>
        <w:rPr>
          <w:rFonts w:cs="Arial"/>
          <w:sz w:val="24"/>
          <w:szCs w:val="24"/>
        </w:rPr>
      </w:pPr>
      <w:r w:rsidRPr="00BE67C0">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19 Приложения № 6 и пункте 10 Приложения № 7),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BE67C0">
        <w:rPr>
          <w:rFonts w:cs="Arial"/>
          <w:sz w:val="24"/>
          <w:szCs w:val="24"/>
        </w:rPr>
        <w:t>.</w:t>
      </w:r>
    </w:p>
    <w:p w14:paraId="0561BB7B" w14:textId="77777777" w:rsidR="00432FCA" w:rsidRPr="00BE67C0" w:rsidRDefault="00432FCA" w:rsidP="00832A55">
      <w:pPr>
        <w:spacing w:after="0" w:line="240" w:lineRule="auto"/>
        <w:ind w:firstLine="567"/>
        <w:jc w:val="both"/>
        <w:rPr>
          <w:rFonts w:cs="Arial"/>
          <w:sz w:val="20"/>
          <w:szCs w:val="24"/>
        </w:rPr>
      </w:pPr>
      <w:r w:rsidRPr="00BE67C0">
        <w:rPr>
          <w:rFonts w:cs="Arial"/>
          <w:bCs/>
          <w:sz w:val="24"/>
          <w:szCs w:val="32"/>
        </w:rPr>
        <w:t>Сертификат(ы) формы СТ-KZ должен(ны) быть представлен(ы) на весь объем (количество) товара, поставленный в рамках договора о закупках.</w:t>
      </w:r>
    </w:p>
    <w:p w14:paraId="11620EB1" w14:textId="77777777" w:rsidR="00832A55" w:rsidRPr="00BE67C0" w:rsidRDefault="00832A55" w:rsidP="00B62425">
      <w:pPr>
        <w:spacing w:after="0" w:line="240" w:lineRule="auto"/>
        <w:ind w:firstLine="567"/>
        <w:jc w:val="both"/>
        <w:rPr>
          <w:rFonts w:cs="Arial"/>
          <w:sz w:val="24"/>
          <w:szCs w:val="24"/>
        </w:rPr>
      </w:pPr>
      <w:r w:rsidRPr="00BE67C0">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BE67C0">
        <w:rPr>
          <w:rFonts w:cs="Arial"/>
          <w:sz w:val="24"/>
          <w:szCs w:val="24"/>
        </w:rPr>
        <w:t xml:space="preserve"> товаропроизводителей Холдинга.</w:t>
      </w:r>
    </w:p>
    <w:p w14:paraId="79DA47D5" w14:textId="77777777" w:rsidR="00CF04F8" w:rsidRPr="00BE67C0" w:rsidRDefault="00CF04F8" w:rsidP="00235B51">
      <w:pPr>
        <w:pStyle w:val="31"/>
        <w:numPr>
          <w:ilvl w:val="0"/>
          <w:numId w:val="55"/>
        </w:numPr>
        <w:tabs>
          <w:tab w:val="clear" w:pos="567"/>
          <w:tab w:val="left" w:pos="709"/>
        </w:tabs>
        <w:ind w:left="0" w:right="-23" w:firstLine="0"/>
        <w:jc w:val="left"/>
        <w:rPr>
          <w:rFonts w:cs="Arial"/>
          <w:lang w:val="ru-RU"/>
        </w:rPr>
      </w:pPr>
      <w:bookmarkStart w:id="227" w:name="_Toc65762106"/>
      <w:r w:rsidRPr="00BE67C0">
        <w:rPr>
          <w:rFonts w:cs="Arial"/>
          <w:lang w:val="ru-RU"/>
        </w:rPr>
        <w:t>Изменение проекта договора о закупках</w:t>
      </w:r>
      <w:bookmarkEnd w:id="227"/>
    </w:p>
    <w:p w14:paraId="4602A4AC" w14:textId="77777777" w:rsidR="00CF04F8" w:rsidRPr="00BE67C0" w:rsidRDefault="00CF04F8" w:rsidP="0073497D">
      <w:pPr>
        <w:pStyle w:val="af8"/>
        <w:numPr>
          <w:ilvl w:val="3"/>
          <w:numId w:val="111"/>
        </w:numPr>
        <w:ind w:left="0" w:firstLine="426"/>
        <w:jc w:val="both"/>
        <w:rPr>
          <w:rFonts w:cs="Arial"/>
          <w:sz w:val="24"/>
          <w:szCs w:val="24"/>
        </w:rPr>
      </w:pPr>
      <w:r w:rsidRPr="00BE67C0">
        <w:rPr>
          <w:rFonts w:cs="Arial"/>
          <w:sz w:val="24"/>
          <w:szCs w:val="24"/>
        </w:rPr>
        <w:t>Внесение изменений и (или) дополнений в проект договора о закупках допускается по взаимному согласию сторон:</w:t>
      </w:r>
    </w:p>
    <w:p w14:paraId="6E7442B5" w14:textId="77777777" w:rsidR="00CF04F8" w:rsidRPr="00BE67C0" w:rsidRDefault="00CF04F8" w:rsidP="007D5463">
      <w:pPr>
        <w:pStyle w:val="af8"/>
        <w:numPr>
          <w:ilvl w:val="0"/>
          <w:numId w:val="21"/>
        </w:numPr>
        <w:ind w:left="0" w:firstLine="426"/>
        <w:jc w:val="both"/>
        <w:rPr>
          <w:rFonts w:cs="Arial"/>
          <w:sz w:val="24"/>
          <w:szCs w:val="24"/>
        </w:rPr>
      </w:pPr>
      <w:r w:rsidRPr="00BE67C0">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7D300CFD" w14:textId="77777777" w:rsidR="00CF04F8" w:rsidRPr="00BE67C0" w:rsidRDefault="00CF04F8" w:rsidP="007D5463">
      <w:pPr>
        <w:pStyle w:val="af8"/>
        <w:numPr>
          <w:ilvl w:val="0"/>
          <w:numId w:val="21"/>
        </w:numPr>
        <w:ind w:left="0" w:firstLine="426"/>
        <w:jc w:val="both"/>
        <w:rPr>
          <w:rFonts w:cs="Arial"/>
          <w:sz w:val="24"/>
          <w:szCs w:val="24"/>
        </w:rPr>
      </w:pPr>
      <w:r w:rsidRPr="00BE67C0">
        <w:rPr>
          <w:rFonts w:cs="Arial"/>
          <w:sz w:val="24"/>
          <w:szCs w:val="24"/>
        </w:rPr>
        <w:lastRenderedPageBreak/>
        <w:t>в случае принятия Заказчиком альтернативных условий потенциального поставщика;</w:t>
      </w:r>
    </w:p>
    <w:p w14:paraId="376F5433" w14:textId="77777777" w:rsidR="00CF04F8" w:rsidRPr="00BE67C0" w:rsidRDefault="00CF04F8" w:rsidP="007D5463">
      <w:pPr>
        <w:pStyle w:val="af8"/>
        <w:numPr>
          <w:ilvl w:val="0"/>
          <w:numId w:val="21"/>
        </w:numPr>
        <w:ind w:left="0" w:firstLine="426"/>
        <w:jc w:val="both"/>
        <w:rPr>
          <w:rFonts w:cs="Arial"/>
          <w:sz w:val="24"/>
          <w:szCs w:val="24"/>
        </w:rPr>
      </w:pPr>
      <w:r w:rsidRPr="00BE67C0">
        <w:rPr>
          <w:rFonts w:cs="Arial"/>
          <w:sz w:val="24"/>
          <w:szCs w:val="24"/>
        </w:rPr>
        <w:t>в случае отказа либо изменения усло</w:t>
      </w:r>
      <w:r w:rsidR="00230720" w:rsidRPr="00BE67C0">
        <w:rPr>
          <w:rFonts w:cs="Arial"/>
          <w:sz w:val="24"/>
          <w:szCs w:val="24"/>
        </w:rPr>
        <w:t>вий выплаты аванса (предоплаты);</w:t>
      </w:r>
    </w:p>
    <w:p w14:paraId="44FDFFF8" w14:textId="77777777" w:rsidR="00230720" w:rsidRPr="00BE67C0" w:rsidRDefault="003669A3" w:rsidP="00230720">
      <w:pPr>
        <w:pStyle w:val="af8"/>
        <w:numPr>
          <w:ilvl w:val="0"/>
          <w:numId w:val="21"/>
        </w:numPr>
        <w:ind w:left="0" w:firstLine="426"/>
        <w:jc w:val="both"/>
        <w:rPr>
          <w:rFonts w:cs="Arial"/>
          <w:i/>
          <w:color w:val="FF0000"/>
          <w:sz w:val="24"/>
          <w:szCs w:val="24"/>
        </w:rPr>
      </w:pPr>
      <w:r w:rsidRPr="00BE67C0">
        <w:rPr>
          <w:rFonts w:cs="Arial"/>
          <w:i/>
          <w:color w:val="FF0000"/>
          <w:sz w:val="24"/>
          <w:szCs w:val="24"/>
        </w:rPr>
        <w:t xml:space="preserve">исключен в соответствии с решением Правления Фонда от 01.03.2021г. </w:t>
      </w:r>
      <w:r w:rsidR="00C76457" w:rsidRPr="00BE67C0">
        <w:rPr>
          <w:rFonts w:cs="Arial"/>
          <w:i/>
          <w:color w:val="FF0000"/>
          <w:sz w:val="24"/>
          <w:szCs w:val="24"/>
        </w:rPr>
        <w:t xml:space="preserve">                 № 07/21</w:t>
      </w:r>
      <w:r w:rsidRPr="00BE67C0">
        <w:rPr>
          <w:rFonts w:cs="Arial"/>
          <w:i/>
          <w:color w:val="FF0000"/>
          <w:sz w:val="24"/>
          <w:szCs w:val="24"/>
        </w:rPr>
        <w:t>.</w:t>
      </w:r>
    </w:p>
    <w:p w14:paraId="5F51A5F5" w14:textId="77777777" w:rsidR="00CF04F8" w:rsidRPr="00BE67C0" w:rsidRDefault="00CF04F8" w:rsidP="0073497D">
      <w:pPr>
        <w:pStyle w:val="af8"/>
        <w:numPr>
          <w:ilvl w:val="3"/>
          <w:numId w:val="111"/>
        </w:numPr>
        <w:ind w:left="0" w:firstLine="426"/>
        <w:jc w:val="both"/>
        <w:rPr>
          <w:rFonts w:cs="Arial"/>
          <w:sz w:val="24"/>
          <w:szCs w:val="24"/>
        </w:rPr>
      </w:pPr>
      <w:r w:rsidRPr="00BE67C0">
        <w:rPr>
          <w:rFonts w:cs="Arial"/>
          <w:sz w:val="24"/>
          <w:szCs w:val="24"/>
        </w:rPr>
        <w:t>Внесение изменений в проект договора о закупках в части продления срока исполнения обязательств поставщиком допускается:</w:t>
      </w:r>
    </w:p>
    <w:p w14:paraId="5A58922D" w14:textId="77777777" w:rsidR="00CF04F8" w:rsidRPr="00BE67C0" w:rsidRDefault="00CF04F8" w:rsidP="007D5463">
      <w:pPr>
        <w:pStyle w:val="af8"/>
        <w:numPr>
          <w:ilvl w:val="0"/>
          <w:numId w:val="22"/>
        </w:numPr>
        <w:ind w:left="0" w:firstLine="426"/>
        <w:jc w:val="both"/>
        <w:rPr>
          <w:rFonts w:cs="Arial"/>
          <w:sz w:val="24"/>
          <w:szCs w:val="24"/>
        </w:rPr>
      </w:pPr>
      <w:r w:rsidRPr="00BE67C0">
        <w:rPr>
          <w:rFonts w:cs="Arial"/>
          <w:sz w:val="24"/>
          <w:szCs w:val="24"/>
        </w:rPr>
        <w:t>в случае признания победителя тендера уклонившимся от заключения договора</w:t>
      </w:r>
      <w:r w:rsidR="008C6DB4" w:rsidRPr="00BE67C0">
        <w:rPr>
          <w:rFonts w:cs="Arial"/>
          <w:sz w:val="24"/>
          <w:szCs w:val="24"/>
        </w:rPr>
        <w:t xml:space="preserve"> </w:t>
      </w:r>
      <w:r w:rsidRPr="00BE67C0">
        <w:rPr>
          <w:rFonts w:cs="Arial"/>
          <w:sz w:val="24"/>
          <w:szCs w:val="24"/>
        </w:rPr>
        <w:t>о закупках</w:t>
      </w:r>
      <w:r w:rsidR="0035210A" w:rsidRPr="00BE67C0">
        <w:rPr>
          <w:rFonts w:cs="Arial"/>
          <w:sz w:val="24"/>
          <w:szCs w:val="24"/>
        </w:rPr>
        <w:t xml:space="preserve"> (либо невнесения обеспечения исполнения договора в установленные сроки)</w:t>
      </w:r>
      <w:r w:rsidRPr="00BE67C0">
        <w:rPr>
          <w:rFonts w:cs="Arial"/>
          <w:sz w:val="24"/>
          <w:szCs w:val="24"/>
        </w:rPr>
        <w:t xml:space="preserve"> и определения победителем потенциального поставщика, занявшего</w:t>
      </w:r>
      <w:r w:rsidR="00905987" w:rsidRPr="00BE67C0">
        <w:rPr>
          <w:rFonts w:cs="Arial"/>
          <w:sz w:val="24"/>
          <w:szCs w:val="24"/>
        </w:rPr>
        <w:t xml:space="preserve"> по итогам </w:t>
      </w:r>
      <w:r w:rsidR="00072221" w:rsidRPr="00BE67C0">
        <w:rPr>
          <w:rFonts w:cs="Arial"/>
          <w:sz w:val="24"/>
          <w:szCs w:val="24"/>
        </w:rPr>
        <w:t>тендера</w:t>
      </w:r>
      <w:r w:rsidR="00527008" w:rsidRPr="00BE67C0">
        <w:rPr>
          <w:rFonts w:cs="Arial"/>
          <w:sz w:val="24"/>
          <w:szCs w:val="24"/>
        </w:rPr>
        <w:t xml:space="preserve"> второе место</w:t>
      </w:r>
      <w:r w:rsidR="00C475A4" w:rsidRPr="00BE67C0">
        <w:rPr>
          <w:rFonts w:cs="Arial"/>
          <w:sz w:val="24"/>
          <w:szCs w:val="24"/>
        </w:rPr>
        <w:t xml:space="preserve">, </w:t>
      </w:r>
      <w:r w:rsidR="00887AE5" w:rsidRPr="00BE67C0">
        <w:rPr>
          <w:rFonts w:cs="Arial"/>
          <w:sz w:val="24"/>
          <w:szCs w:val="24"/>
        </w:rPr>
        <w:t>на количество дней, прошедших с даты утверждения итогов тендера до</w:t>
      </w:r>
      <w:r w:rsidR="00C475A4" w:rsidRPr="00BE67C0">
        <w:rPr>
          <w:rFonts w:cs="Arial"/>
          <w:sz w:val="24"/>
          <w:szCs w:val="24"/>
        </w:rPr>
        <w:t xml:space="preserve"> даты</w:t>
      </w:r>
      <w:r w:rsidR="00887AE5" w:rsidRPr="00BE67C0">
        <w:rPr>
          <w:rFonts w:cs="Arial"/>
          <w:sz w:val="24"/>
          <w:szCs w:val="24"/>
        </w:rPr>
        <w:t xml:space="preserve"> </w:t>
      </w:r>
      <w:r w:rsidR="00D6368E" w:rsidRPr="00BE67C0">
        <w:rPr>
          <w:rFonts w:cs="Arial"/>
          <w:sz w:val="24"/>
          <w:szCs w:val="24"/>
        </w:rPr>
        <w:t>признания победителем тендера потенциального поставщика, занявшего по итогам тендера второе место</w:t>
      </w:r>
      <w:r w:rsidR="0035210A" w:rsidRPr="00BE67C0">
        <w:rPr>
          <w:rFonts w:cs="Arial"/>
          <w:sz w:val="24"/>
          <w:szCs w:val="24"/>
        </w:rPr>
        <w:t>;</w:t>
      </w:r>
    </w:p>
    <w:p w14:paraId="12ECB0F3" w14:textId="77777777" w:rsidR="00CF04F8" w:rsidRPr="00BE67C0" w:rsidRDefault="00CF04F8" w:rsidP="007D5463">
      <w:pPr>
        <w:pStyle w:val="af8"/>
        <w:numPr>
          <w:ilvl w:val="0"/>
          <w:numId w:val="22"/>
        </w:numPr>
        <w:ind w:left="0" w:firstLine="426"/>
        <w:jc w:val="both"/>
        <w:rPr>
          <w:rFonts w:cs="Arial"/>
          <w:sz w:val="24"/>
          <w:szCs w:val="24"/>
        </w:rPr>
      </w:pPr>
      <w:r w:rsidRPr="00BE67C0">
        <w:rPr>
          <w:rFonts w:cs="Arial"/>
          <w:sz w:val="24"/>
          <w:szCs w:val="24"/>
        </w:rPr>
        <w:t xml:space="preserve">в случае </w:t>
      </w:r>
      <w:r w:rsidR="00050420" w:rsidRPr="00BE67C0">
        <w:rPr>
          <w:rFonts w:cs="Arial"/>
          <w:sz w:val="24"/>
          <w:szCs w:val="24"/>
        </w:rPr>
        <w:t xml:space="preserve">расторжения договора по вине поставщика </w:t>
      </w:r>
      <w:r w:rsidRPr="00BE67C0">
        <w:rPr>
          <w:rFonts w:cs="Arial"/>
          <w:sz w:val="24"/>
          <w:szCs w:val="24"/>
        </w:rPr>
        <w:t>и определения победителем потенциального поставщика, занявшего</w:t>
      </w:r>
      <w:r w:rsidR="00887AE5" w:rsidRPr="00BE67C0">
        <w:rPr>
          <w:rFonts w:cs="Arial"/>
          <w:sz w:val="24"/>
          <w:szCs w:val="24"/>
        </w:rPr>
        <w:t xml:space="preserve"> по итогам тендера второе место</w:t>
      </w:r>
      <w:r w:rsidR="00C475A4" w:rsidRPr="00BE67C0">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BE67C0">
        <w:rPr>
          <w:rFonts w:cs="Arial"/>
          <w:sz w:val="24"/>
          <w:szCs w:val="24"/>
        </w:rPr>
        <w:t>;</w:t>
      </w:r>
    </w:p>
    <w:p w14:paraId="1D4D23A2" w14:textId="77777777" w:rsidR="00CF04F8" w:rsidRPr="00BE67C0" w:rsidRDefault="00CF04F8" w:rsidP="007D5463">
      <w:pPr>
        <w:pStyle w:val="af8"/>
        <w:numPr>
          <w:ilvl w:val="0"/>
          <w:numId w:val="22"/>
        </w:numPr>
        <w:ind w:left="0" w:firstLine="426"/>
        <w:jc w:val="both"/>
        <w:rPr>
          <w:rFonts w:cs="Arial"/>
          <w:sz w:val="24"/>
          <w:szCs w:val="24"/>
        </w:rPr>
      </w:pPr>
      <w:r w:rsidRPr="00BE67C0">
        <w:rPr>
          <w:rFonts w:cs="Arial"/>
          <w:sz w:val="24"/>
          <w:szCs w:val="24"/>
        </w:rPr>
        <w:t xml:space="preserve">в случае </w:t>
      </w:r>
      <w:r w:rsidR="00171AAA" w:rsidRPr="00BE67C0">
        <w:rPr>
          <w:rFonts w:cs="Arial"/>
          <w:sz w:val="24"/>
          <w:szCs w:val="24"/>
        </w:rPr>
        <w:t>отмены</w:t>
      </w:r>
      <w:r w:rsidR="00560328" w:rsidRPr="00BE67C0">
        <w:rPr>
          <w:rFonts w:cs="Arial"/>
          <w:sz w:val="24"/>
          <w:szCs w:val="24"/>
        </w:rPr>
        <w:t>/пересмотра итогов</w:t>
      </w:r>
      <w:r w:rsidR="00171AAA" w:rsidRPr="00BE67C0">
        <w:rPr>
          <w:rFonts w:cs="Arial"/>
          <w:sz w:val="24"/>
          <w:szCs w:val="24"/>
        </w:rPr>
        <w:t xml:space="preserve"> закупок</w:t>
      </w:r>
      <w:r w:rsidRPr="00BE67C0">
        <w:rPr>
          <w:rFonts w:cs="Arial"/>
          <w:sz w:val="24"/>
          <w:szCs w:val="24"/>
        </w:rPr>
        <w:t>, на количество дней, использованных для отмены</w:t>
      </w:r>
      <w:r w:rsidR="00560328" w:rsidRPr="00BE67C0">
        <w:rPr>
          <w:rFonts w:cs="Arial"/>
          <w:sz w:val="24"/>
          <w:szCs w:val="24"/>
        </w:rPr>
        <w:t>/</w:t>
      </w:r>
      <w:r w:rsidRPr="00BE67C0">
        <w:rPr>
          <w:rFonts w:cs="Arial"/>
          <w:sz w:val="24"/>
          <w:szCs w:val="24"/>
        </w:rPr>
        <w:t>пересмотра итого</w:t>
      </w:r>
      <w:r w:rsidR="003669A3" w:rsidRPr="00BE67C0">
        <w:rPr>
          <w:rFonts w:cs="Arial"/>
          <w:sz w:val="24"/>
          <w:szCs w:val="24"/>
        </w:rPr>
        <w:t>в закупок и заключения договора;</w:t>
      </w:r>
    </w:p>
    <w:p w14:paraId="335CD106" w14:textId="77777777" w:rsidR="003669A3" w:rsidRPr="00BE67C0" w:rsidRDefault="003669A3" w:rsidP="003669A3">
      <w:pPr>
        <w:pStyle w:val="af8"/>
        <w:numPr>
          <w:ilvl w:val="0"/>
          <w:numId w:val="22"/>
        </w:numPr>
        <w:ind w:left="0" w:firstLine="426"/>
        <w:jc w:val="both"/>
        <w:rPr>
          <w:rFonts w:cs="Arial"/>
          <w:sz w:val="24"/>
          <w:szCs w:val="24"/>
        </w:rPr>
      </w:pPr>
      <w:r w:rsidRPr="00BE67C0">
        <w:rPr>
          <w:rFonts w:cs="Arial"/>
          <w:sz w:val="24"/>
          <w:szCs w:val="24"/>
        </w:rPr>
        <w:t>в случае приостановления процедуры заключения договора о закупках Уполномоченным органом, на количество дней соразмерно сроку проведения внеплановой проверки.</w:t>
      </w:r>
    </w:p>
    <w:p w14:paraId="0ACB9E7C" w14:textId="77777777" w:rsidR="00905987" w:rsidRPr="00BE67C0" w:rsidRDefault="00905987" w:rsidP="0073497D">
      <w:pPr>
        <w:pStyle w:val="af8"/>
        <w:numPr>
          <w:ilvl w:val="3"/>
          <w:numId w:val="111"/>
        </w:numPr>
        <w:ind w:left="0" w:firstLine="426"/>
        <w:jc w:val="both"/>
        <w:rPr>
          <w:rFonts w:cs="Arial"/>
          <w:sz w:val="24"/>
          <w:szCs w:val="24"/>
        </w:rPr>
      </w:pPr>
      <w:r w:rsidRPr="00BE67C0">
        <w:rPr>
          <w:rFonts w:cs="Arial"/>
          <w:sz w:val="24"/>
          <w:szCs w:val="24"/>
        </w:rPr>
        <w:t>Не допускается вносить в проект догово</w:t>
      </w:r>
      <w:r w:rsidR="00560328" w:rsidRPr="00BE67C0">
        <w:rPr>
          <w:rFonts w:cs="Arial"/>
          <w:sz w:val="24"/>
          <w:szCs w:val="24"/>
        </w:rPr>
        <w:t>ра</w:t>
      </w:r>
      <w:r w:rsidRPr="00BE67C0">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60328" w:rsidRPr="00BE67C0">
        <w:rPr>
          <w:rFonts w:cs="Arial"/>
          <w:sz w:val="24"/>
          <w:szCs w:val="24"/>
        </w:rPr>
        <w:t>пунктами 1 и 2 настоящей статьи</w:t>
      </w:r>
      <w:r w:rsidRPr="00BE67C0">
        <w:rPr>
          <w:rFonts w:cs="Arial"/>
          <w:sz w:val="24"/>
          <w:szCs w:val="24"/>
        </w:rPr>
        <w:t>.</w:t>
      </w:r>
    </w:p>
    <w:p w14:paraId="408BC394" w14:textId="77777777" w:rsidR="00735B81" w:rsidRPr="00BE67C0" w:rsidRDefault="00735B81" w:rsidP="00735B81">
      <w:pPr>
        <w:pStyle w:val="af8"/>
        <w:ind w:left="426"/>
        <w:jc w:val="both"/>
        <w:rPr>
          <w:rFonts w:cs="Arial"/>
          <w:sz w:val="24"/>
          <w:szCs w:val="24"/>
        </w:rPr>
      </w:pPr>
    </w:p>
    <w:p w14:paraId="4CDAD803" w14:textId="77777777" w:rsidR="00156C74" w:rsidRPr="00BE67C0" w:rsidRDefault="00156C74"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lang w:val="kk-KZ"/>
        </w:rPr>
      </w:pPr>
      <w:bookmarkStart w:id="228" w:name="_Toc65762107"/>
      <w:r w:rsidRPr="00BE67C0">
        <w:rPr>
          <w:rFonts w:cs="Arial"/>
          <w:b/>
          <w:sz w:val="24"/>
          <w:szCs w:val="24"/>
          <w:lang w:val="kk-KZ"/>
        </w:rPr>
        <w:t>УПРАВЛЕНИЕ ДОГОВОРАМИ И ПОСТАВКАМИ</w:t>
      </w:r>
      <w:bookmarkEnd w:id="228"/>
    </w:p>
    <w:p w14:paraId="029DBD5D" w14:textId="77777777" w:rsidR="00071A61" w:rsidRPr="00BE67C0"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29" w:name="_Toc65762108"/>
      <w:r w:rsidRPr="00BE67C0">
        <w:rPr>
          <w:rFonts w:cs="Arial"/>
          <w:b/>
          <w:sz w:val="24"/>
          <w:szCs w:val="24"/>
          <w:lang w:val="kk-KZ"/>
        </w:rPr>
        <w:t>Управление договорами и поставками</w:t>
      </w:r>
      <w:bookmarkEnd w:id="229"/>
    </w:p>
    <w:p w14:paraId="78765D31" w14:textId="77777777" w:rsidR="00D644A3" w:rsidRPr="00BE67C0" w:rsidRDefault="00352240" w:rsidP="00235B51">
      <w:pPr>
        <w:pStyle w:val="31"/>
        <w:numPr>
          <w:ilvl w:val="0"/>
          <w:numId w:val="55"/>
        </w:numPr>
        <w:tabs>
          <w:tab w:val="clear" w:pos="567"/>
          <w:tab w:val="left" w:pos="709"/>
        </w:tabs>
        <w:ind w:left="0" w:right="-23" w:firstLine="0"/>
        <w:jc w:val="left"/>
        <w:rPr>
          <w:rFonts w:cs="Arial"/>
          <w:lang w:val="ru-RU"/>
        </w:rPr>
      </w:pPr>
      <w:bookmarkStart w:id="230" w:name="_Toc449720607"/>
      <w:bookmarkStart w:id="231" w:name="_Toc449720721"/>
      <w:bookmarkStart w:id="232" w:name="_Toc449720808"/>
      <w:bookmarkStart w:id="233" w:name="_Toc449720879"/>
      <w:bookmarkStart w:id="234" w:name="_Toc449720950"/>
      <w:bookmarkStart w:id="235" w:name="_Toc449721041"/>
      <w:bookmarkStart w:id="236" w:name="_Toc449720608"/>
      <w:bookmarkStart w:id="237" w:name="_Toc449720722"/>
      <w:bookmarkStart w:id="238" w:name="_Toc449720809"/>
      <w:bookmarkStart w:id="239" w:name="_Toc449720880"/>
      <w:bookmarkStart w:id="240" w:name="_Toc449720951"/>
      <w:bookmarkStart w:id="241" w:name="_Toc449721042"/>
      <w:bookmarkStart w:id="242" w:name="_Toc449720609"/>
      <w:bookmarkStart w:id="243" w:name="_Toc449720723"/>
      <w:bookmarkStart w:id="244" w:name="_Toc449720810"/>
      <w:bookmarkStart w:id="245" w:name="_Toc449720881"/>
      <w:bookmarkStart w:id="246" w:name="_Toc449720952"/>
      <w:bookmarkStart w:id="247" w:name="_Toc449721043"/>
      <w:bookmarkStart w:id="248" w:name="_Toc449720610"/>
      <w:bookmarkStart w:id="249" w:name="_Toc449720724"/>
      <w:bookmarkStart w:id="250" w:name="_Toc449720811"/>
      <w:bookmarkStart w:id="251" w:name="_Toc449720882"/>
      <w:bookmarkStart w:id="252" w:name="_Toc449720953"/>
      <w:bookmarkStart w:id="253" w:name="_Toc449721044"/>
      <w:bookmarkStart w:id="254" w:name="_Toc6576210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BE67C0">
        <w:rPr>
          <w:rFonts w:cs="Arial"/>
          <w:lang w:val="ru-RU"/>
        </w:rPr>
        <w:t>Выполнение и мониторинг обязательств сторонами по договору о закупках</w:t>
      </w:r>
      <w:bookmarkEnd w:id="254"/>
    </w:p>
    <w:p w14:paraId="6FE21AC9" w14:textId="77777777" w:rsidR="00352240" w:rsidRPr="00BE67C0" w:rsidRDefault="00352240" w:rsidP="00B13678">
      <w:pPr>
        <w:numPr>
          <w:ilvl w:val="0"/>
          <w:numId w:val="56"/>
        </w:numPr>
        <w:tabs>
          <w:tab w:val="left" w:pos="426"/>
        </w:tabs>
        <w:spacing w:after="0"/>
        <w:ind w:left="0" w:right="-23" w:firstLine="426"/>
        <w:jc w:val="both"/>
        <w:rPr>
          <w:rFonts w:eastAsia="Arial" w:cs="Arial"/>
          <w:color w:val="000000"/>
          <w:sz w:val="24"/>
          <w:szCs w:val="24"/>
        </w:rPr>
      </w:pPr>
      <w:r w:rsidRPr="00BE67C0">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502A76D9" w14:textId="77777777" w:rsidR="00D644A3" w:rsidRPr="00BE67C0" w:rsidRDefault="000A50BB" w:rsidP="00B13678">
      <w:pPr>
        <w:numPr>
          <w:ilvl w:val="0"/>
          <w:numId w:val="56"/>
        </w:numPr>
        <w:tabs>
          <w:tab w:val="left" w:pos="426"/>
        </w:tabs>
        <w:spacing w:after="0"/>
        <w:ind w:left="0" w:right="-23" w:firstLine="426"/>
        <w:jc w:val="both"/>
        <w:rPr>
          <w:rFonts w:eastAsia="Arial" w:cs="Arial"/>
          <w:color w:val="000000"/>
          <w:sz w:val="24"/>
          <w:szCs w:val="24"/>
        </w:rPr>
      </w:pPr>
      <w:r w:rsidRPr="00BE67C0">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081E36FB" w14:textId="77777777" w:rsidR="00636CD0" w:rsidRPr="00BE67C0" w:rsidRDefault="00636CD0" w:rsidP="00B13678">
      <w:pPr>
        <w:numPr>
          <w:ilvl w:val="0"/>
          <w:numId w:val="56"/>
        </w:numPr>
        <w:tabs>
          <w:tab w:val="left" w:pos="709"/>
        </w:tabs>
        <w:spacing w:after="0" w:line="240" w:lineRule="auto"/>
        <w:ind w:left="0" w:right="-23" w:firstLine="426"/>
        <w:jc w:val="both"/>
        <w:rPr>
          <w:rFonts w:cs="Arial"/>
          <w:sz w:val="24"/>
          <w:szCs w:val="24"/>
        </w:rPr>
      </w:pPr>
      <w:r w:rsidRPr="00BE67C0">
        <w:rPr>
          <w:rFonts w:cs="Arial"/>
          <w:sz w:val="24"/>
          <w:szCs w:val="24"/>
        </w:rPr>
        <w:lastRenderedPageBreak/>
        <w:t xml:space="preserve">Заказчик обеспечивает предоставление в Фонд или </w:t>
      </w:r>
      <w:r w:rsidR="00B85694" w:rsidRPr="00BE67C0">
        <w:rPr>
          <w:rFonts w:cs="Arial"/>
          <w:sz w:val="24"/>
          <w:szCs w:val="24"/>
        </w:rPr>
        <w:t>Оператору Фонда по закупкам</w:t>
      </w:r>
      <w:r w:rsidRPr="00BE67C0">
        <w:rPr>
          <w:rFonts w:cs="Arial"/>
          <w:sz w:val="24"/>
          <w:szCs w:val="24"/>
        </w:rPr>
        <w:t xml:space="preserve"> информации об исполнении договоров о закупках в порядке, определенном Фондом. </w:t>
      </w:r>
    </w:p>
    <w:p w14:paraId="0A2FEDFD" w14:textId="77777777" w:rsidR="007B27F9" w:rsidRPr="00BE67C0" w:rsidRDefault="007B27F9" w:rsidP="0090101F">
      <w:pPr>
        <w:pStyle w:val="a0"/>
        <w:numPr>
          <w:ilvl w:val="0"/>
          <w:numId w:val="56"/>
        </w:numPr>
        <w:ind w:left="0" w:firstLine="426"/>
        <w:jc w:val="both"/>
        <w:rPr>
          <w:b w:val="0"/>
        </w:rPr>
      </w:pPr>
      <w:r w:rsidRPr="00BE67C0">
        <w:rPr>
          <w:b w:val="0"/>
        </w:rPr>
        <w:t>Заказчик не позднее 10 (десяти) рабочих дней со дня получения от поставщика документа(ов),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6BC9BC3A" w14:textId="77777777" w:rsidR="00000FEC" w:rsidRPr="00BE67C0" w:rsidRDefault="00495AAF" w:rsidP="0090101F">
      <w:pPr>
        <w:pStyle w:val="a0"/>
        <w:numPr>
          <w:ilvl w:val="0"/>
          <w:numId w:val="0"/>
        </w:numPr>
        <w:ind w:firstLine="426"/>
        <w:jc w:val="both"/>
        <w:rPr>
          <w:b w:val="0"/>
        </w:rPr>
      </w:pPr>
      <w:bookmarkStart w:id="255" w:name="SUB469"/>
      <w:r w:rsidRPr="00BE67C0">
        <w:rPr>
          <w:b w:val="0"/>
        </w:rPr>
        <w:t>При этом, документ(ы), подтверждающий(ие) поставку товара, выполнение работ, оказание услуг направляются Заказчику поставщиком посредством Системы в случае заключения договора в виде электронного документа.</w:t>
      </w:r>
    </w:p>
    <w:p w14:paraId="3546FB8D" w14:textId="77777777" w:rsidR="00092F2E" w:rsidRPr="00BE67C0" w:rsidRDefault="0090101F" w:rsidP="0090101F">
      <w:pPr>
        <w:pStyle w:val="a0"/>
        <w:numPr>
          <w:ilvl w:val="0"/>
          <w:numId w:val="56"/>
        </w:numPr>
        <w:ind w:left="0" w:firstLine="426"/>
        <w:jc w:val="both"/>
        <w:rPr>
          <w:b w:val="0"/>
        </w:rPr>
      </w:pPr>
      <w:r w:rsidRPr="00BE67C0">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7F2D1B13" w14:textId="77777777" w:rsidR="0090101F" w:rsidRPr="00BE67C0" w:rsidRDefault="0090101F" w:rsidP="0090101F">
      <w:pPr>
        <w:pStyle w:val="a0"/>
        <w:numPr>
          <w:ilvl w:val="0"/>
          <w:numId w:val="0"/>
        </w:numPr>
        <w:ind w:firstLine="426"/>
        <w:jc w:val="both"/>
        <w:rPr>
          <w:b w:val="0"/>
        </w:rPr>
      </w:pPr>
      <w:r w:rsidRPr="00BE67C0">
        <w:rPr>
          <w:b w:val="0"/>
        </w:rPr>
        <w:t>При этом удержание оплаты за выполнение сопутствующих работ (услуг) не должно составлять более 20% от суммы договора.</w:t>
      </w:r>
    </w:p>
    <w:p w14:paraId="0074935B" w14:textId="77777777" w:rsidR="00832A55" w:rsidRPr="00BE67C0" w:rsidRDefault="00832A55" w:rsidP="00832A55">
      <w:pPr>
        <w:pStyle w:val="a0"/>
        <w:numPr>
          <w:ilvl w:val="0"/>
          <w:numId w:val="56"/>
        </w:numPr>
        <w:ind w:left="0" w:firstLine="426"/>
        <w:jc w:val="both"/>
        <w:rPr>
          <w:b w:val="0"/>
        </w:rPr>
      </w:pPr>
      <w:r w:rsidRPr="00BE67C0">
        <w:rPr>
          <w:b w:val="0"/>
        </w:rPr>
        <w:t>Запрещается применять штрафные санкции к поставщикам в случае, если неисполнение и/или ненадлежащее исполнение договора о закупках вызвано введением чрезвычайного положения, связанного с пандемией.</w:t>
      </w:r>
    </w:p>
    <w:p w14:paraId="1345A975" w14:textId="77777777" w:rsidR="000D3BCA" w:rsidRPr="00BE67C0" w:rsidRDefault="008660B6" w:rsidP="000D3BCA">
      <w:pPr>
        <w:pStyle w:val="a0"/>
        <w:numPr>
          <w:ilvl w:val="0"/>
          <w:numId w:val="56"/>
        </w:numPr>
        <w:ind w:left="0" w:firstLine="426"/>
        <w:jc w:val="both"/>
        <w:rPr>
          <w:b w:val="0"/>
          <w:i/>
          <w:color w:val="FF0000"/>
        </w:rPr>
      </w:pPr>
      <w:r w:rsidRPr="00BE67C0">
        <w:rPr>
          <w:b w:val="0"/>
          <w:i/>
          <w:color w:val="FF0000"/>
        </w:rPr>
        <w:t xml:space="preserve">Утратил силу 1 июля 2020 года </w:t>
      </w:r>
      <w:r w:rsidRPr="00BE67C0">
        <w:rPr>
          <w:rStyle w:val="s3"/>
          <w:b w:val="0"/>
          <w:i/>
          <w:iCs/>
          <w:color w:val="FF0000"/>
          <w:shd w:val="clear" w:color="auto" w:fill="FFFFFF"/>
        </w:rPr>
        <w:t>в соответствии с решением Правления Фонда от 25 мая 2020 года № 20/20.</w:t>
      </w:r>
    </w:p>
    <w:p w14:paraId="7282A519" w14:textId="77777777" w:rsidR="007B1671" w:rsidRPr="00BE67C0" w:rsidRDefault="007B1671" w:rsidP="007B1671">
      <w:pPr>
        <w:pStyle w:val="a0"/>
        <w:numPr>
          <w:ilvl w:val="0"/>
          <w:numId w:val="56"/>
        </w:numPr>
        <w:ind w:left="0" w:firstLine="426"/>
        <w:jc w:val="both"/>
        <w:rPr>
          <w:b w:val="0"/>
        </w:rPr>
      </w:pPr>
      <w:r w:rsidRPr="00BE67C0">
        <w:rPr>
          <w:b w:val="0"/>
        </w:rPr>
        <w:t>Осуществление расчета, в том числе окончательного расчета, по договору, заключенному с товаропроизводителем закупаемого товара, должно производиться Заказчиком в срок не более 5 (пяти) рабочих дней с даты подписания сторонами актов, подтверждающих поставку товара.</w:t>
      </w:r>
    </w:p>
    <w:p w14:paraId="1904B33F" w14:textId="77777777" w:rsidR="007B1671" w:rsidRPr="00BE67C0" w:rsidRDefault="007B1671" w:rsidP="007B1671">
      <w:pPr>
        <w:spacing w:after="0" w:line="240" w:lineRule="auto"/>
        <w:ind w:firstLine="426"/>
        <w:jc w:val="both"/>
        <w:rPr>
          <w:rStyle w:val="s3"/>
          <w:i/>
          <w:iCs/>
          <w:color w:val="FF0000"/>
          <w:sz w:val="24"/>
          <w:shd w:val="clear" w:color="auto" w:fill="FFFFFF"/>
        </w:rPr>
      </w:pPr>
      <w:r w:rsidRPr="00BE67C0">
        <w:rPr>
          <w:rStyle w:val="s3"/>
          <w:i/>
          <w:iCs/>
          <w:color w:val="FF0000"/>
          <w:sz w:val="24"/>
          <w:shd w:val="clear" w:color="auto" w:fill="FFFFFF"/>
        </w:rPr>
        <w:t xml:space="preserve">Пункт 8 действует до </w:t>
      </w:r>
      <w:r w:rsidR="00A27659" w:rsidRPr="00BE67C0">
        <w:rPr>
          <w:rStyle w:val="s3"/>
          <w:i/>
          <w:iCs/>
          <w:color w:val="FF0000"/>
          <w:sz w:val="24"/>
          <w:shd w:val="clear" w:color="auto" w:fill="FFFFFF"/>
        </w:rPr>
        <w:t>31 декабря</w:t>
      </w:r>
      <w:r w:rsidRPr="00BE67C0">
        <w:rPr>
          <w:rStyle w:val="s3"/>
          <w:i/>
          <w:iCs/>
          <w:color w:val="FF0000"/>
          <w:sz w:val="24"/>
          <w:shd w:val="clear" w:color="auto" w:fill="FFFFFF"/>
        </w:rPr>
        <w:t xml:space="preserve"> 202</w:t>
      </w:r>
      <w:r w:rsidR="00554EC1" w:rsidRPr="00BE67C0">
        <w:rPr>
          <w:rStyle w:val="s3"/>
          <w:i/>
          <w:iCs/>
          <w:color w:val="FF0000"/>
          <w:sz w:val="24"/>
          <w:shd w:val="clear" w:color="auto" w:fill="FFFFFF"/>
        </w:rPr>
        <w:t>1</w:t>
      </w:r>
      <w:r w:rsidRPr="00BE67C0">
        <w:rPr>
          <w:rStyle w:val="s3"/>
          <w:i/>
          <w:iCs/>
          <w:color w:val="FF0000"/>
          <w:sz w:val="24"/>
          <w:shd w:val="clear" w:color="auto" w:fill="FFFFFF"/>
        </w:rPr>
        <w:t xml:space="preserve"> года в соответствии с решением Правления Фонда </w:t>
      </w:r>
      <w:r w:rsidR="00A27659" w:rsidRPr="00BE67C0">
        <w:rPr>
          <w:rStyle w:val="s3"/>
          <w:i/>
          <w:iCs/>
          <w:color w:val="FF0000"/>
          <w:sz w:val="24"/>
          <w:shd w:val="clear" w:color="auto" w:fill="FFFFFF"/>
        </w:rPr>
        <w:t>от 24 июня 2021 года № 27/21</w:t>
      </w:r>
      <w:r w:rsidRPr="00BE67C0">
        <w:rPr>
          <w:rStyle w:val="s3"/>
          <w:i/>
          <w:iCs/>
          <w:color w:val="FF0000"/>
          <w:sz w:val="24"/>
          <w:shd w:val="clear" w:color="auto" w:fill="FFFFFF"/>
        </w:rPr>
        <w:t>.</w:t>
      </w:r>
    </w:p>
    <w:p w14:paraId="645D3D32" w14:textId="77777777" w:rsidR="000D3BCA" w:rsidRPr="00BE67C0" w:rsidRDefault="000D3BCA" w:rsidP="00B62425">
      <w:pPr>
        <w:pStyle w:val="af8"/>
        <w:spacing w:after="0" w:line="240" w:lineRule="auto"/>
        <w:ind w:left="0"/>
        <w:jc w:val="both"/>
        <w:rPr>
          <w:rStyle w:val="s3"/>
          <w:i/>
          <w:iCs/>
          <w:color w:val="FF0000"/>
          <w:shd w:val="clear" w:color="auto" w:fill="FFFFFF"/>
        </w:rPr>
      </w:pPr>
    </w:p>
    <w:p w14:paraId="680181AD" w14:textId="77777777" w:rsidR="00C22EB3" w:rsidRPr="00BE67C0" w:rsidRDefault="00C22EB3" w:rsidP="00235B51">
      <w:pPr>
        <w:pStyle w:val="31"/>
        <w:numPr>
          <w:ilvl w:val="0"/>
          <w:numId w:val="55"/>
        </w:numPr>
        <w:tabs>
          <w:tab w:val="clear" w:pos="567"/>
          <w:tab w:val="left" w:pos="709"/>
        </w:tabs>
        <w:ind w:left="0" w:right="-23" w:firstLine="0"/>
        <w:jc w:val="left"/>
        <w:rPr>
          <w:rFonts w:cs="Arial"/>
          <w:lang w:val="ru-RU"/>
        </w:rPr>
      </w:pPr>
      <w:bookmarkStart w:id="256" w:name="_Toc454785999"/>
      <w:bookmarkStart w:id="257" w:name="_Toc454862791"/>
      <w:bookmarkStart w:id="258" w:name="_Toc461034637"/>
      <w:bookmarkStart w:id="259" w:name="_Toc65762110"/>
      <w:bookmarkEnd w:id="255"/>
      <w:r w:rsidRPr="00BE67C0">
        <w:rPr>
          <w:rFonts w:cs="Arial"/>
          <w:lang w:val="ru-RU"/>
        </w:rPr>
        <w:t>Обеспечение исполнения договора, обеспечение возврата аванса (предоплаты)</w:t>
      </w:r>
      <w:bookmarkEnd w:id="256"/>
      <w:bookmarkEnd w:id="257"/>
      <w:bookmarkEnd w:id="258"/>
      <w:bookmarkEnd w:id="259"/>
    </w:p>
    <w:p w14:paraId="1CD8B3E0" w14:textId="77777777" w:rsidR="00C22EB3" w:rsidRPr="00BE67C0" w:rsidRDefault="00C22EB3"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40794CAD" w14:textId="77777777" w:rsidR="00C22EB3" w:rsidRPr="00BE67C0" w:rsidRDefault="00C22EB3"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087F5A73" w14:textId="77777777" w:rsidR="00C22EB3" w:rsidRPr="00BE67C0" w:rsidRDefault="00C22EB3"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ab/>
        <w:t xml:space="preserve">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w:t>
      </w:r>
      <w:r w:rsidRPr="00BE67C0">
        <w:rPr>
          <w:rFonts w:eastAsia="Arial" w:cs="Arial"/>
          <w:sz w:val="24"/>
          <w:szCs w:val="24"/>
        </w:rPr>
        <w:lastRenderedPageBreak/>
        <w:t>со дня заключения долгосрочного договора о закупках представить обеспечение возврата аванса (предоплаты) и обеспечение исполнения договора.</w:t>
      </w:r>
    </w:p>
    <w:p w14:paraId="18BD99D7" w14:textId="77777777" w:rsidR="00C22EB3" w:rsidRPr="00BE67C0" w:rsidRDefault="00C22EB3" w:rsidP="00C22EB3">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3CC37917" w14:textId="77777777" w:rsidR="00C22EB3" w:rsidRPr="00BE67C0" w:rsidRDefault="00C22EB3" w:rsidP="00C22EB3">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p>
    <w:p w14:paraId="320932BC" w14:textId="77777777" w:rsidR="00C22EB3" w:rsidRPr="00BE67C0" w:rsidRDefault="00C22EB3" w:rsidP="00C22EB3">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25EC25CC" w14:textId="77777777" w:rsidR="00C22EB3" w:rsidRPr="00BE67C0" w:rsidRDefault="00C22EB3" w:rsidP="00C22EB3">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F72D23B" w14:textId="77777777" w:rsidR="00E962B5" w:rsidRPr="00BE67C0" w:rsidRDefault="00E962B5"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BE67C0">
        <w:rPr>
          <w:rFonts w:eastAsia="Arial" w:cs="Arial"/>
          <w:sz w:val="24"/>
          <w:szCs w:val="24"/>
        </w:rPr>
        <w:t>8</w:t>
      </w:r>
      <w:r w:rsidRPr="00BE67C0">
        <w:rPr>
          <w:rFonts w:eastAsia="Arial" w:cs="Arial"/>
          <w:sz w:val="24"/>
          <w:szCs w:val="24"/>
        </w:rPr>
        <w:t xml:space="preserve"> статьи 4</w:t>
      </w:r>
      <w:r w:rsidR="00F16BEF" w:rsidRPr="00BE67C0">
        <w:rPr>
          <w:rFonts w:eastAsia="Arial" w:cs="Arial"/>
          <w:sz w:val="24"/>
          <w:szCs w:val="24"/>
        </w:rPr>
        <w:t xml:space="preserve">3 </w:t>
      </w:r>
      <w:r w:rsidRPr="00BE67C0">
        <w:rPr>
          <w:rFonts w:eastAsia="Arial" w:cs="Arial"/>
          <w:sz w:val="24"/>
          <w:szCs w:val="24"/>
        </w:rPr>
        <w:t>настоящего Стандарта.</w:t>
      </w:r>
    </w:p>
    <w:p w14:paraId="22F81A72" w14:textId="77777777" w:rsidR="00C22EB3" w:rsidRPr="00BE67C0" w:rsidRDefault="00C22EB3"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14:paraId="231B4861" w14:textId="77777777" w:rsidR="008C6DB4" w:rsidRPr="00BE67C0" w:rsidRDefault="008C6DB4" w:rsidP="008C6DB4">
      <w:pPr>
        <w:pStyle w:val="af8"/>
        <w:tabs>
          <w:tab w:val="left" w:pos="851"/>
          <w:tab w:val="left" w:pos="1276"/>
        </w:tabs>
        <w:spacing w:after="0" w:line="240" w:lineRule="auto"/>
        <w:ind w:left="0" w:firstLine="426"/>
        <w:jc w:val="both"/>
        <w:rPr>
          <w:rFonts w:cs="Arial"/>
          <w:bCs/>
          <w:sz w:val="24"/>
          <w:szCs w:val="24"/>
          <w:lang w:val="kk-KZ"/>
        </w:rPr>
      </w:pPr>
      <w:r w:rsidRPr="00BE67C0">
        <w:rPr>
          <w:rFonts w:cs="Arial"/>
          <w:bCs/>
          <w:sz w:val="24"/>
          <w:szCs w:val="24"/>
          <w:lang w:val="kk-KZ"/>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Moody’sInvestorsService, либо рейтинг родительской организации (которой принадлежит более 50% акций банка-резидента РК) не ниже уровня «BВB» по Standard&amp;Poor’s, а при отсутствии у банка-резидента РК Рейтинга по Standard&amp;Poor’s допускается Рейтинг «ВВВ» по Fitch или «Ваа2» по Moody’sInvestorsService; </w:t>
      </w:r>
    </w:p>
    <w:p w14:paraId="68B47738" w14:textId="77777777" w:rsidR="00C22EB3" w:rsidRPr="00BE67C0" w:rsidRDefault="008C6DB4" w:rsidP="008C6DB4">
      <w:pPr>
        <w:pStyle w:val="af8"/>
        <w:tabs>
          <w:tab w:val="left" w:pos="851"/>
          <w:tab w:val="left" w:pos="1276"/>
        </w:tabs>
        <w:spacing w:after="0" w:line="240" w:lineRule="auto"/>
        <w:ind w:left="0" w:firstLine="426"/>
        <w:jc w:val="both"/>
        <w:rPr>
          <w:rFonts w:cs="Arial"/>
          <w:bCs/>
          <w:sz w:val="24"/>
          <w:szCs w:val="24"/>
          <w:lang w:val="kk-KZ"/>
        </w:rPr>
      </w:pPr>
      <w:r w:rsidRPr="00BE67C0">
        <w:rPr>
          <w:rFonts w:cs="Arial"/>
          <w:bCs/>
          <w:sz w:val="24"/>
          <w:szCs w:val="24"/>
          <w:lang w:val="kk-KZ"/>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Moody’sInvestorsService. </w:t>
      </w:r>
      <w:r w:rsidR="00C22EB3" w:rsidRPr="00BE67C0">
        <w:rPr>
          <w:rFonts w:cs="Arial"/>
          <w:bCs/>
          <w:sz w:val="24"/>
          <w:szCs w:val="24"/>
          <w:lang w:val="kk-KZ"/>
        </w:rPr>
        <w:t xml:space="preserve"> </w:t>
      </w:r>
    </w:p>
    <w:p w14:paraId="6E4E9235" w14:textId="77777777" w:rsidR="00C22EB3" w:rsidRPr="00BE67C0" w:rsidRDefault="00C22EB3" w:rsidP="00C22EB3">
      <w:pPr>
        <w:pStyle w:val="af8"/>
        <w:tabs>
          <w:tab w:val="left" w:pos="851"/>
          <w:tab w:val="left" w:pos="1276"/>
        </w:tabs>
        <w:spacing w:after="0" w:line="240" w:lineRule="auto"/>
        <w:ind w:left="0" w:firstLine="567"/>
        <w:jc w:val="both"/>
        <w:rPr>
          <w:rFonts w:cs="Arial"/>
          <w:bCs/>
          <w:sz w:val="24"/>
          <w:szCs w:val="24"/>
          <w:lang w:val="kk-KZ"/>
        </w:rPr>
      </w:pPr>
      <w:r w:rsidRPr="00BE67C0">
        <w:rPr>
          <w:rFonts w:cs="Arial"/>
          <w:bCs/>
          <w:sz w:val="24"/>
          <w:szCs w:val="24"/>
          <w:lang w:val="kk-KZ"/>
        </w:rPr>
        <w:t>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и/или обеспечения исполнения договора гарантию от банка, чей Рейтинг соответствует требованиям настоящего пункта.</w:t>
      </w:r>
    </w:p>
    <w:p w14:paraId="574BE68D" w14:textId="77777777" w:rsidR="00C22EB3" w:rsidRPr="00BE67C0" w:rsidRDefault="00C22EB3" w:rsidP="00C22EB3">
      <w:pPr>
        <w:pStyle w:val="af8"/>
        <w:tabs>
          <w:tab w:val="left" w:pos="851"/>
          <w:tab w:val="left" w:pos="1276"/>
        </w:tabs>
        <w:spacing w:after="0" w:line="240" w:lineRule="auto"/>
        <w:ind w:left="0" w:firstLine="567"/>
        <w:jc w:val="both"/>
        <w:rPr>
          <w:rFonts w:cs="Arial"/>
          <w:bCs/>
          <w:sz w:val="24"/>
          <w:szCs w:val="24"/>
          <w:lang w:val="kk-KZ"/>
        </w:rPr>
      </w:pPr>
      <w:r w:rsidRPr="00BE67C0">
        <w:rPr>
          <w:rFonts w:cs="Arial"/>
          <w:bCs/>
          <w:sz w:val="24"/>
          <w:szCs w:val="24"/>
          <w:lang w:val="kk-KZ"/>
        </w:rPr>
        <w:t>Требование по замене банковской гарантии не распространяется на случаи, когда сумма обязательств поставщика по договору о закупках на дату снижения Рейтинга либо закрытия лимита составляет менее 170 тысячекратного месячного расчетного показателя либо срок завершения договора о закупках истекает менее чем через:</w:t>
      </w:r>
    </w:p>
    <w:p w14:paraId="15D88D43" w14:textId="77777777" w:rsidR="00C22EB3" w:rsidRPr="00BE67C0" w:rsidRDefault="00C22EB3" w:rsidP="00C22EB3">
      <w:pPr>
        <w:pStyle w:val="af8"/>
        <w:tabs>
          <w:tab w:val="left" w:pos="851"/>
          <w:tab w:val="left" w:pos="1276"/>
        </w:tabs>
        <w:spacing w:after="0" w:line="240" w:lineRule="auto"/>
        <w:ind w:left="0" w:firstLine="567"/>
        <w:jc w:val="both"/>
        <w:rPr>
          <w:rFonts w:cs="Arial"/>
          <w:bCs/>
          <w:sz w:val="24"/>
          <w:szCs w:val="24"/>
          <w:lang w:val="kk-KZ"/>
        </w:rPr>
      </w:pPr>
      <w:r w:rsidRPr="00BE67C0">
        <w:rPr>
          <w:rFonts w:cs="Arial"/>
          <w:bCs/>
          <w:sz w:val="24"/>
          <w:szCs w:val="24"/>
          <w:lang w:val="kk-KZ"/>
        </w:rPr>
        <w:lastRenderedPageBreak/>
        <w:t>-</w:t>
      </w:r>
      <w:r w:rsidRPr="00BE67C0">
        <w:rPr>
          <w:rFonts w:cs="Arial"/>
          <w:bCs/>
          <w:sz w:val="24"/>
          <w:szCs w:val="24"/>
          <w:lang w:val="kk-KZ"/>
        </w:rPr>
        <w:tab/>
        <w:t xml:space="preserve">1 месяц (для договоров о закупках, период исполнения которых составляет 6 месяцев и менее); </w:t>
      </w:r>
    </w:p>
    <w:p w14:paraId="2FAFF53E" w14:textId="77777777" w:rsidR="00C22EB3" w:rsidRPr="00BE67C0" w:rsidRDefault="00C22EB3" w:rsidP="00C22EB3">
      <w:pPr>
        <w:pStyle w:val="af8"/>
        <w:tabs>
          <w:tab w:val="left" w:pos="851"/>
          <w:tab w:val="left" w:pos="1276"/>
        </w:tabs>
        <w:spacing w:after="0" w:line="240" w:lineRule="auto"/>
        <w:ind w:left="0" w:firstLine="567"/>
        <w:jc w:val="both"/>
        <w:rPr>
          <w:rFonts w:cs="Arial"/>
          <w:bCs/>
          <w:sz w:val="24"/>
          <w:szCs w:val="24"/>
          <w:lang w:val="kk-KZ"/>
        </w:rPr>
      </w:pPr>
      <w:r w:rsidRPr="00BE67C0">
        <w:rPr>
          <w:rFonts w:cs="Arial"/>
          <w:bCs/>
          <w:sz w:val="24"/>
          <w:szCs w:val="24"/>
          <w:lang w:val="kk-KZ"/>
        </w:rPr>
        <w:t>-</w:t>
      </w:r>
      <w:r w:rsidRPr="00BE67C0">
        <w:rPr>
          <w:rFonts w:cs="Arial"/>
          <w:bCs/>
          <w:sz w:val="24"/>
          <w:szCs w:val="24"/>
          <w:lang w:val="kk-KZ"/>
        </w:rPr>
        <w:tab/>
        <w:t>3 месяца (для договоров о закупках, период исполнения которых составляет более 6 месяцев).</w:t>
      </w:r>
    </w:p>
    <w:p w14:paraId="0C602451" w14:textId="77777777" w:rsidR="00C22EB3" w:rsidRPr="00BE67C0" w:rsidRDefault="00C22EB3" w:rsidP="00C22EB3">
      <w:pPr>
        <w:pStyle w:val="af8"/>
        <w:tabs>
          <w:tab w:val="left" w:pos="851"/>
          <w:tab w:val="left" w:pos="1276"/>
        </w:tabs>
        <w:spacing w:after="0" w:line="240" w:lineRule="auto"/>
        <w:ind w:left="0" w:firstLine="567"/>
        <w:jc w:val="both"/>
        <w:rPr>
          <w:rFonts w:cs="Arial"/>
          <w:bCs/>
          <w:sz w:val="24"/>
          <w:szCs w:val="24"/>
        </w:rPr>
      </w:pPr>
      <w:r w:rsidRPr="00BE67C0">
        <w:rPr>
          <w:rFonts w:cs="Arial"/>
          <w:bCs/>
          <w:sz w:val="24"/>
          <w:szCs w:val="24"/>
          <w:lang w:val="kk-KZ"/>
        </w:rPr>
        <w:t>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w:t>
      </w:r>
    </w:p>
    <w:p w14:paraId="5F5DF444" w14:textId="77777777" w:rsidR="0007062F" w:rsidRPr="00BE67C0" w:rsidRDefault="0007062F" w:rsidP="0007062F">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14:paraId="3270C16D" w14:textId="77777777" w:rsidR="0007062F" w:rsidRPr="00BE67C0" w:rsidRDefault="0007062F" w:rsidP="0007062F">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14:paraId="2AB93B94" w14:textId="77777777" w:rsidR="0007062F" w:rsidRPr="00BE67C0" w:rsidRDefault="0007062F" w:rsidP="0007062F">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Страховой договор должен быть подписан на условиях нулевой условной франшизы.</w:t>
      </w:r>
    </w:p>
    <w:p w14:paraId="1F2F7376" w14:textId="77777777" w:rsidR="0007062F" w:rsidRPr="00BE67C0" w:rsidRDefault="0007062F" w:rsidP="0007062F">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14:paraId="7A6D2F69" w14:textId="77777777" w:rsidR="00C22EB3" w:rsidRPr="00BE67C0" w:rsidRDefault="00C22EB3" w:rsidP="008175BA">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BE67C0">
        <w:rPr>
          <w:rFonts w:eastAsia="Arial" w:cs="Arial"/>
          <w:sz w:val="24"/>
          <w:szCs w:val="24"/>
        </w:rPr>
        <w:t>,</w:t>
      </w:r>
      <w:r w:rsidR="00F16BEF" w:rsidRPr="00BE67C0">
        <w:rPr>
          <w:b/>
        </w:rPr>
        <w:t xml:space="preserve"> </w:t>
      </w:r>
      <w:r w:rsidR="00F16BEF" w:rsidRPr="00BE67C0">
        <w:rPr>
          <w:rFonts w:eastAsia="Arial" w:cs="Arial"/>
          <w:sz w:val="24"/>
          <w:szCs w:val="24"/>
        </w:rPr>
        <w:t>удерживается внесенное потенциальным поставщиком обеспечение заявки</w:t>
      </w:r>
      <w:r w:rsidRPr="00BE67C0">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BE67C0">
        <w:rPr>
          <w:rFonts w:eastAsia="Arial" w:cs="Arial"/>
          <w:sz w:val="24"/>
          <w:szCs w:val="24"/>
        </w:rPr>
        <w:t>тендера</w:t>
      </w:r>
      <w:r w:rsidRPr="00BE67C0">
        <w:rPr>
          <w:rFonts w:eastAsia="Arial" w:cs="Arial"/>
          <w:sz w:val="24"/>
          <w:szCs w:val="24"/>
        </w:rPr>
        <w:t xml:space="preserve"> второе место.</w:t>
      </w:r>
    </w:p>
    <w:p w14:paraId="49C0BC2A" w14:textId="77777777" w:rsidR="00BB1300" w:rsidRPr="00BE67C0" w:rsidRDefault="00263F6F" w:rsidP="008175BA">
      <w:pPr>
        <w:pStyle w:val="af8"/>
        <w:tabs>
          <w:tab w:val="left" w:pos="709"/>
          <w:tab w:val="left" w:pos="1134"/>
        </w:tabs>
        <w:spacing w:after="0" w:line="240" w:lineRule="auto"/>
        <w:ind w:left="0" w:firstLine="425"/>
        <w:jc w:val="both"/>
        <w:rPr>
          <w:rFonts w:cs="Arial"/>
          <w:sz w:val="24"/>
          <w:szCs w:val="24"/>
        </w:rPr>
      </w:pPr>
      <w:r w:rsidRPr="00BE67C0">
        <w:rPr>
          <w:rFonts w:cs="Arial"/>
          <w:bCs/>
          <w:sz w:val="24"/>
          <w:szCs w:val="24"/>
        </w:rPr>
        <w:t>В случае, если потенциальный поставщик, признанный победителем по итогам переговоров в рамках реализации закупочной категорийной стратегии способом  тендера путем проведения конкурентных переговоров, заключив договор о закупках, в сроки, установленные протоколом переговоров, не внес обеспечение исполнения договора (в случае, если требование о предоставлении обеспечения исполнения договора предусмотрено условиями договора о закупках), то Заказчиком в одностороннем порядке расторгается заключенный договор о закупках.</w:t>
      </w:r>
    </w:p>
    <w:p w14:paraId="01FF7C31" w14:textId="77777777" w:rsidR="00C22EB3" w:rsidRPr="00BE67C0" w:rsidRDefault="00C22EB3" w:rsidP="008175BA">
      <w:pPr>
        <w:tabs>
          <w:tab w:val="left" w:pos="709"/>
        </w:tabs>
        <w:spacing w:after="0" w:line="240" w:lineRule="auto"/>
        <w:ind w:right="-23" w:firstLine="425"/>
        <w:jc w:val="both"/>
        <w:rPr>
          <w:rFonts w:eastAsia="Arial" w:cs="Arial"/>
          <w:sz w:val="24"/>
          <w:szCs w:val="24"/>
        </w:rPr>
      </w:pPr>
      <w:r w:rsidRPr="00BE67C0">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414C0A9D" w14:textId="77777777" w:rsidR="00C22EB3" w:rsidRPr="00BE67C0" w:rsidRDefault="00C22EB3" w:rsidP="008175BA">
      <w:pPr>
        <w:tabs>
          <w:tab w:val="left" w:pos="709"/>
          <w:tab w:val="left" w:pos="1134"/>
        </w:tabs>
        <w:spacing w:after="0" w:line="240" w:lineRule="auto"/>
        <w:ind w:right="-23" w:firstLine="425"/>
        <w:jc w:val="both"/>
      </w:pPr>
      <w:r w:rsidRPr="00BE67C0">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BE67C0">
        <w:rPr>
          <w:rFonts w:eastAsia="Arial" w:cs="Arial"/>
          <w:sz w:val="24"/>
          <w:szCs w:val="24"/>
        </w:rPr>
        <w:t>Оператору</w:t>
      </w:r>
      <w:r w:rsidRPr="00BE67C0">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Холдинга за исключением случаев отказа потенциального поставщика от внесения обеспечения исполнения договора,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w:t>
      </w:r>
      <w:r w:rsidR="00356F19" w:rsidRPr="00BE67C0">
        <w:rPr>
          <w:rFonts w:eastAsia="Arial" w:cs="Arial"/>
          <w:sz w:val="24"/>
          <w:szCs w:val="24"/>
        </w:rPr>
        <w:t xml:space="preserve"> о закупках</w:t>
      </w:r>
      <w:r w:rsidRPr="00BE67C0">
        <w:rPr>
          <w:rFonts w:eastAsia="Arial" w:cs="Arial"/>
          <w:sz w:val="24"/>
          <w:szCs w:val="24"/>
        </w:rPr>
        <w:t>.</w:t>
      </w:r>
    </w:p>
    <w:p w14:paraId="1D400653" w14:textId="77777777" w:rsidR="00C22EB3" w:rsidRPr="00BE67C0" w:rsidRDefault="00C22EB3"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eastAsia="Arial" w:cs="Arial"/>
          <w:sz w:val="24"/>
          <w:szCs w:val="24"/>
        </w:rPr>
        <w:lastRenderedPageBreak/>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BE67C0">
        <w:rPr>
          <w:rFonts w:eastAsia="Arial" w:cs="Arial"/>
          <w:sz w:val="24"/>
          <w:szCs w:val="24"/>
        </w:rPr>
        <w:t xml:space="preserve"> 5 настоящей статьи</w:t>
      </w:r>
      <w:r w:rsidRPr="00BE67C0">
        <w:rPr>
          <w:rFonts w:eastAsia="Arial" w:cs="Arial"/>
          <w:sz w:val="24"/>
          <w:szCs w:val="24"/>
        </w:rPr>
        <w:t>, то Заказчиком в одностороннем порядке расторгается заключенный договор о закупках.</w:t>
      </w:r>
    </w:p>
    <w:p w14:paraId="3C3F6E1A" w14:textId="77777777" w:rsidR="00263F6F" w:rsidRPr="00BE67C0" w:rsidRDefault="003669A3" w:rsidP="00B13678">
      <w:pPr>
        <w:numPr>
          <w:ilvl w:val="0"/>
          <w:numId w:val="58"/>
        </w:numPr>
        <w:tabs>
          <w:tab w:val="left" w:pos="709"/>
        </w:tabs>
        <w:spacing w:after="0" w:line="240" w:lineRule="auto"/>
        <w:ind w:left="0" w:right="-23" w:firstLine="425"/>
        <w:jc w:val="both"/>
        <w:rPr>
          <w:rFonts w:eastAsia="Arial" w:cs="Arial"/>
          <w:sz w:val="24"/>
          <w:szCs w:val="24"/>
        </w:rPr>
      </w:pPr>
      <w:r w:rsidRPr="00BE67C0">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686FAE04" w14:textId="77777777" w:rsidR="0066499D" w:rsidRPr="00BE67C0" w:rsidRDefault="00C201A4" w:rsidP="00235B51">
      <w:pPr>
        <w:pStyle w:val="31"/>
        <w:numPr>
          <w:ilvl w:val="0"/>
          <w:numId w:val="55"/>
        </w:numPr>
        <w:tabs>
          <w:tab w:val="clear" w:pos="567"/>
          <w:tab w:val="left" w:pos="709"/>
        </w:tabs>
        <w:ind w:left="0" w:right="-23" w:firstLine="0"/>
        <w:jc w:val="left"/>
        <w:rPr>
          <w:rFonts w:cs="Arial"/>
          <w:lang w:val="ru-RU"/>
        </w:rPr>
      </w:pPr>
      <w:bookmarkStart w:id="260" w:name="_Toc65762111"/>
      <w:r w:rsidRPr="00BE67C0">
        <w:rPr>
          <w:rFonts w:cs="Arial"/>
          <w:lang w:val="ru-RU"/>
        </w:rPr>
        <w:t>И</w:t>
      </w:r>
      <w:r w:rsidR="0066499D" w:rsidRPr="00BE67C0">
        <w:rPr>
          <w:rFonts w:cs="Arial"/>
          <w:lang w:val="ru-RU"/>
        </w:rPr>
        <w:t xml:space="preserve">зменение </w:t>
      </w:r>
      <w:r w:rsidR="00002A05" w:rsidRPr="00BE67C0">
        <w:rPr>
          <w:rFonts w:cs="Arial"/>
          <w:lang w:val="ru-RU"/>
        </w:rPr>
        <w:t>договора о закупках</w:t>
      </w:r>
      <w:bookmarkEnd w:id="260"/>
    </w:p>
    <w:p w14:paraId="1F73AFBD" w14:textId="77777777" w:rsidR="00C201A4" w:rsidRPr="00BE67C0" w:rsidRDefault="00C201A4" w:rsidP="0073497D">
      <w:pPr>
        <w:pStyle w:val="af8"/>
        <w:numPr>
          <w:ilvl w:val="3"/>
          <w:numId w:val="108"/>
        </w:numPr>
        <w:spacing w:after="0" w:line="240" w:lineRule="auto"/>
        <w:ind w:left="0" w:firstLine="426"/>
        <w:jc w:val="both"/>
        <w:rPr>
          <w:rFonts w:cs="Arial"/>
          <w:sz w:val="24"/>
          <w:szCs w:val="24"/>
        </w:rPr>
      </w:pPr>
      <w:r w:rsidRPr="00BE67C0">
        <w:rPr>
          <w:rFonts w:cs="Arial"/>
          <w:sz w:val="24"/>
          <w:szCs w:val="24"/>
        </w:rPr>
        <w:t>Внесение изменений и (или) дополнений в заключенный договор о закупках допускаются по взаимному согласию сторон в следующих случаях:</w:t>
      </w:r>
    </w:p>
    <w:p w14:paraId="3429A8CC" w14:textId="77777777" w:rsidR="00C201A4" w:rsidRPr="00BE67C0" w:rsidRDefault="00C201A4" w:rsidP="004A7736">
      <w:pPr>
        <w:pStyle w:val="af8"/>
        <w:numPr>
          <w:ilvl w:val="0"/>
          <w:numId w:val="23"/>
        </w:numPr>
        <w:spacing w:after="0" w:line="240" w:lineRule="auto"/>
        <w:ind w:left="0" w:firstLine="426"/>
        <w:jc w:val="both"/>
        <w:rPr>
          <w:rFonts w:cs="Arial"/>
          <w:sz w:val="24"/>
          <w:szCs w:val="24"/>
        </w:rPr>
      </w:pPr>
      <w:r w:rsidRPr="00BE67C0">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BE67C0">
        <w:rPr>
          <w:rFonts w:cs="Arial"/>
          <w:sz w:val="24"/>
          <w:szCs w:val="24"/>
        </w:rPr>
        <w:t xml:space="preserve">товары, работы, услуг, </w:t>
      </w:r>
      <w:r w:rsidRPr="00BE67C0">
        <w:rPr>
          <w:rFonts w:cs="Arial"/>
          <w:sz w:val="24"/>
          <w:szCs w:val="24"/>
        </w:rPr>
        <w:t>аналогичные закупаемы</w:t>
      </w:r>
      <w:r w:rsidR="00822537" w:rsidRPr="00BE67C0">
        <w:rPr>
          <w:rFonts w:cs="Arial"/>
          <w:sz w:val="24"/>
          <w:szCs w:val="24"/>
        </w:rPr>
        <w:t xml:space="preserve">м, </w:t>
      </w:r>
      <w:r w:rsidRPr="00BE67C0">
        <w:rPr>
          <w:rFonts w:cs="Arial"/>
          <w:sz w:val="24"/>
          <w:szCs w:val="24"/>
        </w:rPr>
        <w:t>изменились в сторону уменьшения;</w:t>
      </w:r>
    </w:p>
    <w:p w14:paraId="3D3D6A5C" w14:textId="77777777" w:rsidR="00367A2E" w:rsidRPr="00BE67C0" w:rsidRDefault="00367A2E" w:rsidP="004A7736">
      <w:pPr>
        <w:pStyle w:val="af8"/>
        <w:numPr>
          <w:ilvl w:val="0"/>
          <w:numId w:val="23"/>
        </w:numPr>
        <w:spacing w:after="0" w:line="240" w:lineRule="auto"/>
        <w:ind w:left="0" w:firstLine="426"/>
        <w:jc w:val="both"/>
        <w:rPr>
          <w:rFonts w:cs="Arial"/>
          <w:sz w:val="24"/>
          <w:szCs w:val="24"/>
        </w:rPr>
      </w:pPr>
      <w:r w:rsidRPr="00BE67C0">
        <w:rPr>
          <w:rFonts w:cs="Arial"/>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14:paraId="78261380" w14:textId="77777777" w:rsidR="00367A2E" w:rsidRPr="00BE67C0" w:rsidRDefault="00367A2E" w:rsidP="004A7736">
      <w:pPr>
        <w:pStyle w:val="af8"/>
        <w:spacing w:after="0" w:line="240" w:lineRule="auto"/>
        <w:ind w:left="0" w:firstLine="426"/>
        <w:jc w:val="both"/>
        <w:rPr>
          <w:rFonts w:cs="Arial"/>
          <w:sz w:val="24"/>
          <w:szCs w:val="24"/>
        </w:rPr>
      </w:pPr>
      <w:r w:rsidRPr="00BE67C0">
        <w:rPr>
          <w:rFonts w:cs="Arial"/>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14:paraId="67C70BA9" w14:textId="77777777" w:rsidR="00367A2E" w:rsidRPr="00BE67C0" w:rsidRDefault="00367A2E" w:rsidP="004A7736">
      <w:pPr>
        <w:pStyle w:val="af8"/>
        <w:spacing w:after="0" w:line="240" w:lineRule="auto"/>
        <w:ind w:left="0" w:firstLine="426"/>
        <w:jc w:val="both"/>
        <w:rPr>
          <w:rFonts w:cs="Arial"/>
          <w:sz w:val="24"/>
          <w:szCs w:val="24"/>
        </w:rPr>
      </w:pPr>
      <w:r w:rsidRPr="00BE67C0">
        <w:rPr>
          <w:rFonts w:cs="Arial"/>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14:paraId="5A173D77" w14:textId="77777777" w:rsidR="00367A2E" w:rsidRPr="00BE67C0" w:rsidRDefault="00367A2E" w:rsidP="004A7736">
      <w:pPr>
        <w:pStyle w:val="af8"/>
        <w:numPr>
          <w:ilvl w:val="0"/>
          <w:numId w:val="23"/>
        </w:numPr>
        <w:spacing w:after="0" w:line="240" w:lineRule="auto"/>
        <w:ind w:left="0" w:firstLine="426"/>
        <w:jc w:val="both"/>
        <w:rPr>
          <w:rFonts w:cs="Arial"/>
          <w:sz w:val="24"/>
          <w:szCs w:val="24"/>
        </w:rPr>
      </w:pPr>
      <w:r w:rsidRPr="00BE67C0">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489DEDB9" w14:textId="77777777" w:rsidR="00367A2E" w:rsidRPr="00BE67C0" w:rsidRDefault="00367A2E" w:rsidP="00A51CEB">
      <w:pPr>
        <w:pStyle w:val="af8"/>
        <w:numPr>
          <w:ilvl w:val="0"/>
          <w:numId w:val="133"/>
        </w:numPr>
        <w:spacing w:after="0" w:line="240" w:lineRule="auto"/>
        <w:ind w:left="0" w:firstLine="284"/>
        <w:jc w:val="both"/>
        <w:rPr>
          <w:rFonts w:cs="Arial"/>
          <w:sz w:val="24"/>
          <w:szCs w:val="24"/>
        </w:rPr>
      </w:pPr>
      <w:r w:rsidRPr="00BE67C0">
        <w:rPr>
          <w:rFonts w:cs="Arial"/>
          <w:bCs/>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p>
    <w:p w14:paraId="6DB5B6D5" w14:textId="77777777" w:rsidR="00367A2E" w:rsidRPr="00BE67C0" w:rsidRDefault="00367A2E" w:rsidP="004A7736">
      <w:pPr>
        <w:pStyle w:val="af8"/>
        <w:numPr>
          <w:ilvl w:val="0"/>
          <w:numId w:val="23"/>
        </w:numPr>
        <w:spacing w:after="0" w:line="240" w:lineRule="auto"/>
        <w:ind w:left="0" w:firstLine="426"/>
        <w:jc w:val="both"/>
        <w:rPr>
          <w:rFonts w:cs="Arial"/>
          <w:sz w:val="24"/>
          <w:szCs w:val="24"/>
        </w:rPr>
      </w:pPr>
      <w:r w:rsidRPr="00BE67C0">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w:t>
      </w:r>
      <w:r w:rsidRPr="00BE67C0">
        <w:rPr>
          <w:rFonts w:cs="Arial"/>
          <w:sz w:val="24"/>
          <w:szCs w:val="24"/>
        </w:rPr>
        <w:lastRenderedPageBreak/>
        <w:t>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BE67C0">
        <w:rPr>
          <w:rFonts w:cs="Arial"/>
          <w:sz w:val="24"/>
          <w:szCs w:val="24"/>
        </w:rPr>
        <w:t>.</w:t>
      </w:r>
      <w:r w:rsidR="008913C6" w:rsidRPr="00BE67C0">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6F340768" w14:textId="77777777" w:rsidR="00DD450F" w:rsidRPr="00BE67C0" w:rsidRDefault="00263F6F" w:rsidP="004A7736">
      <w:pPr>
        <w:pStyle w:val="af8"/>
        <w:spacing w:after="0" w:line="240" w:lineRule="auto"/>
        <w:ind w:left="0" w:firstLine="426"/>
        <w:jc w:val="both"/>
        <w:rPr>
          <w:rFonts w:cs="Arial"/>
          <w:sz w:val="24"/>
          <w:szCs w:val="24"/>
        </w:rPr>
      </w:pPr>
      <w:r w:rsidRPr="00BE67C0">
        <w:rPr>
          <w:rFonts w:cs="Arial"/>
          <w:bCs/>
          <w:sz w:val="24"/>
          <w:szCs w:val="24"/>
        </w:rPr>
        <w:t xml:space="preserve">В случае увеличения в соответствии с настоящим подпунктом суммы договора, заключенного по итогам закупок способом запроса ценовых предложений или способом </w:t>
      </w:r>
      <w:r w:rsidR="00495AAF" w:rsidRPr="00BE67C0">
        <w:rPr>
          <w:rFonts w:cs="Arial"/>
          <w:bCs/>
          <w:sz w:val="24"/>
          <w:szCs w:val="24"/>
        </w:rPr>
        <w:t>тендера путем проведения конкурентных переговоров</w:t>
      </w:r>
      <w:r w:rsidRPr="00BE67C0">
        <w:rPr>
          <w:rFonts w:cs="Arial"/>
          <w:bCs/>
          <w:sz w:val="24"/>
          <w:szCs w:val="24"/>
        </w:rPr>
        <w:t xml:space="preserve"> согласно подпункту 1) пункта 1 статьи 11-1 Порядка, сумма однородных товаров, работ, услуг, предусмотренных планом закупок на соответствующий календарный год, может превышать ограничения, предусмотренные пунктом 1 статьи 49 Стандарта и подпунктом 1) пункта 1 статьи 11-1 Порядка, соответственно.</w:t>
      </w:r>
    </w:p>
    <w:p w14:paraId="3A0D0EB4" w14:textId="77777777" w:rsidR="00367A2E" w:rsidRPr="00BE67C0" w:rsidRDefault="00367A2E" w:rsidP="00AB0822">
      <w:pPr>
        <w:pStyle w:val="af8"/>
        <w:numPr>
          <w:ilvl w:val="0"/>
          <w:numId w:val="23"/>
        </w:numPr>
        <w:spacing w:after="0" w:line="240" w:lineRule="auto"/>
        <w:ind w:left="0" w:firstLine="426"/>
        <w:jc w:val="both"/>
        <w:rPr>
          <w:rFonts w:cs="Arial"/>
          <w:sz w:val="24"/>
          <w:szCs w:val="24"/>
        </w:rPr>
      </w:pPr>
      <w:r w:rsidRPr="00BE67C0">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21F9D4DA" w14:textId="77777777" w:rsidR="00367A2E" w:rsidRPr="00BE67C0"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cs="Arial"/>
          <w:bCs/>
          <w:sz w:val="24"/>
          <w:szCs w:val="24"/>
        </w:rPr>
      </w:pPr>
      <w:r w:rsidRPr="00BE67C0">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14:paraId="08677149" w14:textId="77777777" w:rsidR="00367A2E" w:rsidRPr="00BE67C0" w:rsidRDefault="00367A2E" w:rsidP="006A0480">
      <w:pPr>
        <w:widowControl w:val="0"/>
        <w:numPr>
          <w:ilvl w:val="0"/>
          <w:numId w:val="102"/>
        </w:numPr>
        <w:tabs>
          <w:tab w:val="clear" w:pos="1134"/>
          <w:tab w:val="num" w:pos="709"/>
        </w:tabs>
        <w:autoSpaceDE w:val="0"/>
        <w:autoSpaceDN w:val="0"/>
        <w:adjustRightInd w:val="0"/>
        <w:spacing w:after="0" w:line="240" w:lineRule="auto"/>
        <w:ind w:firstLine="426"/>
        <w:jc w:val="both"/>
        <w:rPr>
          <w:sz w:val="24"/>
          <w:rPrChange w:id="261" w:author="Tleumuratov, Diar" w:date="2021-08-02T12:11:00Z">
            <w:rPr>
              <w:sz w:val="24"/>
              <w:highlight w:val="green"/>
            </w:rPr>
          </w:rPrChange>
        </w:rPr>
        <w:pPrChange w:id="262" w:author="Tleumuratov, Diar" w:date="2021-08-02T12:11:00Z">
          <w:pPr>
            <w:widowControl w:val="0"/>
            <w:numPr>
              <w:numId w:val="102"/>
            </w:numPr>
            <w:tabs>
              <w:tab w:val="num" w:pos="1134"/>
            </w:tabs>
            <w:autoSpaceDE w:val="0"/>
            <w:autoSpaceDN w:val="0"/>
            <w:adjustRightInd w:val="0"/>
            <w:spacing w:after="0" w:line="240" w:lineRule="auto"/>
            <w:ind w:firstLine="567"/>
            <w:jc w:val="both"/>
          </w:pPr>
        </w:pPrChange>
      </w:pPr>
      <w:r w:rsidRPr="00BE67C0">
        <w:rPr>
          <w:sz w:val="24"/>
          <w:rPrChange w:id="263" w:author="Tleumuratov, Diar" w:date="2021-08-02T12:11:00Z">
            <w:rPr>
              <w:sz w:val="24"/>
              <w:highlight w:val="green"/>
            </w:rPr>
          </w:rPrChange>
        </w:rPr>
        <w:t xml:space="preserve">в части </w:t>
      </w:r>
      <w:r w:rsidR="00125217" w:rsidRPr="00BE67C0">
        <w:rPr>
          <w:sz w:val="24"/>
          <w:rPrChange w:id="264" w:author="Tleumuratov, Diar" w:date="2021-08-02T12:11:00Z">
            <w:rPr>
              <w:sz w:val="24"/>
              <w:highlight w:val="green"/>
            </w:rPr>
          </w:rPrChange>
        </w:rPr>
        <w:t>уменьшения или увеличения суммы договора (долгосрочного)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BE67C0">
        <w:rPr>
          <w:sz w:val="24"/>
          <w:rPrChange w:id="265" w:author="Tleumuratov, Diar" w:date="2021-08-02T12:11:00Z">
            <w:rPr>
              <w:sz w:val="24"/>
              <w:highlight w:val="green"/>
            </w:rPr>
          </w:rPrChange>
        </w:rPr>
        <w:t>;</w:t>
      </w:r>
    </w:p>
    <w:p w14:paraId="0371B8F1" w14:textId="77777777" w:rsidR="00367A2E" w:rsidRPr="00BE67C0"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BE67C0">
        <w:rPr>
          <w:rFonts w:cs="Arial"/>
          <w:bCs/>
          <w:sz w:val="24"/>
          <w:szCs w:val="24"/>
        </w:rPr>
        <w:t xml:space="preserve">в части </w:t>
      </w:r>
      <w:r w:rsidRPr="00BE67C0">
        <w:rPr>
          <w:rFonts w:cs="Arial"/>
          <w:color w:val="000000"/>
          <w:sz w:val="24"/>
          <w:szCs w:val="24"/>
        </w:rPr>
        <w:t>уменьшения или увеличения суммы долгосрочного договора о закупках на поставку товаров, закл</w:t>
      </w:r>
      <w:r w:rsidR="00485E14" w:rsidRPr="00BE67C0">
        <w:rPr>
          <w:rFonts w:cs="Arial"/>
          <w:color w:val="000000"/>
          <w:sz w:val="24"/>
          <w:szCs w:val="24"/>
        </w:rPr>
        <w:t>юченного с товаропроизводителем</w:t>
      </w:r>
      <w:r w:rsidRPr="00BE67C0">
        <w:rPr>
          <w:rFonts w:cs="Arial"/>
          <w:color w:val="000000"/>
          <w:sz w:val="24"/>
          <w:szCs w:val="24"/>
        </w:rPr>
        <w:t xml:space="preserve"> </w:t>
      </w:r>
      <w:r w:rsidR="00485E14" w:rsidRPr="00BE67C0">
        <w:rPr>
          <w:rFonts w:cs="Arial"/>
          <w:color w:val="000000"/>
          <w:sz w:val="24"/>
          <w:szCs w:val="24"/>
        </w:rPr>
        <w:t xml:space="preserve">(в том числе </w:t>
      </w:r>
      <w:r w:rsidR="001E2151" w:rsidRPr="00BE67C0">
        <w:rPr>
          <w:rFonts w:cs="Arial"/>
          <w:color w:val="000000"/>
          <w:sz w:val="24"/>
          <w:szCs w:val="24"/>
        </w:rPr>
        <w:t xml:space="preserve">с производителем, </w:t>
      </w:r>
      <w:r w:rsidRPr="00BE67C0">
        <w:rPr>
          <w:rFonts w:cs="Arial"/>
          <w:color w:val="000000"/>
          <w:sz w:val="24"/>
          <w:szCs w:val="24"/>
        </w:rPr>
        <w:t>состоя</w:t>
      </w:r>
      <w:r w:rsidR="001E2151" w:rsidRPr="00BE67C0">
        <w:rPr>
          <w:rFonts w:cs="Arial"/>
          <w:color w:val="000000"/>
          <w:sz w:val="24"/>
          <w:szCs w:val="24"/>
        </w:rPr>
        <w:t>вш</w:t>
      </w:r>
      <w:r w:rsidRPr="00BE67C0">
        <w:rPr>
          <w:rFonts w:cs="Arial"/>
          <w:color w:val="000000"/>
          <w:sz w:val="24"/>
          <w:szCs w:val="24"/>
        </w:rPr>
        <w:t>им в Реестре товаропроизводителей Холдинга</w:t>
      </w:r>
      <w:r w:rsidR="00485E14" w:rsidRPr="00BE67C0">
        <w:rPr>
          <w:rFonts w:cs="Arial"/>
          <w:color w:val="000000"/>
          <w:sz w:val="24"/>
          <w:szCs w:val="24"/>
        </w:rPr>
        <w:t>)</w:t>
      </w:r>
      <w:r w:rsidRPr="00BE67C0">
        <w:rPr>
          <w:rFonts w:cs="Arial"/>
          <w:color w:val="000000"/>
          <w:sz w:val="24"/>
          <w:szCs w:val="24"/>
        </w:rPr>
        <w:t>,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Внесение такого изменения допускается по прошествии 180 календарных дней с даты заключения договора и не более одного раза в полугодие.</w:t>
      </w:r>
    </w:p>
    <w:p w14:paraId="3CD0AA9A" w14:textId="77777777" w:rsidR="00367A2E" w:rsidRPr="00BE67C0" w:rsidRDefault="00367A2E" w:rsidP="004A7736">
      <w:pPr>
        <w:tabs>
          <w:tab w:val="num" w:pos="709"/>
        </w:tabs>
        <w:autoSpaceDE w:val="0"/>
        <w:autoSpaceDN w:val="0"/>
        <w:spacing w:after="0" w:line="240" w:lineRule="auto"/>
        <w:ind w:firstLine="426"/>
        <w:jc w:val="both"/>
        <w:rPr>
          <w:rFonts w:cs="Arial"/>
          <w:color w:val="000000"/>
          <w:sz w:val="24"/>
          <w:szCs w:val="24"/>
        </w:rPr>
      </w:pPr>
      <w:r w:rsidRPr="00BE67C0">
        <w:rPr>
          <w:rFonts w:cs="Arial"/>
          <w:color w:val="000000"/>
          <w:sz w:val="24"/>
          <w:szCs w:val="24"/>
        </w:rPr>
        <w:t>При этом поставщик должен предоставить Заказчику обоснование необходимости увеличения цены долгосрочного договора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о закупках с приложением подтверждающих документов;</w:t>
      </w:r>
    </w:p>
    <w:p w14:paraId="2C2DA080" w14:textId="6BED2691" w:rsidR="00367A2E" w:rsidRPr="00BE67C0" w:rsidRDefault="00EC4248" w:rsidP="00EC4248">
      <w:pPr>
        <w:widowControl w:val="0"/>
        <w:numPr>
          <w:ilvl w:val="0"/>
          <w:numId w:val="102"/>
        </w:numPr>
        <w:tabs>
          <w:tab w:val="clear" w:pos="1134"/>
          <w:tab w:val="num" w:pos="709"/>
        </w:tabs>
        <w:autoSpaceDE w:val="0"/>
        <w:autoSpaceDN w:val="0"/>
        <w:adjustRightInd w:val="0"/>
        <w:spacing w:after="0" w:line="240" w:lineRule="auto"/>
        <w:ind w:firstLine="426"/>
        <w:jc w:val="both"/>
        <w:rPr>
          <w:rFonts w:cs="Arial"/>
          <w:bCs/>
          <w:sz w:val="24"/>
          <w:szCs w:val="24"/>
        </w:rPr>
      </w:pPr>
      <w:r w:rsidRPr="00EC4248">
        <w:rPr>
          <w:rFonts w:cs="Arial"/>
          <w:bCs/>
          <w:sz w:val="24"/>
          <w:szCs w:val="24"/>
        </w:rPr>
        <w:t xml:space="preserve">в части уменьшения или увеличения суммы </w:t>
      </w:r>
      <w:ins w:id="266" w:author="Tleumuratov, Diar" w:date="2021-08-02T12:11:00Z">
        <w:r w:rsidRPr="00EC4248">
          <w:rPr>
            <w:rFonts w:cs="Arial"/>
            <w:bCs/>
            <w:sz w:val="24"/>
            <w:szCs w:val="24"/>
          </w:rPr>
          <w:t xml:space="preserve">и/или изменения иных условий </w:t>
        </w:r>
      </w:ins>
      <w:r w:rsidRPr="00EC4248">
        <w:rPr>
          <w:rFonts w:cs="Arial"/>
          <w:bCs/>
          <w:sz w:val="24"/>
          <w:szCs w:val="24"/>
        </w:rPr>
        <w:t xml:space="preserve">договора о закупках, </w:t>
      </w:r>
      <w:del w:id="267" w:author="Tleumuratov, Diar" w:date="2021-08-02T12:11:00Z">
        <w:r w:rsidR="00367A2E" w:rsidRPr="0030267F">
          <w:rPr>
            <w:rFonts w:cs="Arial"/>
            <w:bCs/>
            <w:sz w:val="24"/>
            <w:szCs w:val="24"/>
          </w:rPr>
          <w:delText>связанной</w:delText>
        </w:r>
      </w:del>
      <w:ins w:id="268" w:author="Tleumuratov, Diar" w:date="2021-08-02T12:11:00Z">
        <w:r w:rsidRPr="00EC4248">
          <w:rPr>
            <w:rFonts w:cs="Arial"/>
            <w:bCs/>
            <w:sz w:val="24"/>
            <w:szCs w:val="24"/>
          </w:rPr>
          <w:t>связанного</w:t>
        </w:r>
      </w:ins>
      <w:r w:rsidRPr="00EC4248">
        <w:rPr>
          <w:rFonts w:cs="Arial"/>
          <w:bCs/>
          <w:sz w:val="24"/>
          <w:szCs w:val="24"/>
        </w:rPr>
        <w:t xml:space="preserve"> с изменением цен, тарифов, сборов и платежей,</w:t>
      </w:r>
      <w:r>
        <w:rPr>
          <w:rFonts w:cs="Arial"/>
          <w:bCs/>
          <w:sz w:val="24"/>
          <w:szCs w:val="24"/>
        </w:rPr>
        <w:t xml:space="preserve"> </w:t>
      </w:r>
      <w:r w:rsidRPr="00EC4248">
        <w:rPr>
          <w:rFonts w:cs="Arial"/>
          <w:bCs/>
          <w:sz w:val="24"/>
          <w:szCs w:val="24"/>
        </w:rPr>
        <w:t>установленных законодательством Республики Казахстан</w:t>
      </w:r>
      <w:ins w:id="269" w:author="Tleumuratov, Diar" w:date="2021-08-02T12:11:00Z">
        <w:r w:rsidRPr="00EC4248">
          <w:rPr>
            <w:rFonts w:cs="Arial"/>
            <w:bCs/>
            <w:sz w:val="24"/>
            <w:szCs w:val="24"/>
          </w:rPr>
          <w:t>, а также вызванного необходимостью исполнения Заказчиком</w:t>
        </w:r>
        <w:r>
          <w:rPr>
            <w:rFonts w:cs="Arial"/>
            <w:bCs/>
            <w:sz w:val="24"/>
            <w:szCs w:val="24"/>
          </w:rPr>
          <w:t xml:space="preserve"> </w:t>
        </w:r>
        <w:r w:rsidRPr="00EC4248">
          <w:rPr>
            <w:rFonts w:cs="Arial"/>
            <w:bCs/>
            <w:sz w:val="24"/>
            <w:szCs w:val="24"/>
          </w:rPr>
          <w:t xml:space="preserve">и/или поставщиком обязательных </w:t>
        </w:r>
        <w:r w:rsidRPr="00EC4248">
          <w:rPr>
            <w:rFonts w:cs="Arial"/>
            <w:bCs/>
            <w:sz w:val="24"/>
            <w:szCs w:val="24"/>
          </w:rPr>
          <w:lastRenderedPageBreak/>
          <w:t>для исполнения</w:t>
        </w:r>
        <w:r>
          <w:rPr>
            <w:rFonts w:cs="Arial"/>
            <w:bCs/>
            <w:sz w:val="24"/>
            <w:szCs w:val="24"/>
          </w:rPr>
          <w:t xml:space="preserve"> </w:t>
        </w:r>
        <w:r w:rsidRPr="00EC4248">
          <w:rPr>
            <w:rFonts w:cs="Arial"/>
            <w:bCs/>
            <w:sz w:val="24"/>
            <w:szCs w:val="24"/>
          </w:rPr>
          <w:t>требований, предусмотренных законами Республики Казахстан</w:t>
        </w:r>
      </w:ins>
      <w:r w:rsidRPr="00EC4248">
        <w:rPr>
          <w:rFonts w:cs="Arial"/>
          <w:bCs/>
          <w:sz w:val="24"/>
          <w:szCs w:val="24"/>
        </w:rPr>
        <w:t>.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6D731E12" w14:textId="77777777" w:rsidR="00367A2E" w:rsidRPr="00BE67C0" w:rsidRDefault="00367A2E" w:rsidP="0073497D">
      <w:pPr>
        <w:widowControl w:val="0"/>
        <w:numPr>
          <w:ilvl w:val="0"/>
          <w:numId w:val="102"/>
        </w:numPr>
        <w:tabs>
          <w:tab w:val="clear" w:pos="1134"/>
          <w:tab w:val="num" w:pos="709"/>
        </w:tabs>
        <w:autoSpaceDE w:val="0"/>
        <w:autoSpaceDN w:val="0"/>
        <w:adjustRightInd w:val="0"/>
        <w:spacing w:after="0" w:line="240" w:lineRule="auto"/>
        <w:ind w:firstLine="284"/>
        <w:jc w:val="both"/>
        <w:rPr>
          <w:rFonts w:cs="Arial"/>
          <w:bCs/>
          <w:sz w:val="24"/>
          <w:szCs w:val="24"/>
        </w:rPr>
      </w:pPr>
      <w:r w:rsidRPr="00BE67C0">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745594FE" w14:textId="77777777" w:rsidR="00367A2E" w:rsidRPr="00BE67C0" w:rsidRDefault="00367A2E" w:rsidP="0073497D">
      <w:pPr>
        <w:widowControl w:val="0"/>
        <w:numPr>
          <w:ilvl w:val="0"/>
          <w:numId w:val="102"/>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BE67C0">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BE67C0">
        <w:rPr>
          <w:rStyle w:val="s00"/>
          <w:rFonts w:ascii="Arial" w:hAnsi="Arial" w:cs="Arial"/>
          <w:sz w:val="24"/>
          <w:szCs w:val="24"/>
        </w:rPr>
        <w:t>;</w:t>
      </w:r>
    </w:p>
    <w:p w14:paraId="1241C93D" w14:textId="77777777" w:rsidR="002D060C" w:rsidRPr="00BE67C0" w:rsidRDefault="00367A2E" w:rsidP="002D060C">
      <w:pPr>
        <w:widowControl w:val="0"/>
        <w:numPr>
          <w:ilvl w:val="0"/>
          <w:numId w:val="102"/>
        </w:numPr>
        <w:tabs>
          <w:tab w:val="clear" w:pos="1134"/>
          <w:tab w:val="num" w:pos="709"/>
        </w:tabs>
        <w:adjustRightInd w:val="0"/>
        <w:spacing w:after="0" w:line="240" w:lineRule="auto"/>
        <w:ind w:firstLine="284"/>
        <w:jc w:val="both"/>
        <w:rPr>
          <w:rStyle w:val="s00"/>
          <w:rFonts w:ascii="Arial" w:hAnsi="Arial" w:cs="Arial"/>
          <w:sz w:val="24"/>
          <w:szCs w:val="24"/>
        </w:rPr>
      </w:pPr>
      <w:r w:rsidRPr="00BE67C0">
        <w:rPr>
          <w:rStyle w:val="s00"/>
          <w:rFonts w:ascii="Arial" w:hAnsi="Arial" w:cs="Arial"/>
          <w:sz w:val="24"/>
          <w:szCs w:val="24"/>
        </w:rPr>
        <w:t>в части изменений и (или) дополнений в долгосрочный договор, заключенный с отечественным товаропроизводителе</w:t>
      </w:r>
      <w:r w:rsidR="004A7736" w:rsidRPr="00BE67C0">
        <w:rPr>
          <w:rStyle w:val="s00"/>
          <w:rFonts w:ascii="Arial" w:hAnsi="Arial" w:cs="Arial"/>
          <w:sz w:val="24"/>
          <w:szCs w:val="24"/>
        </w:rPr>
        <w:t>м до вступления в силу настоящего Стандарта</w:t>
      </w:r>
      <w:r w:rsidRPr="00BE67C0">
        <w:rPr>
          <w:rStyle w:val="s00"/>
          <w:rFonts w:ascii="Arial" w:hAnsi="Arial" w:cs="Arial"/>
          <w:sz w:val="24"/>
          <w:szCs w:val="24"/>
        </w:rPr>
        <w:t xml:space="preserve">, вносимых </w:t>
      </w:r>
      <w:r w:rsidR="00485E14" w:rsidRPr="00BE67C0">
        <w:rPr>
          <w:rStyle w:val="s00"/>
          <w:rFonts w:ascii="Arial" w:hAnsi="Arial" w:cs="Arial"/>
          <w:sz w:val="24"/>
          <w:szCs w:val="24"/>
        </w:rPr>
        <w:t>в части продления срока действ</w:t>
      </w:r>
      <w:r w:rsidR="00B13EAE" w:rsidRPr="00BE67C0">
        <w:rPr>
          <w:rStyle w:val="s00"/>
          <w:rFonts w:ascii="Arial" w:hAnsi="Arial" w:cs="Arial"/>
          <w:sz w:val="24"/>
          <w:szCs w:val="24"/>
        </w:rPr>
        <w:t>ия договора (на срок не более 13 (тринадцати</w:t>
      </w:r>
      <w:r w:rsidR="00485E14" w:rsidRPr="00BE67C0">
        <w:rPr>
          <w:rStyle w:val="s00"/>
          <w:rFonts w:ascii="Arial" w:hAnsi="Arial" w:cs="Arial"/>
          <w:sz w:val="24"/>
          <w:szCs w:val="24"/>
        </w:rPr>
        <w:t>) лет с даты его подписания)</w:t>
      </w:r>
      <w:r w:rsidRPr="00BE67C0">
        <w:rPr>
          <w:rStyle w:val="s00"/>
          <w:rFonts w:ascii="Arial" w:hAnsi="Arial" w:cs="Arial"/>
          <w:sz w:val="24"/>
          <w:szCs w:val="24"/>
        </w:rPr>
        <w:t>, а также в связи с перераспределением товаров в период исполнения такого долгосрочного договора.</w:t>
      </w:r>
      <w:r w:rsidR="00B87151" w:rsidRPr="00BE67C0">
        <w:rPr>
          <w:rStyle w:val="s00"/>
          <w:rFonts w:ascii="Arial" w:hAnsi="Arial" w:cs="Arial"/>
          <w:sz w:val="24"/>
          <w:szCs w:val="24"/>
        </w:rPr>
        <w:t xml:space="preserve"> Продление долгосрочного договора о закупках осуществляется на основании утвержденного плана долгосрочных за</w:t>
      </w:r>
      <w:r w:rsidR="00832A55" w:rsidRPr="00BE67C0">
        <w:rPr>
          <w:rStyle w:val="s00"/>
          <w:rFonts w:ascii="Arial" w:hAnsi="Arial" w:cs="Arial"/>
          <w:sz w:val="24"/>
          <w:szCs w:val="24"/>
        </w:rPr>
        <w:t>купок на соответствующий год(ы);</w:t>
      </w:r>
    </w:p>
    <w:p w14:paraId="00D1F178" w14:textId="77777777" w:rsidR="00832A55" w:rsidRPr="00BE67C0" w:rsidRDefault="00832A55" w:rsidP="00832A55">
      <w:pPr>
        <w:widowControl w:val="0"/>
        <w:numPr>
          <w:ilvl w:val="0"/>
          <w:numId w:val="102"/>
        </w:numPr>
        <w:tabs>
          <w:tab w:val="clear" w:pos="1134"/>
          <w:tab w:val="num" w:pos="709"/>
        </w:tabs>
        <w:adjustRightInd w:val="0"/>
        <w:spacing w:after="0" w:line="240" w:lineRule="auto"/>
        <w:ind w:firstLine="284"/>
        <w:jc w:val="both"/>
        <w:rPr>
          <w:rStyle w:val="s00"/>
          <w:rFonts w:ascii="Arial" w:hAnsi="Arial" w:cs="Arial"/>
          <w:sz w:val="24"/>
          <w:szCs w:val="24"/>
        </w:rPr>
      </w:pPr>
      <w:r w:rsidRPr="00BE67C0">
        <w:rPr>
          <w:rStyle w:val="s00"/>
          <w:rFonts w:ascii="Arial" w:hAnsi="Arial" w:cs="Arial"/>
          <w:sz w:val="24"/>
          <w:szCs w:val="24"/>
        </w:rPr>
        <w:t>в части продления срока исполнения обязательств поставщиком ввиду чрезвычайного по</w:t>
      </w:r>
      <w:r w:rsidR="00585770" w:rsidRPr="00BE67C0">
        <w:rPr>
          <w:rStyle w:val="s00"/>
          <w:rFonts w:ascii="Arial" w:hAnsi="Arial" w:cs="Arial"/>
          <w:sz w:val="24"/>
          <w:szCs w:val="24"/>
        </w:rPr>
        <w:t>ложения, связанного с пандемией;</w:t>
      </w:r>
    </w:p>
    <w:p w14:paraId="112946F0" w14:textId="77777777" w:rsidR="00585770" w:rsidRPr="00BE67C0" w:rsidRDefault="00585770" w:rsidP="00E94018">
      <w:pPr>
        <w:widowControl w:val="0"/>
        <w:numPr>
          <w:ilvl w:val="0"/>
          <w:numId w:val="102"/>
        </w:numPr>
        <w:tabs>
          <w:tab w:val="clear" w:pos="1134"/>
          <w:tab w:val="left" w:pos="709"/>
        </w:tabs>
        <w:adjustRightInd w:val="0"/>
        <w:spacing w:after="0" w:line="240" w:lineRule="auto"/>
        <w:ind w:firstLine="284"/>
        <w:jc w:val="both"/>
        <w:rPr>
          <w:rStyle w:val="s00"/>
          <w:rFonts w:ascii="Arial" w:hAnsi="Arial" w:cs="Arial"/>
          <w:sz w:val="24"/>
          <w:szCs w:val="24"/>
        </w:rPr>
      </w:pPr>
      <w:r w:rsidRPr="00BE67C0">
        <w:rPr>
          <w:rStyle w:val="s00"/>
          <w:rFonts w:ascii="Arial" w:hAnsi="Arial" w:cs="Arial"/>
          <w:sz w:val="24"/>
          <w:szCs w:val="24"/>
        </w:rPr>
        <w:t>в части исключения требования по сохранению имеющихся рабочих мест/пропорционального сокращения количества создаваемых новых рабочих мест в случае уменьшения суммы договора о закупках, связанной с сокращением потребности в объеме приобретаемых товаров, работ, услуг по заключенному договору о закупках</w:t>
      </w:r>
      <w:r w:rsidR="00E94018" w:rsidRPr="00BE67C0">
        <w:rPr>
          <w:rStyle w:val="s00"/>
          <w:rFonts w:ascii="Arial" w:hAnsi="Arial" w:cs="Arial"/>
          <w:sz w:val="24"/>
          <w:szCs w:val="24"/>
        </w:rPr>
        <w:t>;</w:t>
      </w:r>
    </w:p>
    <w:p w14:paraId="77931D75" w14:textId="77777777" w:rsidR="00E94018" w:rsidRPr="00BE67C0" w:rsidRDefault="00E94018" w:rsidP="00E94018">
      <w:pPr>
        <w:widowControl w:val="0"/>
        <w:numPr>
          <w:ilvl w:val="0"/>
          <w:numId w:val="102"/>
        </w:numPr>
        <w:tabs>
          <w:tab w:val="left" w:pos="709"/>
        </w:tabs>
        <w:adjustRightInd w:val="0"/>
        <w:spacing w:after="0" w:line="240" w:lineRule="auto"/>
        <w:ind w:firstLine="284"/>
        <w:jc w:val="both"/>
        <w:rPr>
          <w:rStyle w:val="s00"/>
          <w:rFonts w:ascii="Arial" w:hAnsi="Arial" w:cs="Arial"/>
          <w:sz w:val="24"/>
          <w:szCs w:val="24"/>
        </w:rPr>
      </w:pPr>
      <w:r w:rsidRPr="00BE67C0">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плане закупок следующего года.</w:t>
      </w:r>
    </w:p>
    <w:p w14:paraId="61DE06A7" w14:textId="77777777" w:rsidR="00367A2E" w:rsidRPr="00BE67C0" w:rsidRDefault="00367A2E" w:rsidP="004A7736">
      <w:pPr>
        <w:pStyle w:val="af8"/>
        <w:spacing w:after="0" w:line="240" w:lineRule="auto"/>
        <w:ind w:left="0" w:firstLine="426"/>
        <w:jc w:val="both"/>
        <w:rPr>
          <w:rStyle w:val="s00"/>
          <w:rFonts w:ascii="Arial" w:hAnsi="Arial" w:cs="Arial"/>
          <w:sz w:val="24"/>
          <w:szCs w:val="24"/>
        </w:rPr>
      </w:pPr>
      <w:r w:rsidRPr="00BE67C0">
        <w:rPr>
          <w:rStyle w:val="s00"/>
          <w:rFonts w:ascii="Arial" w:hAnsi="Arial" w:cs="Arial"/>
          <w:sz w:val="24"/>
          <w:szCs w:val="24"/>
        </w:rPr>
        <w:t>Положения подпунктов 1), 3) - 6), 9), 11)</w:t>
      </w:r>
      <w:r w:rsidR="00832A55" w:rsidRPr="00BE67C0">
        <w:rPr>
          <w:rStyle w:val="s00"/>
          <w:rFonts w:ascii="Arial" w:hAnsi="Arial" w:cs="Arial"/>
          <w:sz w:val="24"/>
          <w:szCs w:val="24"/>
        </w:rPr>
        <w:t>, 13)</w:t>
      </w:r>
      <w:r w:rsidR="00585770" w:rsidRPr="00BE67C0">
        <w:rPr>
          <w:rStyle w:val="s00"/>
          <w:rFonts w:ascii="Arial" w:hAnsi="Arial" w:cs="Arial"/>
          <w:sz w:val="24"/>
          <w:szCs w:val="24"/>
        </w:rPr>
        <w:t>, 1</w:t>
      </w:r>
      <w:r w:rsidR="00AB0822" w:rsidRPr="00BE67C0">
        <w:rPr>
          <w:rStyle w:val="s00"/>
          <w:rFonts w:ascii="Arial" w:hAnsi="Arial" w:cs="Arial"/>
          <w:sz w:val="24"/>
          <w:szCs w:val="24"/>
        </w:rPr>
        <w:t>4</w:t>
      </w:r>
      <w:r w:rsidR="00585770" w:rsidRPr="00BE67C0">
        <w:rPr>
          <w:rStyle w:val="s00"/>
          <w:rFonts w:ascii="Arial" w:hAnsi="Arial" w:cs="Arial"/>
          <w:sz w:val="24"/>
          <w:szCs w:val="24"/>
        </w:rPr>
        <w:t>)</w:t>
      </w:r>
      <w:r w:rsidR="00E94018" w:rsidRPr="00BE67C0">
        <w:rPr>
          <w:rStyle w:val="s00"/>
          <w:rFonts w:ascii="Arial" w:hAnsi="Arial" w:cs="Arial"/>
          <w:sz w:val="24"/>
          <w:szCs w:val="24"/>
        </w:rPr>
        <w:t>, 15)</w:t>
      </w:r>
      <w:r w:rsidRPr="00BE67C0">
        <w:rPr>
          <w:rStyle w:val="s00"/>
          <w:rFonts w:ascii="Arial" w:hAnsi="Arial" w:cs="Arial"/>
          <w:sz w:val="24"/>
          <w:szCs w:val="24"/>
        </w:rPr>
        <w:t xml:space="preserve"> настоящего пункта также распространяются на долгосрочный договор о закупках.</w:t>
      </w:r>
    </w:p>
    <w:p w14:paraId="1DB2218B" w14:textId="77777777" w:rsidR="00C201A4" w:rsidRPr="00BE67C0" w:rsidRDefault="00C201A4" w:rsidP="0073497D">
      <w:pPr>
        <w:pStyle w:val="af8"/>
        <w:numPr>
          <w:ilvl w:val="3"/>
          <w:numId w:val="108"/>
        </w:numPr>
        <w:ind w:left="0" w:firstLine="426"/>
        <w:jc w:val="both"/>
        <w:rPr>
          <w:rFonts w:cs="Arial"/>
          <w:sz w:val="24"/>
          <w:szCs w:val="24"/>
        </w:rPr>
      </w:pPr>
      <w:r w:rsidRPr="00BE67C0">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55BD820C" w14:textId="77777777" w:rsidR="00C201A4" w:rsidRPr="00BE67C0" w:rsidRDefault="00C201A4" w:rsidP="0073497D">
      <w:pPr>
        <w:pStyle w:val="af8"/>
        <w:numPr>
          <w:ilvl w:val="3"/>
          <w:numId w:val="108"/>
        </w:numPr>
        <w:ind w:left="0" w:firstLine="426"/>
        <w:jc w:val="both"/>
        <w:rPr>
          <w:rFonts w:cs="Arial"/>
          <w:sz w:val="24"/>
          <w:szCs w:val="24"/>
        </w:rPr>
      </w:pPr>
      <w:r w:rsidRPr="00BE67C0">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6232FB2C" w14:textId="77777777" w:rsidR="00125217" w:rsidRPr="00BE67C0" w:rsidRDefault="00125217" w:rsidP="00125217">
      <w:pPr>
        <w:pStyle w:val="af8"/>
        <w:ind w:left="0" w:firstLine="426"/>
        <w:jc w:val="both"/>
        <w:rPr>
          <w:rFonts w:cs="Arial"/>
          <w:sz w:val="24"/>
          <w:szCs w:val="24"/>
        </w:rPr>
      </w:pPr>
      <w:r w:rsidRPr="00BE67C0">
        <w:rPr>
          <w:sz w:val="24"/>
          <w:rPrChange w:id="270" w:author="Tleumuratov, Diar" w:date="2021-08-02T12:11:00Z">
            <w:rPr>
              <w:sz w:val="24"/>
              <w:highlight w:val="cyan"/>
            </w:rPr>
          </w:rPrChange>
        </w:rPr>
        <w:t>3-1. 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58DAA7A4" w14:textId="77777777" w:rsidR="00125217" w:rsidRPr="00BE67C0" w:rsidRDefault="00125217" w:rsidP="00125217">
      <w:pPr>
        <w:pStyle w:val="af8"/>
        <w:ind w:left="0" w:firstLine="426"/>
        <w:jc w:val="both"/>
        <w:rPr>
          <w:rFonts w:cs="Arial"/>
          <w:i/>
          <w:color w:val="FF0000"/>
          <w:sz w:val="24"/>
          <w:szCs w:val="24"/>
        </w:rPr>
      </w:pPr>
      <w:r w:rsidRPr="00BE67C0">
        <w:rPr>
          <w:i/>
          <w:color w:val="FF0000"/>
          <w:sz w:val="24"/>
          <w:rPrChange w:id="271" w:author="Tleumuratov, Diar" w:date="2021-08-02T12:11:00Z">
            <w:rPr>
              <w:i/>
              <w:color w:val="FF0000"/>
              <w:sz w:val="24"/>
              <w:highlight w:val="cyan"/>
            </w:rPr>
          </w:rPrChange>
        </w:rPr>
        <w:lastRenderedPageBreak/>
        <w:t>Пункт 3-1 вводится в действие с 16 августа 2021 года в соответствии с решением Правления Фонда от 30.06.2021г. № 28/21.</w:t>
      </w:r>
    </w:p>
    <w:p w14:paraId="575E248E" w14:textId="77777777" w:rsidR="00C22EB3" w:rsidRPr="00BE67C0" w:rsidRDefault="00263F6F" w:rsidP="0073497D">
      <w:pPr>
        <w:pStyle w:val="af8"/>
        <w:numPr>
          <w:ilvl w:val="3"/>
          <w:numId w:val="108"/>
        </w:numPr>
        <w:ind w:left="0" w:firstLine="426"/>
        <w:jc w:val="both"/>
        <w:rPr>
          <w:rFonts w:cs="Arial"/>
          <w:sz w:val="24"/>
          <w:szCs w:val="24"/>
        </w:rPr>
      </w:pPr>
      <w:r w:rsidRPr="00BE67C0">
        <w:rPr>
          <w:rFonts w:cs="Arial"/>
          <w:bCs/>
          <w:sz w:val="24"/>
          <w:szCs w:val="24"/>
        </w:rPr>
        <w:t>Дополнительное соглашение к договору о закупках способами тендера, запроса ценовых предложений, из одного источника, способом тендера путем проведения конкурентных переговоров, в рамках внутрихолдинговой кооперации заключается в Системе.</w:t>
      </w:r>
    </w:p>
    <w:p w14:paraId="51AD3D97" w14:textId="77777777" w:rsidR="00C22EB3" w:rsidRPr="00BE67C0" w:rsidRDefault="00263F6F" w:rsidP="00C22EB3">
      <w:pPr>
        <w:pStyle w:val="af8"/>
        <w:ind w:left="0" w:firstLine="426"/>
        <w:jc w:val="both"/>
        <w:rPr>
          <w:rFonts w:cs="Arial"/>
          <w:sz w:val="24"/>
          <w:szCs w:val="24"/>
        </w:rPr>
      </w:pPr>
      <w:r w:rsidRPr="00BE67C0">
        <w:rPr>
          <w:rFonts w:cs="Arial"/>
          <w:bCs/>
          <w:sz w:val="24"/>
          <w:szCs w:val="24"/>
        </w:rPr>
        <w:t>При этом дополнительные соглашения к договорам о закупках способом из одного источника, способом тендера путем проведения конкурентных переговоров (за исключением абзаца второго подпункта 9) пункта 1 и абзаца второго подпункта 3) пункта 2 статьи 11-1 Порядка),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дополнительного соглашения.</w:t>
      </w:r>
    </w:p>
    <w:p w14:paraId="7E20BA2B" w14:textId="77777777" w:rsidR="003A6F1F" w:rsidRPr="00BE67C0" w:rsidRDefault="003A6F1F" w:rsidP="0073497D">
      <w:pPr>
        <w:pStyle w:val="af8"/>
        <w:numPr>
          <w:ilvl w:val="3"/>
          <w:numId w:val="108"/>
        </w:numPr>
        <w:ind w:left="0" w:firstLine="426"/>
        <w:jc w:val="both"/>
        <w:rPr>
          <w:rFonts w:cs="Arial"/>
          <w:sz w:val="24"/>
          <w:szCs w:val="24"/>
        </w:rPr>
      </w:pPr>
      <w:r w:rsidRPr="00BE67C0">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48930E8A" w14:textId="77777777" w:rsidR="00585770" w:rsidRPr="00BE67C0" w:rsidRDefault="00585770" w:rsidP="00585770">
      <w:pPr>
        <w:pStyle w:val="af8"/>
        <w:ind w:left="0" w:firstLine="426"/>
        <w:jc w:val="both"/>
        <w:rPr>
          <w:rFonts w:cs="Arial"/>
          <w:sz w:val="24"/>
          <w:szCs w:val="24"/>
        </w:rPr>
      </w:pPr>
      <w:r w:rsidRPr="00BE67C0">
        <w:rPr>
          <w:rFonts w:cs="Arial"/>
          <w:sz w:val="24"/>
          <w:szCs w:val="24"/>
        </w:rPr>
        <w:t>При этом отказ от исполнения договора в одностороннем порядке допускается только в случаях, предусмотренных Стандартом, пунктом 2 статьи 404 Гражданского кодекса Республики Казахстан, а также при нарушении поставщиком своих обязательств или ввиду обоснованной нецелесообразности приобретения товаров, работ, услуг.</w:t>
      </w:r>
    </w:p>
    <w:p w14:paraId="4CA194FB" w14:textId="77777777" w:rsidR="00585770" w:rsidRPr="00BE67C0" w:rsidRDefault="00585770" w:rsidP="00585770">
      <w:pPr>
        <w:pStyle w:val="af8"/>
        <w:ind w:left="0" w:firstLine="426"/>
        <w:jc w:val="both"/>
        <w:rPr>
          <w:rFonts w:cs="Arial"/>
          <w:sz w:val="24"/>
          <w:szCs w:val="24"/>
        </w:rPr>
      </w:pPr>
      <w:r w:rsidRPr="00BE67C0">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6DDD3AA5" w14:textId="77777777" w:rsidR="00585770" w:rsidRPr="00BE67C0" w:rsidRDefault="00585770" w:rsidP="00585770">
      <w:pPr>
        <w:pStyle w:val="af8"/>
        <w:ind w:left="0" w:firstLine="426"/>
        <w:jc w:val="both"/>
        <w:rPr>
          <w:rFonts w:cs="Arial"/>
          <w:sz w:val="24"/>
          <w:szCs w:val="24"/>
        </w:rPr>
      </w:pPr>
      <w:r w:rsidRPr="00BE67C0">
        <w:rPr>
          <w:rFonts w:cs="Arial"/>
          <w:sz w:val="24"/>
          <w:szCs w:val="24"/>
        </w:rPr>
        <w:t>При этом приобретение данных товаров, работ, услуг в текущем году не допускается.</w:t>
      </w:r>
    </w:p>
    <w:p w14:paraId="5B1FC77F" w14:textId="77777777" w:rsidR="00585770" w:rsidRPr="00BE67C0" w:rsidRDefault="00585770" w:rsidP="00B62425">
      <w:pPr>
        <w:pStyle w:val="af8"/>
        <w:ind w:left="0" w:firstLine="426"/>
        <w:jc w:val="both"/>
        <w:rPr>
          <w:rFonts w:cs="Arial"/>
          <w:sz w:val="24"/>
          <w:szCs w:val="24"/>
        </w:rPr>
      </w:pPr>
      <w:r w:rsidRPr="00BE67C0">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BE67C0">
        <w:rPr>
          <w:rFonts w:cs="Arial"/>
          <w:sz w:val="24"/>
          <w:szCs w:val="24"/>
        </w:rPr>
        <w:t>тически понесенных им расходов.</w:t>
      </w:r>
    </w:p>
    <w:p w14:paraId="6D354134" w14:textId="77777777" w:rsidR="00002A05" w:rsidRPr="00BE67C0" w:rsidRDefault="00002A05" w:rsidP="00235B51">
      <w:pPr>
        <w:pStyle w:val="31"/>
        <w:numPr>
          <w:ilvl w:val="0"/>
          <w:numId w:val="55"/>
        </w:numPr>
        <w:tabs>
          <w:tab w:val="clear" w:pos="567"/>
          <w:tab w:val="left" w:pos="709"/>
        </w:tabs>
        <w:ind w:left="0" w:right="-23" w:firstLine="0"/>
        <w:jc w:val="left"/>
        <w:rPr>
          <w:rFonts w:cs="Arial"/>
          <w:lang w:val="ru-RU"/>
        </w:rPr>
      </w:pPr>
      <w:bookmarkStart w:id="272" w:name="_Toc65762112"/>
      <w:r w:rsidRPr="00BE67C0">
        <w:rPr>
          <w:rFonts w:cs="Arial"/>
          <w:lang w:val="ru-RU"/>
        </w:rPr>
        <w:t>Ведение претензионной работы по договорам о закупках</w:t>
      </w:r>
      <w:bookmarkEnd w:id="272"/>
    </w:p>
    <w:p w14:paraId="2F136193" w14:textId="77777777" w:rsidR="00002A05" w:rsidRPr="00BE67C0" w:rsidRDefault="00D86786" w:rsidP="00B13678">
      <w:pPr>
        <w:pStyle w:val="31"/>
        <w:numPr>
          <w:ilvl w:val="3"/>
          <w:numId w:val="55"/>
        </w:numPr>
        <w:tabs>
          <w:tab w:val="left" w:pos="709"/>
        </w:tabs>
        <w:spacing w:before="0" w:after="0"/>
        <w:ind w:left="0" w:right="-23" w:firstLine="425"/>
        <w:jc w:val="both"/>
        <w:outlineLvl w:val="9"/>
        <w:rPr>
          <w:rFonts w:cs="Arial"/>
          <w:b w:val="0"/>
        </w:rPr>
      </w:pPr>
      <w:r w:rsidRPr="00BE67C0">
        <w:rPr>
          <w:rFonts w:cs="Arial"/>
          <w:b w:val="0"/>
          <w:lang w:val="ru-RU"/>
        </w:rPr>
        <w:t xml:space="preserve">В случае неисполнения условий договора о закупках со стороны поставщика, </w:t>
      </w:r>
      <w:r w:rsidR="00002A05" w:rsidRPr="00BE67C0">
        <w:rPr>
          <w:rFonts w:cs="Arial"/>
          <w:b w:val="0"/>
          <w:lang w:val="ru-RU"/>
        </w:rPr>
        <w:t>З</w:t>
      </w:r>
      <w:r w:rsidR="00002A05" w:rsidRPr="00BE67C0">
        <w:rPr>
          <w:rFonts w:cs="Arial"/>
          <w:b w:val="0"/>
        </w:rPr>
        <w:t xml:space="preserve">аказчик обязан </w:t>
      </w:r>
      <w:r w:rsidR="00002A05" w:rsidRPr="00BE67C0">
        <w:rPr>
          <w:rFonts w:cs="Arial"/>
          <w:b w:val="0"/>
          <w:lang w:val="ru-RU"/>
        </w:rPr>
        <w:t>организовать</w:t>
      </w:r>
      <w:r w:rsidR="00002A05" w:rsidRPr="00BE67C0">
        <w:rPr>
          <w:rFonts w:cs="Arial"/>
          <w:b w:val="0"/>
        </w:rPr>
        <w:t xml:space="preserve"> претензионн</w:t>
      </w:r>
      <w:r w:rsidRPr="00BE67C0">
        <w:rPr>
          <w:rFonts w:cs="Arial"/>
          <w:b w:val="0"/>
          <w:lang w:val="ru-RU"/>
        </w:rPr>
        <w:t>ую</w:t>
      </w:r>
      <w:r w:rsidR="00002A05" w:rsidRPr="00BE67C0">
        <w:rPr>
          <w:rFonts w:cs="Arial"/>
          <w:b w:val="0"/>
        </w:rPr>
        <w:t xml:space="preserve"> работ</w:t>
      </w:r>
      <w:r w:rsidRPr="00BE67C0">
        <w:rPr>
          <w:rFonts w:cs="Arial"/>
          <w:b w:val="0"/>
          <w:lang w:val="ru-RU"/>
        </w:rPr>
        <w:t>у</w:t>
      </w:r>
      <w:r w:rsidR="00002A05" w:rsidRPr="00BE67C0">
        <w:rPr>
          <w:rFonts w:cs="Arial"/>
          <w:b w:val="0"/>
        </w:rPr>
        <w:t xml:space="preserve"> </w:t>
      </w:r>
      <w:r w:rsidR="00002A05" w:rsidRPr="00BE67C0">
        <w:rPr>
          <w:rFonts w:cs="Arial"/>
          <w:b w:val="0"/>
          <w:lang w:val="ru-RU"/>
        </w:rPr>
        <w:t>в соответствии с условиями договора о закупках</w:t>
      </w:r>
      <w:r w:rsidRPr="00BE67C0">
        <w:rPr>
          <w:rFonts w:cs="Arial"/>
          <w:b w:val="0"/>
          <w:lang w:val="ru-RU"/>
        </w:rPr>
        <w:t xml:space="preserve"> и</w:t>
      </w:r>
      <w:r w:rsidR="00002A05" w:rsidRPr="00BE67C0">
        <w:rPr>
          <w:rFonts w:cs="Arial"/>
          <w:b w:val="0"/>
          <w:lang w:val="ru-RU"/>
        </w:rPr>
        <w:t xml:space="preserve"> </w:t>
      </w:r>
      <w:r w:rsidR="00002A05" w:rsidRPr="00BE67C0">
        <w:rPr>
          <w:rFonts w:cs="Arial"/>
          <w:b w:val="0"/>
        </w:rPr>
        <w:t>с соблюдением требовани</w:t>
      </w:r>
      <w:r w:rsidR="00002A05" w:rsidRPr="00BE67C0">
        <w:rPr>
          <w:rFonts w:cs="Arial"/>
          <w:b w:val="0"/>
          <w:lang w:val="ru-RU"/>
        </w:rPr>
        <w:t>й</w:t>
      </w:r>
      <w:r w:rsidR="00002A05" w:rsidRPr="00BE67C0">
        <w:rPr>
          <w:rFonts w:cs="Arial"/>
          <w:b w:val="0"/>
        </w:rPr>
        <w:t xml:space="preserve"> действующего законодательства</w:t>
      </w:r>
      <w:r w:rsidR="00002A05" w:rsidRPr="00BE67C0">
        <w:rPr>
          <w:rFonts w:cs="Arial"/>
          <w:b w:val="0"/>
          <w:lang w:val="ru-RU"/>
        </w:rPr>
        <w:t xml:space="preserve"> Республики Казахстан</w:t>
      </w:r>
      <w:r w:rsidRPr="00BE67C0">
        <w:rPr>
          <w:rFonts w:cs="Arial"/>
          <w:b w:val="0"/>
        </w:rPr>
        <w:t>.</w:t>
      </w:r>
    </w:p>
    <w:p w14:paraId="15931DA5" w14:textId="77777777" w:rsidR="00002A05" w:rsidRPr="00BE67C0" w:rsidRDefault="00002A05" w:rsidP="005B2953">
      <w:pPr>
        <w:pStyle w:val="31"/>
        <w:numPr>
          <w:ilvl w:val="3"/>
          <w:numId w:val="55"/>
        </w:numPr>
        <w:tabs>
          <w:tab w:val="left" w:pos="709"/>
        </w:tabs>
        <w:spacing w:before="0" w:after="0"/>
        <w:ind w:left="0" w:right="-23" w:firstLine="425"/>
        <w:jc w:val="both"/>
        <w:outlineLvl w:val="9"/>
        <w:rPr>
          <w:rFonts w:cs="Arial"/>
          <w:b w:val="0"/>
          <w:lang w:val="ru-RU"/>
        </w:rPr>
      </w:pPr>
      <w:bookmarkStart w:id="273" w:name="_Toc10118"/>
      <w:bookmarkStart w:id="274" w:name="LocalLink17"/>
      <w:r w:rsidRPr="00BE67C0">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BE67C0">
        <w:rPr>
          <w:rFonts w:cs="Arial"/>
          <w:b w:val="0"/>
          <w:lang w:val="ru-RU"/>
        </w:rPr>
        <w:t xml:space="preserve">Заказчик </w:t>
      </w:r>
      <w:r w:rsidRPr="00BE67C0">
        <w:rPr>
          <w:rFonts w:cs="Arial"/>
          <w:b w:val="0"/>
          <w:lang w:val="ru-RU"/>
        </w:rPr>
        <w:t xml:space="preserve">направляет соответствующую информацию в Фонд для включения поставщика в Перечень ненадежных потенциальных поставщиков (поставщиков) Холдинга в порядке, установленном </w:t>
      </w:r>
      <w:r w:rsidR="00C22EB3" w:rsidRPr="00BE67C0">
        <w:rPr>
          <w:rFonts w:cs="Arial"/>
          <w:b w:val="0"/>
          <w:lang w:val="ru-RU"/>
        </w:rPr>
        <w:t>настоящим Стандартом</w:t>
      </w:r>
      <w:r w:rsidRPr="00BE67C0">
        <w:rPr>
          <w:rFonts w:cs="Arial"/>
          <w:b w:val="0"/>
          <w:lang w:val="ru-RU"/>
        </w:rPr>
        <w:t xml:space="preserve">. </w:t>
      </w:r>
      <w:bookmarkEnd w:id="273"/>
      <w:bookmarkEnd w:id="274"/>
    </w:p>
    <w:p w14:paraId="47E5033B" w14:textId="77777777" w:rsidR="005B2953" w:rsidRPr="00BE67C0" w:rsidRDefault="005B2953" w:rsidP="005B2953">
      <w:pPr>
        <w:pStyle w:val="31"/>
        <w:numPr>
          <w:ilvl w:val="3"/>
          <w:numId w:val="55"/>
        </w:numPr>
        <w:tabs>
          <w:tab w:val="left" w:pos="709"/>
        </w:tabs>
        <w:spacing w:before="0" w:after="0"/>
        <w:ind w:left="0" w:right="-23" w:firstLine="425"/>
        <w:jc w:val="both"/>
        <w:outlineLvl w:val="9"/>
        <w:rPr>
          <w:rFonts w:cs="Arial"/>
          <w:b w:val="0"/>
          <w:lang w:val="ru-RU"/>
        </w:rPr>
      </w:pPr>
      <w:r w:rsidRPr="00BE67C0">
        <w:rPr>
          <w:rFonts w:cs="Arial"/>
          <w:b w:val="0"/>
          <w:lang w:val="ru-RU"/>
        </w:rPr>
        <w:lastRenderedPageBreak/>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Холдинга.</w:t>
      </w:r>
    </w:p>
    <w:p w14:paraId="37B9C26E" w14:textId="77777777" w:rsidR="00062C32" w:rsidRPr="00BE67C0"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BE67C0">
        <w:rPr>
          <w:rFonts w:cs="Arial"/>
          <w:b w:val="0"/>
          <w:lang w:val="ru-RU"/>
        </w:rPr>
        <w:t>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Холдинга.</w:t>
      </w:r>
    </w:p>
    <w:p w14:paraId="6C64C130" w14:textId="77777777" w:rsidR="00D86786" w:rsidRPr="00BE67C0" w:rsidRDefault="00636CD0" w:rsidP="00235B51">
      <w:pPr>
        <w:pStyle w:val="31"/>
        <w:numPr>
          <w:ilvl w:val="0"/>
          <w:numId w:val="55"/>
        </w:numPr>
        <w:tabs>
          <w:tab w:val="clear" w:pos="567"/>
          <w:tab w:val="left" w:pos="709"/>
        </w:tabs>
        <w:ind w:left="0" w:right="-23" w:firstLine="0"/>
        <w:jc w:val="left"/>
        <w:rPr>
          <w:rFonts w:cs="Arial"/>
          <w:lang w:val="ru-RU"/>
        </w:rPr>
      </w:pPr>
      <w:bookmarkStart w:id="275" w:name="_Toc65762113"/>
      <w:r w:rsidRPr="00BE67C0">
        <w:rPr>
          <w:rFonts w:cs="Arial"/>
          <w:lang w:val="ru-RU"/>
        </w:rPr>
        <w:t>Управление эффективностью деятельности поставщиков в рамках категорийного управления закупками</w:t>
      </w:r>
      <w:bookmarkEnd w:id="275"/>
    </w:p>
    <w:p w14:paraId="7054365C" w14:textId="77777777" w:rsidR="00D86786" w:rsidRPr="00BE67C0" w:rsidRDefault="00D86786" w:rsidP="00B13678">
      <w:pPr>
        <w:numPr>
          <w:ilvl w:val="0"/>
          <w:numId w:val="59"/>
        </w:numPr>
        <w:tabs>
          <w:tab w:val="left" w:pos="709"/>
        </w:tabs>
        <w:spacing w:after="0" w:line="240" w:lineRule="auto"/>
        <w:ind w:left="0" w:right="-23" w:firstLine="426"/>
        <w:jc w:val="both"/>
        <w:rPr>
          <w:rFonts w:cs="Arial"/>
          <w:sz w:val="24"/>
          <w:szCs w:val="24"/>
        </w:rPr>
      </w:pPr>
      <w:r w:rsidRPr="00BE67C0">
        <w:rPr>
          <w:rFonts w:cs="Arial"/>
          <w:sz w:val="24"/>
          <w:szCs w:val="24"/>
        </w:rPr>
        <w:t>Оценка деятельности поставщика проводится, если это предусмотрено Закупочной категорийной стратегией</w:t>
      </w:r>
      <w:r w:rsidR="00636CD0" w:rsidRPr="00BE67C0">
        <w:rPr>
          <w:rFonts w:cs="Arial"/>
          <w:sz w:val="24"/>
          <w:szCs w:val="24"/>
        </w:rPr>
        <w:t>,</w:t>
      </w:r>
      <w:r w:rsidRPr="00BE67C0">
        <w:rPr>
          <w:rFonts w:cs="Arial"/>
          <w:sz w:val="24"/>
          <w:szCs w:val="24"/>
        </w:rPr>
        <w:t xml:space="preserve"> для развития компетенций поставщик</w:t>
      </w:r>
      <w:r w:rsidR="00636CD0" w:rsidRPr="00BE67C0">
        <w:rPr>
          <w:rFonts w:cs="Arial"/>
          <w:sz w:val="24"/>
          <w:szCs w:val="24"/>
        </w:rPr>
        <w:t>а</w:t>
      </w:r>
      <w:r w:rsidRPr="00BE67C0">
        <w:rPr>
          <w:rFonts w:cs="Arial"/>
          <w:sz w:val="24"/>
          <w:szCs w:val="24"/>
        </w:rPr>
        <w:t>.</w:t>
      </w:r>
    </w:p>
    <w:p w14:paraId="69B66539" w14:textId="77777777" w:rsidR="00D86786" w:rsidRPr="00BE67C0" w:rsidRDefault="00D86786" w:rsidP="00B13678">
      <w:pPr>
        <w:numPr>
          <w:ilvl w:val="0"/>
          <w:numId w:val="59"/>
        </w:numPr>
        <w:tabs>
          <w:tab w:val="left" w:pos="709"/>
        </w:tabs>
        <w:spacing w:after="0" w:line="240" w:lineRule="auto"/>
        <w:ind w:left="0" w:right="-23" w:firstLine="426"/>
        <w:jc w:val="both"/>
        <w:rPr>
          <w:rFonts w:cs="Arial"/>
          <w:sz w:val="24"/>
          <w:szCs w:val="24"/>
        </w:rPr>
      </w:pPr>
      <w:r w:rsidRPr="00BE67C0">
        <w:rPr>
          <w:rFonts w:cs="Arial"/>
          <w:sz w:val="24"/>
          <w:szCs w:val="24"/>
        </w:rPr>
        <w:t xml:space="preserve"> Цикл управления эффективностью деятельности поставщика делится на следующие стадии:</w:t>
      </w:r>
    </w:p>
    <w:p w14:paraId="15563B03" w14:textId="77777777" w:rsidR="00D86786" w:rsidRPr="00BE67C0" w:rsidRDefault="007B4F06" w:rsidP="00B13678">
      <w:pPr>
        <w:numPr>
          <w:ilvl w:val="0"/>
          <w:numId w:val="61"/>
        </w:numPr>
        <w:tabs>
          <w:tab w:val="left" w:pos="709"/>
        </w:tabs>
        <w:spacing w:after="0"/>
        <w:ind w:left="0" w:right="-23" w:firstLine="426"/>
        <w:contextualSpacing/>
        <w:jc w:val="both"/>
        <w:rPr>
          <w:rFonts w:cs="Arial"/>
          <w:sz w:val="24"/>
          <w:szCs w:val="24"/>
        </w:rPr>
      </w:pPr>
      <w:r w:rsidRPr="00BE67C0">
        <w:rPr>
          <w:rFonts w:cs="Arial"/>
          <w:sz w:val="24"/>
          <w:szCs w:val="24"/>
        </w:rPr>
        <w:t>оп</w:t>
      </w:r>
      <w:r w:rsidR="00D86786" w:rsidRPr="00BE67C0">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2822ACDF" w14:textId="77777777" w:rsidR="00D86786" w:rsidRPr="00BE67C0" w:rsidRDefault="007B4F06" w:rsidP="00B13678">
      <w:pPr>
        <w:numPr>
          <w:ilvl w:val="0"/>
          <w:numId w:val="61"/>
        </w:numPr>
        <w:tabs>
          <w:tab w:val="left" w:pos="709"/>
        </w:tabs>
        <w:spacing w:after="0"/>
        <w:ind w:left="0" w:right="-23" w:firstLine="426"/>
        <w:contextualSpacing/>
        <w:jc w:val="both"/>
        <w:rPr>
          <w:rFonts w:cs="Arial"/>
          <w:sz w:val="24"/>
          <w:szCs w:val="24"/>
        </w:rPr>
      </w:pPr>
      <w:r w:rsidRPr="00BE67C0">
        <w:rPr>
          <w:rFonts w:cs="Arial"/>
          <w:sz w:val="24"/>
          <w:szCs w:val="24"/>
        </w:rPr>
        <w:t>фо</w:t>
      </w:r>
      <w:r w:rsidR="00D86786" w:rsidRPr="00BE67C0">
        <w:rPr>
          <w:rFonts w:cs="Arial"/>
          <w:sz w:val="24"/>
          <w:szCs w:val="24"/>
        </w:rPr>
        <w:t xml:space="preserve">рмирование </w:t>
      </w:r>
      <w:r w:rsidR="00636CD0" w:rsidRPr="00BE67C0">
        <w:rPr>
          <w:rFonts w:cs="Arial"/>
          <w:sz w:val="24"/>
          <w:szCs w:val="24"/>
        </w:rPr>
        <w:t>г</w:t>
      </w:r>
      <w:r w:rsidR="00D86786" w:rsidRPr="00BE67C0">
        <w:rPr>
          <w:rFonts w:cs="Arial"/>
          <w:sz w:val="24"/>
          <w:szCs w:val="24"/>
        </w:rPr>
        <w:t>руппы управления договором с участием Заказчика и представителей поставщиков;</w:t>
      </w:r>
    </w:p>
    <w:p w14:paraId="554EA520" w14:textId="77777777" w:rsidR="00D86786" w:rsidRPr="00BE67C0" w:rsidRDefault="007B4F06" w:rsidP="00B13678">
      <w:pPr>
        <w:numPr>
          <w:ilvl w:val="0"/>
          <w:numId w:val="61"/>
        </w:numPr>
        <w:tabs>
          <w:tab w:val="left" w:pos="709"/>
        </w:tabs>
        <w:spacing w:after="0"/>
        <w:ind w:left="0" w:right="-23" w:firstLine="426"/>
        <w:contextualSpacing/>
        <w:jc w:val="both"/>
        <w:rPr>
          <w:rFonts w:cs="Arial"/>
          <w:sz w:val="24"/>
          <w:szCs w:val="24"/>
        </w:rPr>
      </w:pPr>
      <w:r w:rsidRPr="00BE67C0">
        <w:rPr>
          <w:rFonts w:cs="Arial"/>
          <w:sz w:val="24"/>
          <w:szCs w:val="24"/>
        </w:rPr>
        <w:t>пе</w:t>
      </w:r>
      <w:r w:rsidR="00D86786" w:rsidRPr="00BE67C0">
        <w:rPr>
          <w:rFonts w:cs="Arial"/>
          <w:sz w:val="24"/>
          <w:szCs w:val="24"/>
        </w:rPr>
        <w:t>риодический контроль и мониторинг фактических ключевых показателей эффективности;</w:t>
      </w:r>
    </w:p>
    <w:p w14:paraId="4521ACB8" w14:textId="77777777" w:rsidR="00D86786" w:rsidRPr="00BE67C0" w:rsidRDefault="007B4F06" w:rsidP="00B13678">
      <w:pPr>
        <w:numPr>
          <w:ilvl w:val="0"/>
          <w:numId w:val="61"/>
        </w:numPr>
        <w:tabs>
          <w:tab w:val="left" w:pos="709"/>
        </w:tabs>
        <w:spacing w:after="0"/>
        <w:ind w:left="0" w:right="-23" w:firstLine="426"/>
        <w:contextualSpacing/>
        <w:jc w:val="both"/>
        <w:rPr>
          <w:rFonts w:cs="Arial"/>
          <w:sz w:val="24"/>
          <w:szCs w:val="24"/>
        </w:rPr>
      </w:pPr>
      <w:r w:rsidRPr="00BE67C0">
        <w:rPr>
          <w:rFonts w:cs="Arial"/>
          <w:sz w:val="24"/>
          <w:szCs w:val="24"/>
        </w:rPr>
        <w:t>ан</w:t>
      </w:r>
      <w:r w:rsidR="00D86786" w:rsidRPr="00BE67C0">
        <w:rPr>
          <w:rFonts w:cs="Arial"/>
          <w:sz w:val="24"/>
          <w:szCs w:val="24"/>
        </w:rPr>
        <w:t xml:space="preserve">ализ </w:t>
      </w:r>
      <w:r w:rsidR="00636CD0" w:rsidRPr="00BE67C0">
        <w:rPr>
          <w:rFonts w:cs="Arial"/>
          <w:sz w:val="24"/>
          <w:szCs w:val="24"/>
        </w:rPr>
        <w:t>г</w:t>
      </w:r>
      <w:r w:rsidR="00D86786" w:rsidRPr="00BE67C0">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37EBDE7E" w14:textId="77777777" w:rsidR="00D86786" w:rsidRPr="00BE67C0" w:rsidRDefault="007B4F06" w:rsidP="00B13678">
      <w:pPr>
        <w:numPr>
          <w:ilvl w:val="0"/>
          <w:numId w:val="61"/>
        </w:numPr>
        <w:tabs>
          <w:tab w:val="left" w:pos="709"/>
        </w:tabs>
        <w:spacing w:after="0"/>
        <w:ind w:left="0" w:right="-23" w:firstLine="426"/>
        <w:contextualSpacing/>
        <w:jc w:val="both"/>
        <w:rPr>
          <w:rFonts w:cs="Arial"/>
          <w:sz w:val="24"/>
          <w:szCs w:val="24"/>
        </w:rPr>
      </w:pPr>
      <w:r w:rsidRPr="00BE67C0">
        <w:rPr>
          <w:rFonts w:cs="Arial"/>
          <w:sz w:val="24"/>
          <w:szCs w:val="24"/>
        </w:rPr>
        <w:t>мо</w:t>
      </w:r>
      <w:r w:rsidR="00D86786" w:rsidRPr="00BE67C0">
        <w:rPr>
          <w:rFonts w:cs="Arial"/>
          <w:sz w:val="24"/>
          <w:szCs w:val="24"/>
        </w:rPr>
        <w:t>ниторинг исполнения плана корректирующих мероприятий;</w:t>
      </w:r>
    </w:p>
    <w:p w14:paraId="6EC364D5" w14:textId="77777777" w:rsidR="00D86786" w:rsidRPr="00BE67C0" w:rsidRDefault="007B4F06" w:rsidP="00B13678">
      <w:pPr>
        <w:numPr>
          <w:ilvl w:val="0"/>
          <w:numId w:val="61"/>
        </w:numPr>
        <w:tabs>
          <w:tab w:val="left" w:pos="709"/>
        </w:tabs>
        <w:spacing w:after="0"/>
        <w:ind w:left="0" w:right="-23" w:firstLine="426"/>
        <w:contextualSpacing/>
        <w:jc w:val="both"/>
        <w:rPr>
          <w:rFonts w:cs="Arial"/>
          <w:sz w:val="24"/>
          <w:szCs w:val="24"/>
        </w:rPr>
      </w:pPr>
      <w:r w:rsidRPr="00BE67C0">
        <w:rPr>
          <w:rFonts w:cs="Arial"/>
          <w:sz w:val="24"/>
          <w:szCs w:val="24"/>
        </w:rPr>
        <w:t>ре</w:t>
      </w:r>
      <w:r w:rsidR="00D86786" w:rsidRPr="00BE67C0">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59003025" w14:textId="77777777" w:rsidR="00D86786" w:rsidRPr="00BE67C0" w:rsidRDefault="00D86786" w:rsidP="00D86786">
      <w:pPr>
        <w:tabs>
          <w:tab w:val="left" w:pos="709"/>
        </w:tabs>
        <w:spacing w:after="0" w:line="240" w:lineRule="auto"/>
        <w:ind w:right="-23" w:firstLine="425"/>
        <w:jc w:val="both"/>
        <w:rPr>
          <w:rFonts w:cs="Arial"/>
          <w:sz w:val="24"/>
          <w:szCs w:val="24"/>
        </w:rPr>
      </w:pPr>
      <w:r w:rsidRPr="00BE67C0">
        <w:rPr>
          <w:rFonts w:cs="Arial"/>
          <w:sz w:val="24"/>
          <w:szCs w:val="24"/>
        </w:rPr>
        <w:t>Ключевые показатели эффективности деятельности потенциальных поставщиков</w:t>
      </w:r>
      <w:r w:rsidR="00636CD0" w:rsidRPr="00BE67C0">
        <w:rPr>
          <w:rFonts w:cs="Arial"/>
          <w:sz w:val="24"/>
          <w:szCs w:val="24"/>
        </w:rPr>
        <w:t xml:space="preserve"> (поставщиков)</w:t>
      </w:r>
      <w:r w:rsidRPr="00BE67C0">
        <w:rPr>
          <w:rFonts w:cs="Arial"/>
          <w:sz w:val="24"/>
          <w:szCs w:val="24"/>
        </w:rPr>
        <w:t xml:space="preserve"> разрабатывают Закупочные категорийные группы и утверждают в составе Закупочной категорийной стратегии.</w:t>
      </w:r>
    </w:p>
    <w:p w14:paraId="7743E384" w14:textId="77777777" w:rsidR="00D86786" w:rsidRPr="00BE67C0" w:rsidRDefault="00D86786" w:rsidP="00B13678">
      <w:pPr>
        <w:numPr>
          <w:ilvl w:val="0"/>
          <w:numId w:val="59"/>
        </w:numPr>
        <w:tabs>
          <w:tab w:val="left" w:pos="709"/>
        </w:tabs>
        <w:spacing w:after="0" w:line="240" w:lineRule="auto"/>
        <w:ind w:left="0" w:right="-23" w:firstLine="426"/>
        <w:jc w:val="both"/>
        <w:rPr>
          <w:rFonts w:cs="Arial"/>
          <w:sz w:val="24"/>
          <w:szCs w:val="24"/>
        </w:rPr>
      </w:pPr>
      <w:r w:rsidRPr="00BE67C0">
        <w:rPr>
          <w:rFonts w:cs="Arial"/>
          <w:sz w:val="24"/>
          <w:szCs w:val="24"/>
        </w:rPr>
        <w:t xml:space="preserve">Ключевые показатели эффективности должны быть измеримыми и объективными. </w:t>
      </w:r>
    </w:p>
    <w:p w14:paraId="027C2443" w14:textId="77777777" w:rsidR="00D86786" w:rsidRPr="00BE67C0" w:rsidRDefault="00D86786" w:rsidP="00B13678">
      <w:pPr>
        <w:numPr>
          <w:ilvl w:val="0"/>
          <w:numId w:val="59"/>
        </w:numPr>
        <w:tabs>
          <w:tab w:val="left" w:pos="709"/>
        </w:tabs>
        <w:spacing w:after="0" w:line="240" w:lineRule="auto"/>
        <w:ind w:left="0" w:right="-23" w:firstLine="426"/>
        <w:jc w:val="both"/>
        <w:rPr>
          <w:rFonts w:cs="Arial"/>
          <w:sz w:val="24"/>
          <w:szCs w:val="24"/>
        </w:rPr>
      </w:pPr>
      <w:r w:rsidRPr="00BE67C0">
        <w:rPr>
          <w:rFonts w:cs="Arial"/>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6F87C1A1" w14:textId="77777777" w:rsidR="00D86786" w:rsidRPr="00BE67C0" w:rsidRDefault="00D86786" w:rsidP="00B13678">
      <w:pPr>
        <w:numPr>
          <w:ilvl w:val="0"/>
          <w:numId w:val="59"/>
        </w:numPr>
        <w:tabs>
          <w:tab w:val="left" w:pos="709"/>
        </w:tabs>
        <w:spacing w:after="0" w:line="240" w:lineRule="auto"/>
        <w:ind w:left="0" w:right="-23" w:firstLine="426"/>
        <w:jc w:val="both"/>
        <w:rPr>
          <w:rFonts w:cs="Arial"/>
          <w:sz w:val="24"/>
          <w:szCs w:val="24"/>
        </w:rPr>
      </w:pPr>
      <w:r w:rsidRPr="00BE67C0">
        <w:rPr>
          <w:rFonts w:cs="Arial"/>
          <w:sz w:val="24"/>
          <w:szCs w:val="24"/>
        </w:rPr>
        <w:lastRenderedPageBreak/>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BE67C0">
        <w:rPr>
          <w:rFonts w:cs="Arial"/>
          <w:sz w:val="24"/>
          <w:szCs w:val="24"/>
        </w:rPr>
        <w:t xml:space="preserve">закупочной </w:t>
      </w:r>
      <w:r w:rsidRPr="00BE67C0">
        <w:rPr>
          <w:rFonts w:cs="Arial"/>
          <w:sz w:val="24"/>
          <w:szCs w:val="24"/>
        </w:rPr>
        <w:t>документации, как часть проекта договора о закупках.</w:t>
      </w:r>
    </w:p>
    <w:p w14:paraId="461C2C89" w14:textId="77777777" w:rsidR="00D86786" w:rsidRPr="00BE67C0" w:rsidRDefault="00D86786" w:rsidP="00B13678">
      <w:pPr>
        <w:numPr>
          <w:ilvl w:val="0"/>
          <w:numId w:val="59"/>
        </w:numPr>
        <w:tabs>
          <w:tab w:val="left" w:pos="709"/>
        </w:tabs>
        <w:spacing w:after="0" w:line="240" w:lineRule="auto"/>
        <w:ind w:left="0" w:right="-23" w:firstLine="426"/>
        <w:jc w:val="both"/>
        <w:rPr>
          <w:rFonts w:cs="Arial"/>
          <w:sz w:val="24"/>
          <w:szCs w:val="24"/>
        </w:rPr>
      </w:pPr>
      <w:r w:rsidRPr="00BE67C0">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41E555AB" w14:textId="77777777" w:rsidR="00D644A3" w:rsidRPr="00BE67C0" w:rsidRDefault="00810209" w:rsidP="00235B51">
      <w:pPr>
        <w:pStyle w:val="31"/>
        <w:numPr>
          <w:ilvl w:val="0"/>
          <w:numId w:val="55"/>
        </w:numPr>
        <w:tabs>
          <w:tab w:val="clear" w:pos="567"/>
          <w:tab w:val="left" w:pos="709"/>
        </w:tabs>
        <w:ind w:left="0" w:right="-23" w:firstLine="0"/>
        <w:jc w:val="left"/>
        <w:rPr>
          <w:rFonts w:cs="Arial"/>
          <w:lang w:val="ru-RU"/>
        </w:rPr>
      </w:pPr>
      <w:bookmarkStart w:id="276" w:name="_Toc454785996"/>
      <w:bookmarkStart w:id="277" w:name="_Toc454862788"/>
      <w:bookmarkStart w:id="278" w:name="_Toc461034634"/>
      <w:bookmarkStart w:id="279" w:name="_Toc65762114"/>
      <w:r w:rsidRPr="00BE67C0">
        <w:rPr>
          <w:rFonts w:cs="Arial"/>
          <w:lang w:val="ru-RU"/>
        </w:rPr>
        <w:t>Стандартизация договоров</w:t>
      </w:r>
      <w:bookmarkEnd w:id="276"/>
      <w:bookmarkEnd w:id="277"/>
      <w:bookmarkEnd w:id="278"/>
      <w:bookmarkEnd w:id="279"/>
    </w:p>
    <w:p w14:paraId="1614490E" w14:textId="77777777" w:rsidR="00D644A3" w:rsidRPr="00BE67C0" w:rsidRDefault="00D644A3" w:rsidP="00B13678">
      <w:pPr>
        <w:pStyle w:val="af8"/>
        <w:widowControl w:val="0"/>
        <w:numPr>
          <w:ilvl w:val="0"/>
          <w:numId w:val="57"/>
        </w:numPr>
        <w:tabs>
          <w:tab w:val="left" w:pos="709"/>
        </w:tabs>
        <w:spacing w:after="0"/>
        <w:ind w:left="0" w:right="-23" w:firstLine="426"/>
        <w:contextualSpacing w:val="0"/>
        <w:jc w:val="both"/>
        <w:rPr>
          <w:rFonts w:eastAsia="Arial" w:cs="Arial"/>
          <w:sz w:val="24"/>
          <w:szCs w:val="24"/>
        </w:rPr>
      </w:pPr>
      <w:r w:rsidRPr="00BE67C0">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23435FF3" w14:textId="77777777" w:rsidR="00D644A3" w:rsidRPr="00BE67C0" w:rsidRDefault="00D644A3" w:rsidP="00B13678">
      <w:pPr>
        <w:pStyle w:val="af8"/>
        <w:widowControl w:val="0"/>
        <w:numPr>
          <w:ilvl w:val="0"/>
          <w:numId w:val="57"/>
        </w:numPr>
        <w:tabs>
          <w:tab w:val="left" w:pos="709"/>
        </w:tabs>
        <w:spacing w:after="0"/>
        <w:ind w:left="0" w:right="-23" w:firstLine="426"/>
        <w:contextualSpacing w:val="0"/>
        <w:jc w:val="both"/>
        <w:rPr>
          <w:rFonts w:eastAsia="Arial" w:cs="Arial"/>
          <w:sz w:val="24"/>
          <w:szCs w:val="24"/>
        </w:rPr>
      </w:pPr>
      <w:r w:rsidRPr="00BE67C0">
        <w:rPr>
          <w:rFonts w:eastAsia="Arial" w:cs="Arial"/>
          <w:sz w:val="24"/>
          <w:szCs w:val="24"/>
        </w:rPr>
        <w:t>Преимуществами применения типовых договоров о закупках являются:</w:t>
      </w:r>
    </w:p>
    <w:p w14:paraId="6AC4BA27" w14:textId="77777777" w:rsidR="00D644A3" w:rsidRPr="00BE67C0" w:rsidRDefault="00C22EB3" w:rsidP="00B13678">
      <w:pPr>
        <w:pStyle w:val="af8"/>
        <w:widowControl w:val="0"/>
        <w:numPr>
          <w:ilvl w:val="0"/>
          <w:numId w:val="60"/>
        </w:numPr>
        <w:tabs>
          <w:tab w:val="left" w:pos="709"/>
          <w:tab w:val="left" w:pos="993"/>
        </w:tabs>
        <w:spacing w:after="0"/>
        <w:ind w:left="0" w:right="-23" w:firstLine="426"/>
        <w:contextualSpacing w:val="0"/>
        <w:jc w:val="both"/>
        <w:rPr>
          <w:rFonts w:eastAsia="Arial" w:cs="Arial"/>
          <w:sz w:val="24"/>
          <w:szCs w:val="24"/>
        </w:rPr>
      </w:pPr>
      <w:r w:rsidRPr="00BE67C0">
        <w:rPr>
          <w:rFonts w:eastAsia="Arial" w:cs="Arial"/>
          <w:sz w:val="24"/>
          <w:szCs w:val="24"/>
        </w:rPr>
        <w:t>с</w:t>
      </w:r>
      <w:r w:rsidR="00D644A3" w:rsidRPr="00BE67C0">
        <w:rPr>
          <w:rFonts w:eastAsia="Arial" w:cs="Arial"/>
          <w:sz w:val="24"/>
          <w:szCs w:val="24"/>
        </w:rPr>
        <w:t>окращение количества согласующих договор о закупках;</w:t>
      </w:r>
    </w:p>
    <w:p w14:paraId="182651F2" w14:textId="77777777" w:rsidR="00D644A3" w:rsidRPr="00BE67C0" w:rsidRDefault="00C22EB3" w:rsidP="00B13678">
      <w:pPr>
        <w:pStyle w:val="af8"/>
        <w:widowControl w:val="0"/>
        <w:numPr>
          <w:ilvl w:val="0"/>
          <w:numId w:val="60"/>
        </w:numPr>
        <w:tabs>
          <w:tab w:val="left" w:pos="709"/>
        </w:tabs>
        <w:spacing w:after="0"/>
        <w:ind w:left="0" w:right="-23" w:firstLine="426"/>
        <w:contextualSpacing w:val="0"/>
        <w:jc w:val="both"/>
        <w:rPr>
          <w:rFonts w:eastAsia="Arial" w:cs="Arial"/>
          <w:sz w:val="24"/>
          <w:szCs w:val="24"/>
        </w:rPr>
      </w:pPr>
      <w:r w:rsidRPr="00BE67C0">
        <w:rPr>
          <w:rFonts w:eastAsia="Arial" w:cs="Arial"/>
          <w:sz w:val="24"/>
          <w:szCs w:val="24"/>
        </w:rPr>
        <w:t>у</w:t>
      </w:r>
      <w:r w:rsidR="00D644A3" w:rsidRPr="00BE67C0">
        <w:rPr>
          <w:rFonts w:eastAsia="Arial" w:cs="Arial"/>
          <w:sz w:val="24"/>
          <w:szCs w:val="24"/>
        </w:rPr>
        <w:t>скорение процесса согласования договоров о закупках.</w:t>
      </w:r>
    </w:p>
    <w:p w14:paraId="11227A6C" w14:textId="77777777" w:rsidR="00D644A3" w:rsidRPr="00BE67C0" w:rsidRDefault="00585770" w:rsidP="00585770">
      <w:pPr>
        <w:pStyle w:val="af8"/>
        <w:widowControl w:val="0"/>
        <w:numPr>
          <w:ilvl w:val="0"/>
          <w:numId w:val="57"/>
        </w:numPr>
        <w:tabs>
          <w:tab w:val="left" w:pos="709"/>
        </w:tabs>
        <w:spacing w:after="0"/>
        <w:ind w:left="0" w:right="-23" w:firstLine="426"/>
        <w:contextualSpacing w:val="0"/>
        <w:jc w:val="both"/>
        <w:rPr>
          <w:rFonts w:eastAsia="Arial" w:cs="Arial"/>
          <w:color w:val="000000"/>
          <w:sz w:val="24"/>
          <w:szCs w:val="24"/>
        </w:rPr>
      </w:pPr>
      <w:r w:rsidRPr="00BE67C0">
        <w:rPr>
          <w:rFonts w:eastAsia="Arial" w:cs="Arial"/>
          <w:sz w:val="24"/>
          <w:szCs w:val="24"/>
        </w:rPr>
        <w:t>Типовые договоры о закупках способами открытого тендера, двухэтапного тендера и запроса ценовых предложений формируются Заказчиками в Системе на основании шаблонов договоров о закупках и должны соответствовать требованиям Порядка и Стандарта, в том числе требованию по паритетной ответственности сторон договора за исполнение обязательств по договору о закупках.</w:t>
      </w:r>
    </w:p>
    <w:p w14:paraId="72BF3BFA" w14:textId="77777777" w:rsidR="003A6F1F" w:rsidRPr="00BE67C0" w:rsidRDefault="003A6F1F" w:rsidP="00044F6D">
      <w:pPr>
        <w:pStyle w:val="31"/>
        <w:numPr>
          <w:ilvl w:val="0"/>
          <w:numId w:val="55"/>
        </w:numPr>
        <w:tabs>
          <w:tab w:val="clear" w:pos="567"/>
          <w:tab w:val="left" w:pos="709"/>
        </w:tabs>
        <w:ind w:left="0" w:right="-23" w:firstLine="0"/>
        <w:jc w:val="left"/>
        <w:rPr>
          <w:rFonts w:cs="Arial"/>
          <w:lang w:val="ru-RU"/>
        </w:rPr>
      </w:pPr>
      <w:bookmarkStart w:id="280" w:name="_Toc449720613"/>
      <w:bookmarkStart w:id="281" w:name="_Toc449720726"/>
      <w:bookmarkStart w:id="282" w:name="_Toc449720813"/>
      <w:bookmarkStart w:id="283" w:name="_Toc449720884"/>
      <w:bookmarkStart w:id="284" w:name="_Toc449720955"/>
      <w:bookmarkStart w:id="285" w:name="_Toc449721046"/>
      <w:bookmarkStart w:id="286" w:name="_Toc449720614"/>
      <w:bookmarkStart w:id="287" w:name="_Toc449720727"/>
      <w:bookmarkStart w:id="288" w:name="_Toc449720814"/>
      <w:bookmarkStart w:id="289" w:name="_Toc449720885"/>
      <w:bookmarkStart w:id="290" w:name="_Toc449720956"/>
      <w:bookmarkStart w:id="291" w:name="_Toc449721047"/>
      <w:bookmarkStart w:id="292" w:name="_Toc449720619"/>
      <w:bookmarkStart w:id="293" w:name="_Toc449720732"/>
      <w:bookmarkStart w:id="294" w:name="_Toc449720819"/>
      <w:bookmarkStart w:id="295" w:name="_Toc449720890"/>
      <w:bookmarkStart w:id="296" w:name="_Toc449720961"/>
      <w:bookmarkStart w:id="297" w:name="_Toc449721052"/>
      <w:bookmarkStart w:id="298" w:name="_Toc449720620"/>
      <w:bookmarkStart w:id="299" w:name="_Toc449720733"/>
      <w:bookmarkStart w:id="300" w:name="_Toc449720820"/>
      <w:bookmarkStart w:id="301" w:name="_Toc449720891"/>
      <w:bookmarkStart w:id="302" w:name="_Toc449720962"/>
      <w:bookmarkStart w:id="303" w:name="_Toc449721053"/>
      <w:bookmarkStart w:id="304" w:name="_Toc449720622"/>
      <w:bookmarkStart w:id="305" w:name="_Toc449720735"/>
      <w:bookmarkStart w:id="306" w:name="_Toc449720822"/>
      <w:bookmarkStart w:id="307" w:name="_Toc449720893"/>
      <w:bookmarkStart w:id="308" w:name="_Toc449720964"/>
      <w:bookmarkStart w:id="309" w:name="_Toc449721055"/>
      <w:bookmarkStart w:id="310" w:name="_Toc449720625"/>
      <w:bookmarkStart w:id="311" w:name="_Toc449720738"/>
      <w:bookmarkStart w:id="312" w:name="_Toc449720825"/>
      <w:bookmarkStart w:id="313" w:name="_Toc449720896"/>
      <w:bookmarkStart w:id="314" w:name="_Toc449720967"/>
      <w:bookmarkStart w:id="315" w:name="_Toc449721058"/>
      <w:bookmarkStart w:id="316" w:name="_Toc449720634"/>
      <w:bookmarkStart w:id="317" w:name="_Toc449720747"/>
      <w:bookmarkStart w:id="318" w:name="_Toc449720834"/>
      <w:bookmarkStart w:id="319" w:name="_Toc449720905"/>
      <w:bookmarkStart w:id="320" w:name="_Toc449720976"/>
      <w:bookmarkStart w:id="321" w:name="_Toc449721067"/>
      <w:bookmarkStart w:id="322" w:name="_Toc449720641"/>
      <w:bookmarkStart w:id="323" w:name="_Toc449720754"/>
      <w:bookmarkStart w:id="324" w:name="_Toc449720841"/>
      <w:bookmarkStart w:id="325" w:name="_Toc449720912"/>
      <w:bookmarkStart w:id="326" w:name="_Toc449720983"/>
      <w:bookmarkStart w:id="327" w:name="_Toc449721074"/>
      <w:bookmarkStart w:id="328" w:name="_Toc449720642"/>
      <w:bookmarkStart w:id="329" w:name="_Toc449720755"/>
      <w:bookmarkStart w:id="330" w:name="_Toc449720842"/>
      <w:bookmarkStart w:id="331" w:name="_Toc449720913"/>
      <w:bookmarkStart w:id="332" w:name="_Toc449720984"/>
      <w:bookmarkStart w:id="333" w:name="_Toc449721075"/>
      <w:bookmarkStart w:id="334" w:name="_Toc449720655"/>
      <w:bookmarkStart w:id="335" w:name="_Toc449720768"/>
      <w:bookmarkStart w:id="336" w:name="_Toc449720855"/>
      <w:bookmarkStart w:id="337" w:name="_Toc449720926"/>
      <w:bookmarkStart w:id="338" w:name="_Toc449720997"/>
      <w:bookmarkStart w:id="339" w:name="_Toc449721088"/>
      <w:bookmarkStart w:id="340" w:name="_Toc449720656"/>
      <w:bookmarkStart w:id="341" w:name="_Toc449720769"/>
      <w:bookmarkStart w:id="342" w:name="_Toc449720856"/>
      <w:bookmarkStart w:id="343" w:name="_Toc449720927"/>
      <w:bookmarkStart w:id="344" w:name="_Toc449720998"/>
      <w:bookmarkStart w:id="345" w:name="_Toc449721089"/>
      <w:bookmarkStart w:id="346" w:name="_Toc449720657"/>
      <w:bookmarkStart w:id="347" w:name="_Toc449720770"/>
      <w:bookmarkStart w:id="348" w:name="_Toc449720857"/>
      <w:bookmarkStart w:id="349" w:name="_Toc449720928"/>
      <w:bookmarkStart w:id="350" w:name="_Toc449720999"/>
      <w:bookmarkStart w:id="351" w:name="_Toc449721090"/>
      <w:bookmarkStart w:id="352" w:name="_Toc449720659"/>
      <w:bookmarkStart w:id="353" w:name="_Toc449720772"/>
      <w:bookmarkStart w:id="354" w:name="_Toc449720859"/>
      <w:bookmarkStart w:id="355" w:name="_Toc449720930"/>
      <w:bookmarkStart w:id="356" w:name="_Toc449721001"/>
      <w:bookmarkStart w:id="357" w:name="_Toc449721092"/>
      <w:bookmarkStart w:id="358" w:name="_Toc449720661"/>
      <w:bookmarkStart w:id="359" w:name="_Toc449720774"/>
      <w:bookmarkStart w:id="360" w:name="_Toc449720861"/>
      <w:bookmarkStart w:id="361" w:name="_Toc449720932"/>
      <w:bookmarkStart w:id="362" w:name="_Toc449721003"/>
      <w:bookmarkStart w:id="363" w:name="_Toc449721094"/>
      <w:bookmarkStart w:id="364" w:name="_Toc449720662"/>
      <w:bookmarkStart w:id="365" w:name="_Toc449720775"/>
      <w:bookmarkStart w:id="366" w:name="_Toc449720862"/>
      <w:bookmarkStart w:id="367" w:name="_Toc449720933"/>
      <w:bookmarkStart w:id="368" w:name="_Toc449721004"/>
      <w:bookmarkStart w:id="369" w:name="_Toc449721095"/>
      <w:bookmarkStart w:id="370" w:name="_Toc6576211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BE67C0">
        <w:rPr>
          <w:rFonts w:cs="Arial"/>
          <w:lang w:val="ru-RU"/>
        </w:rPr>
        <w:t>Закрытие договора о закупках</w:t>
      </w:r>
      <w:bookmarkEnd w:id="370"/>
    </w:p>
    <w:p w14:paraId="2D6CCF3F" w14:textId="77777777" w:rsidR="003A6F1F" w:rsidRPr="00BE67C0" w:rsidRDefault="003A6F1F" w:rsidP="00B13678">
      <w:pPr>
        <w:pStyle w:val="31"/>
        <w:numPr>
          <w:ilvl w:val="3"/>
          <w:numId w:val="55"/>
        </w:numPr>
        <w:tabs>
          <w:tab w:val="left" w:pos="709"/>
        </w:tabs>
        <w:spacing w:after="0"/>
        <w:ind w:left="0" w:right="-23" w:firstLine="426"/>
        <w:jc w:val="both"/>
        <w:outlineLvl w:val="9"/>
        <w:rPr>
          <w:rFonts w:cs="Arial"/>
          <w:b w:val="0"/>
          <w:lang w:val="ru-RU"/>
        </w:rPr>
      </w:pPr>
      <w:r w:rsidRPr="00BE67C0">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42576D3E" w14:textId="77777777" w:rsidR="00AD0F3C" w:rsidRPr="00BE67C0" w:rsidRDefault="00AD0F3C" w:rsidP="00AD0F3C">
      <w:pPr>
        <w:pStyle w:val="31"/>
        <w:numPr>
          <w:ilvl w:val="0"/>
          <w:numId w:val="0"/>
        </w:numPr>
        <w:tabs>
          <w:tab w:val="left" w:pos="709"/>
        </w:tabs>
        <w:spacing w:after="0"/>
        <w:ind w:left="426" w:right="-23"/>
        <w:jc w:val="both"/>
        <w:outlineLvl w:val="9"/>
        <w:rPr>
          <w:rFonts w:cs="Arial"/>
          <w:b w:val="0"/>
          <w:lang w:val="ru-RU"/>
        </w:rPr>
      </w:pPr>
    </w:p>
    <w:p w14:paraId="2F06B6B2" w14:textId="77777777" w:rsidR="001524F5" w:rsidRPr="00BE67C0" w:rsidRDefault="001524F5"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lang w:val="kk-KZ"/>
        </w:rPr>
      </w:pPr>
      <w:bookmarkStart w:id="371" w:name="_Toc65762116"/>
      <w:r w:rsidRPr="00BE67C0">
        <w:rPr>
          <w:rFonts w:cs="Arial"/>
          <w:b/>
          <w:sz w:val="24"/>
          <w:szCs w:val="24"/>
          <w:lang w:val="kk-KZ"/>
        </w:rPr>
        <w:t>УПРАВЛЕНИЕ ЗАПАСАМИ</w:t>
      </w:r>
      <w:bookmarkEnd w:id="371"/>
    </w:p>
    <w:p w14:paraId="2F9B95F8" w14:textId="77777777" w:rsidR="001524F5" w:rsidRPr="00BE67C0" w:rsidRDefault="001524F5" w:rsidP="001524F5">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2" w:name="_Toc65762117"/>
      <w:r w:rsidRPr="00BE67C0">
        <w:rPr>
          <w:rFonts w:cs="Arial"/>
          <w:b/>
          <w:sz w:val="24"/>
          <w:szCs w:val="24"/>
        </w:rPr>
        <w:t>Управление запасами</w:t>
      </w:r>
      <w:bookmarkEnd w:id="372"/>
    </w:p>
    <w:p w14:paraId="7ED5139F" w14:textId="77777777" w:rsidR="001524F5" w:rsidRPr="00BE67C0" w:rsidRDefault="001524F5" w:rsidP="0073497D">
      <w:pPr>
        <w:pStyle w:val="31"/>
        <w:numPr>
          <w:ilvl w:val="0"/>
          <w:numId w:val="62"/>
        </w:numPr>
        <w:ind w:left="0" w:firstLine="0"/>
        <w:jc w:val="left"/>
        <w:rPr>
          <w:rFonts w:cs="Arial"/>
          <w:lang w:val="ru-RU"/>
        </w:rPr>
      </w:pPr>
      <w:bookmarkStart w:id="373" w:name="_Toc65762118"/>
      <w:r w:rsidRPr="00BE67C0">
        <w:rPr>
          <w:rFonts w:cs="Arial"/>
          <w:lang w:val="ru-RU"/>
        </w:rPr>
        <w:t>Обеспечение сохранности и учета запасов</w:t>
      </w:r>
      <w:bookmarkEnd w:id="373"/>
    </w:p>
    <w:p w14:paraId="4F5EB45F" w14:textId="77777777" w:rsidR="001524F5" w:rsidRPr="00BE67C0" w:rsidRDefault="001524F5" w:rsidP="0073497D">
      <w:pPr>
        <w:pStyle w:val="af8"/>
        <w:numPr>
          <w:ilvl w:val="0"/>
          <w:numId w:val="69"/>
        </w:numPr>
        <w:tabs>
          <w:tab w:val="left" w:pos="426"/>
        </w:tabs>
        <w:spacing w:after="0"/>
        <w:ind w:left="0" w:firstLine="426"/>
        <w:jc w:val="both"/>
        <w:rPr>
          <w:rStyle w:val="ab"/>
          <w:rFonts w:cs="Arial"/>
          <w:b w:val="0"/>
          <w:sz w:val="24"/>
          <w:szCs w:val="24"/>
        </w:rPr>
      </w:pPr>
      <w:r w:rsidRPr="00BE67C0">
        <w:rPr>
          <w:rStyle w:val="ab"/>
          <w:rFonts w:cs="Arial"/>
          <w:b w:val="0"/>
          <w:sz w:val="24"/>
          <w:szCs w:val="24"/>
        </w:rPr>
        <w:t>Заказчик обязан создать условия для обеспечения сохранности и учета запасов товаров. Все товары должны хранит</w:t>
      </w:r>
      <w:r w:rsidR="00B74B66" w:rsidRPr="00BE67C0">
        <w:rPr>
          <w:rStyle w:val="ab"/>
          <w:rFonts w:cs="Arial"/>
          <w:b w:val="0"/>
          <w:sz w:val="24"/>
          <w:szCs w:val="24"/>
        </w:rPr>
        <w:t>ься на складах в условиях, соответствующих</w:t>
      </w:r>
      <w:r w:rsidRPr="00BE67C0">
        <w:rPr>
          <w:rStyle w:val="ab"/>
          <w:rFonts w:cs="Arial"/>
          <w:b w:val="0"/>
          <w:sz w:val="24"/>
          <w:szCs w:val="24"/>
        </w:rPr>
        <w:t xml:space="preserve"> требованиям нормативных документов на товар</w:t>
      </w:r>
      <w:r w:rsidR="00B74B66" w:rsidRPr="00BE67C0">
        <w:rPr>
          <w:rStyle w:val="ab"/>
          <w:rFonts w:cs="Arial"/>
          <w:b w:val="0"/>
          <w:sz w:val="24"/>
          <w:szCs w:val="24"/>
        </w:rPr>
        <w:t xml:space="preserve"> и</w:t>
      </w:r>
      <w:r w:rsidRPr="00BE67C0">
        <w:rPr>
          <w:rStyle w:val="ab"/>
          <w:rFonts w:cs="Arial"/>
          <w:b w:val="0"/>
          <w:sz w:val="24"/>
          <w:szCs w:val="24"/>
        </w:rPr>
        <w:t xml:space="preserve"> обеспечивающи</w:t>
      </w:r>
      <w:r w:rsidR="00B74B66" w:rsidRPr="00BE67C0">
        <w:rPr>
          <w:rStyle w:val="ab"/>
          <w:rFonts w:cs="Arial"/>
          <w:b w:val="0"/>
          <w:sz w:val="24"/>
          <w:szCs w:val="24"/>
        </w:rPr>
        <w:t>х</w:t>
      </w:r>
      <w:r w:rsidRPr="00BE67C0">
        <w:rPr>
          <w:rStyle w:val="ab"/>
          <w:rFonts w:cs="Arial"/>
          <w:b w:val="0"/>
          <w:sz w:val="24"/>
          <w:szCs w:val="24"/>
        </w:rPr>
        <w:t xml:space="preserve"> сохранение эксплуатационных свойств товара на период хранения. Склады для хранения товара должны быть оборудованы для обеспечения приемки, хранения и отпуска товаров. Склады могут быть централизованными (для обеспечения множества инициаторов потребности</w:t>
      </w:r>
      <w:r w:rsidR="008A7279" w:rsidRPr="00BE67C0">
        <w:rPr>
          <w:rStyle w:val="ab"/>
          <w:rFonts w:cs="Arial"/>
          <w:b w:val="0"/>
          <w:sz w:val="24"/>
          <w:szCs w:val="24"/>
        </w:rPr>
        <w:t>)</w:t>
      </w:r>
      <w:r w:rsidRPr="00BE67C0">
        <w:rPr>
          <w:rStyle w:val="ab"/>
          <w:rFonts w:cs="Arial"/>
          <w:b w:val="0"/>
          <w:sz w:val="24"/>
          <w:szCs w:val="24"/>
        </w:rPr>
        <w:t>, децентрализованными (для обеспечения конкретного инициатора потребности), постоянного и временного хранения товаров. Каждый Заказчик самостоятельно определяет структуру складов для своевременного обеспечения, оптимизации затрат, связанных с получением, хранением и отпуском товаров инициатору потребности.</w:t>
      </w:r>
    </w:p>
    <w:p w14:paraId="7F3A72DB" w14:textId="77777777" w:rsidR="001524F5" w:rsidRPr="00BE67C0" w:rsidRDefault="001524F5" w:rsidP="0073497D">
      <w:pPr>
        <w:pStyle w:val="af8"/>
        <w:numPr>
          <w:ilvl w:val="0"/>
          <w:numId w:val="69"/>
        </w:numPr>
        <w:tabs>
          <w:tab w:val="left" w:pos="709"/>
        </w:tabs>
        <w:spacing w:after="0"/>
        <w:ind w:left="0" w:firstLine="426"/>
        <w:jc w:val="both"/>
        <w:rPr>
          <w:rStyle w:val="ab"/>
          <w:rFonts w:cs="Arial"/>
          <w:b w:val="0"/>
          <w:sz w:val="24"/>
          <w:szCs w:val="24"/>
        </w:rPr>
      </w:pPr>
      <w:r w:rsidRPr="00BE67C0">
        <w:rPr>
          <w:rStyle w:val="ab"/>
          <w:rFonts w:cs="Arial"/>
          <w:b w:val="0"/>
          <w:sz w:val="24"/>
          <w:szCs w:val="24"/>
        </w:rPr>
        <w:lastRenderedPageBreak/>
        <w:tab/>
        <w:t>Заказчик обязан организовать своевременный учет товаров, поступаемых на склады</w:t>
      </w:r>
      <w:r w:rsidR="00B74B66" w:rsidRPr="00BE67C0">
        <w:rPr>
          <w:rStyle w:val="ab"/>
          <w:rFonts w:cs="Arial"/>
          <w:b w:val="0"/>
          <w:sz w:val="24"/>
          <w:szCs w:val="24"/>
        </w:rPr>
        <w:t>,</w:t>
      </w:r>
      <w:r w:rsidRPr="00BE67C0">
        <w:rPr>
          <w:rStyle w:val="ab"/>
          <w:rFonts w:cs="Arial"/>
          <w:b w:val="0"/>
          <w:sz w:val="24"/>
          <w:szCs w:val="24"/>
        </w:rPr>
        <w:t xml:space="preserve"> с целью обеспечения актуальной информации по остаткам путем разработки соответствующих нормативных документов и внедрения соответствующих процессов, которые должны определять:</w:t>
      </w:r>
    </w:p>
    <w:p w14:paraId="00552D4E" w14:textId="77777777" w:rsidR="001524F5" w:rsidRPr="00BE67C0" w:rsidRDefault="00B74B66" w:rsidP="0073497D">
      <w:pPr>
        <w:pStyle w:val="410"/>
        <w:numPr>
          <w:ilvl w:val="0"/>
          <w:numId w:val="70"/>
        </w:numPr>
        <w:spacing w:before="0" w:after="0"/>
        <w:ind w:left="0" w:firstLine="426"/>
      </w:pPr>
      <w:r w:rsidRPr="00BE67C0">
        <w:t>п</w:t>
      </w:r>
      <w:r w:rsidR="001524F5" w:rsidRPr="00BE67C0">
        <w:t>орядок поступления и хранения товара на склад (места приемки, хранения, маркировку, сроки приемки, взаимодействие при приемке товара по количеству и качеству с другими службами Заказчика, отчетность);</w:t>
      </w:r>
    </w:p>
    <w:p w14:paraId="5EB7B29F" w14:textId="77777777" w:rsidR="001524F5" w:rsidRPr="00BE67C0" w:rsidRDefault="00B74B66" w:rsidP="0073497D">
      <w:pPr>
        <w:pStyle w:val="410"/>
        <w:numPr>
          <w:ilvl w:val="0"/>
          <w:numId w:val="70"/>
        </w:numPr>
        <w:spacing w:before="0" w:after="0"/>
        <w:ind w:left="0" w:firstLine="426"/>
      </w:pPr>
      <w:r w:rsidRPr="00BE67C0">
        <w:t>п</w:t>
      </w:r>
      <w:r w:rsidR="001524F5" w:rsidRPr="00BE67C0">
        <w:t>орядок отпуска товара со склада;</w:t>
      </w:r>
    </w:p>
    <w:p w14:paraId="484C5AD3" w14:textId="77777777" w:rsidR="001524F5" w:rsidRPr="00BE67C0" w:rsidRDefault="00B74B66" w:rsidP="0073497D">
      <w:pPr>
        <w:pStyle w:val="410"/>
        <w:numPr>
          <w:ilvl w:val="0"/>
          <w:numId w:val="70"/>
        </w:numPr>
        <w:spacing w:before="0" w:after="0"/>
        <w:ind w:left="0" w:firstLine="426"/>
      </w:pPr>
      <w:r w:rsidRPr="00BE67C0">
        <w:t>п</w:t>
      </w:r>
      <w:r w:rsidR="001524F5" w:rsidRPr="00BE67C0">
        <w:t xml:space="preserve">рава и ответственность материально ответственного лица, отвечающего за сохранность товаров, находящихся на складе, порядок </w:t>
      </w:r>
      <w:r w:rsidR="00FF03CC" w:rsidRPr="00BE67C0">
        <w:t>за</w:t>
      </w:r>
      <w:r w:rsidR="001524F5" w:rsidRPr="00BE67C0">
        <w:t>мены материально ответственного лица;</w:t>
      </w:r>
    </w:p>
    <w:p w14:paraId="34452972" w14:textId="77777777" w:rsidR="001524F5" w:rsidRPr="00BE67C0" w:rsidRDefault="00B74B66" w:rsidP="0073497D">
      <w:pPr>
        <w:pStyle w:val="410"/>
        <w:numPr>
          <w:ilvl w:val="0"/>
          <w:numId w:val="70"/>
        </w:numPr>
        <w:spacing w:before="0" w:after="0"/>
        <w:ind w:left="0" w:firstLine="426"/>
      </w:pPr>
      <w:r w:rsidRPr="00BE67C0">
        <w:t>д</w:t>
      </w:r>
      <w:r w:rsidR="001524F5" w:rsidRPr="00BE67C0">
        <w:t>окументооборот при приемке и отпуске товара со склада;</w:t>
      </w:r>
    </w:p>
    <w:p w14:paraId="5C53B741" w14:textId="77777777" w:rsidR="001524F5" w:rsidRPr="00BE67C0" w:rsidRDefault="00B74B66" w:rsidP="0073497D">
      <w:pPr>
        <w:pStyle w:val="410"/>
        <w:numPr>
          <w:ilvl w:val="0"/>
          <w:numId w:val="70"/>
        </w:numPr>
        <w:spacing w:before="0" w:after="0"/>
        <w:ind w:left="0" w:firstLine="426"/>
      </w:pPr>
      <w:r w:rsidRPr="00BE67C0">
        <w:t>п</w:t>
      </w:r>
      <w:r w:rsidR="001524F5" w:rsidRPr="00BE67C0">
        <w:t>орядок проведения инвентаризации запасов товаров, хранящихся на складе</w:t>
      </w:r>
      <w:r w:rsidR="008A7279" w:rsidRPr="00BE67C0">
        <w:t>.</w:t>
      </w:r>
    </w:p>
    <w:p w14:paraId="12AA2556" w14:textId="77777777" w:rsidR="001524F5" w:rsidRPr="00BE67C0" w:rsidRDefault="00044F6D" w:rsidP="0073497D">
      <w:pPr>
        <w:pStyle w:val="31"/>
        <w:numPr>
          <w:ilvl w:val="0"/>
          <w:numId w:val="62"/>
        </w:numPr>
        <w:ind w:left="0" w:firstLine="0"/>
        <w:jc w:val="left"/>
        <w:rPr>
          <w:rFonts w:cs="Arial"/>
          <w:lang w:val="ru-RU"/>
        </w:rPr>
      </w:pPr>
      <w:bookmarkStart w:id="374" w:name="_Toc455391210"/>
      <w:bookmarkStart w:id="375" w:name="_Toc65762119"/>
      <w:r w:rsidRPr="00BE67C0">
        <w:rPr>
          <w:lang w:val="ru-RU"/>
        </w:rPr>
        <w:t>О</w:t>
      </w:r>
      <w:r w:rsidR="006C712E" w:rsidRPr="00BE67C0">
        <w:rPr>
          <w:lang w:val="ru-RU"/>
        </w:rPr>
        <w:t>пределение</w:t>
      </w:r>
      <w:r w:rsidR="001524F5" w:rsidRPr="00BE67C0">
        <w:t xml:space="preserve"> необходимого уровня запасов</w:t>
      </w:r>
      <w:bookmarkEnd w:id="375"/>
    </w:p>
    <w:p w14:paraId="24671D39" w14:textId="77777777" w:rsidR="001524F5" w:rsidRPr="00BE67C0" w:rsidRDefault="001524F5" w:rsidP="0073497D">
      <w:pPr>
        <w:pStyle w:val="af8"/>
        <w:numPr>
          <w:ilvl w:val="0"/>
          <w:numId w:val="82"/>
        </w:numPr>
        <w:tabs>
          <w:tab w:val="left" w:pos="426"/>
        </w:tabs>
        <w:spacing w:after="0"/>
        <w:ind w:left="0" w:firstLine="426"/>
        <w:jc w:val="both"/>
        <w:rPr>
          <w:rStyle w:val="ab"/>
          <w:rFonts w:cs="Arial"/>
          <w:b w:val="0"/>
          <w:sz w:val="24"/>
          <w:szCs w:val="24"/>
        </w:rPr>
      </w:pPr>
      <w:r w:rsidRPr="00BE67C0">
        <w:rPr>
          <w:rStyle w:val="ab"/>
          <w:rFonts w:cs="Arial"/>
          <w:b w:val="0"/>
          <w:sz w:val="24"/>
          <w:szCs w:val="24"/>
        </w:rPr>
        <w:t>Заказчик обязан организовать процесс определения, создания и поддержани</w:t>
      </w:r>
      <w:r w:rsidR="00FF03CC" w:rsidRPr="00BE67C0">
        <w:rPr>
          <w:rStyle w:val="ab"/>
          <w:rFonts w:cs="Arial"/>
          <w:b w:val="0"/>
          <w:sz w:val="24"/>
          <w:szCs w:val="24"/>
        </w:rPr>
        <w:t>я</w:t>
      </w:r>
      <w:r w:rsidRPr="00BE67C0">
        <w:rPr>
          <w:rStyle w:val="ab"/>
          <w:rFonts w:cs="Arial"/>
          <w:b w:val="0"/>
          <w:sz w:val="24"/>
          <w:szCs w:val="24"/>
        </w:rPr>
        <w:t xml:space="preserve"> необходимого (нормативного) уровня запасов, обеспечивающ</w:t>
      </w:r>
      <w:r w:rsidR="00FF03CC" w:rsidRPr="00BE67C0">
        <w:rPr>
          <w:rStyle w:val="ab"/>
          <w:rFonts w:cs="Arial"/>
          <w:b w:val="0"/>
          <w:sz w:val="24"/>
          <w:szCs w:val="24"/>
        </w:rPr>
        <w:t>его</w:t>
      </w:r>
      <w:r w:rsidRPr="00BE67C0">
        <w:rPr>
          <w:rStyle w:val="ab"/>
          <w:rFonts w:cs="Arial"/>
          <w:b w:val="0"/>
          <w:sz w:val="24"/>
          <w:szCs w:val="24"/>
        </w:rPr>
        <w:t xml:space="preserve"> </w:t>
      </w:r>
      <w:r w:rsidR="00FF03CC" w:rsidRPr="00BE67C0">
        <w:rPr>
          <w:rStyle w:val="ab"/>
          <w:rFonts w:cs="Arial"/>
          <w:b w:val="0"/>
          <w:sz w:val="24"/>
          <w:szCs w:val="24"/>
        </w:rPr>
        <w:t>требуемый</w:t>
      </w:r>
      <w:r w:rsidRPr="00BE67C0">
        <w:rPr>
          <w:rStyle w:val="ab"/>
          <w:rFonts w:cs="Arial"/>
          <w:b w:val="0"/>
          <w:sz w:val="24"/>
          <w:szCs w:val="24"/>
        </w:rPr>
        <w:t xml:space="preserve"> </w:t>
      </w:r>
      <w:r w:rsidR="00FF03CC" w:rsidRPr="00BE67C0">
        <w:rPr>
          <w:rStyle w:val="ab"/>
          <w:rFonts w:cs="Arial"/>
          <w:b w:val="0"/>
          <w:sz w:val="24"/>
          <w:szCs w:val="24"/>
        </w:rPr>
        <w:t>объем</w:t>
      </w:r>
      <w:r w:rsidRPr="00BE67C0">
        <w:rPr>
          <w:rStyle w:val="ab"/>
          <w:rFonts w:cs="Arial"/>
          <w:b w:val="0"/>
          <w:sz w:val="24"/>
          <w:szCs w:val="24"/>
        </w:rPr>
        <w:t xml:space="preserve"> запасов при минимальных издержках на его создание и содержание.</w:t>
      </w:r>
      <w:r w:rsidRPr="00BE67C0">
        <w:rPr>
          <w:rFonts w:cs="Arial"/>
          <w:color w:val="000000"/>
        </w:rPr>
        <w:t xml:space="preserve"> </w:t>
      </w:r>
      <w:r w:rsidRPr="00BE67C0">
        <w:rPr>
          <w:rStyle w:val="ab"/>
          <w:rFonts w:cs="Arial"/>
          <w:b w:val="0"/>
          <w:sz w:val="24"/>
          <w:szCs w:val="24"/>
        </w:rPr>
        <w:t xml:space="preserve">Заказчик рассчитывает </w:t>
      </w:r>
      <w:r w:rsidR="002A4F02" w:rsidRPr="00BE67C0">
        <w:rPr>
          <w:rStyle w:val="ab"/>
          <w:rFonts w:cs="Arial"/>
          <w:b w:val="0"/>
          <w:sz w:val="24"/>
          <w:szCs w:val="24"/>
        </w:rPr>
        <w:t>нормативн</w:t>
      </w:r>
      <w:r w:rsidRPr="00BE67C0">
        <w:rPr>
          <w:rStyle w:val="ab"/>
          <w:rFonts w:cs="Arial"/>
          <w:b w:val="0"/>
          <w:sz w:val="24"/>
          <w:szCs w:val="24"/>
        </w:rPr>
        <w:t>ый уровень запасов в натуральном выражении или днях расхода и стоимостном выражении по группам и номенклатурам критических для производства товаров, в том числе страховые и аварийные запасы, запасы под инвестиционные проекты. При этом анализирует прогнозы потребления запасов, оценивает время</w:t>
      </w:r>
      <w:r w:rsidR="00FF03CC" w:rsidRPr="00BE67C0">
        <w:rPr>
          <w:rStyle w:val="ab"/>
          <w:rFonts w:cs="Arial"/>
          <w:b w:val="0"/>
          <w:sz w:val="24"/>
          <w:szCs w:val="24"/>
        </w:rPr>
        <w:t xml:space="preserve"> для</w:t>
      </w:r>
      <w:r w:rsidRPr="00BE67C0">
        <w:rPr>
          <w:rStyle w:val="ab"/>
          <w:rFonts w:cs="Arial"/>
          <w:b w:val="0"/>
          <w:sz w:val="24"/>
          <w:szCs w:val="24"/>
        </w:rPr>
        <w:t xml:space="preserve"> </w:t>
      </w:r>
      <w:r w:rsidR="00FF03CC" w:rsidRPr="00BE67C0">
        <w:rPr>
          <w:rStyle w:val="ab"/>
          <w:rFonts w:cs="Arial"/>
          <w:b w:val="0"/>
          <w:sz w:val="24"/>
          <w:szCs w:val="24"/>
        </w:rPr>
        <w:t>выбора поставщика и заключения договора о закупках</w:t>
      </w:r>
      <w:r w:rsidRPr="00BE67C0">
        <w:rPr>
          <w:rStyle w:val="ab"/>
          <w:rFonts w:cs="Arial"/>
          <w:b w:val="0"/>
          <w:sz w:val="24"/>
          <w:szCs w:val="24"/>
        </w:rPr>
        <w:t>, производства и доставки товара</w:t>
      </w:r>
      <w:r w:rsidR="00FF03CC" w:rsidRPr="00BE67C0">
        <w:rPr>
          <w:rStyle w:val="ab"/>
          <w:rFonts w:cs="Arial"/>
          <w:b w:val="0"/>
          <w:sz w:val="24"/>
          <w:szCs w:val="24"/>
        </w:rPr>
        <w:t>,</w:t>
      </w:r>
      <w:r w:rsidRPr="00BE67C0">
        <w:rPr>
          <w:rStyle w:val="ab"/>
          <w:rFonts w:cs="Arial"/>
          <w:b w:val="0"/>
          <w:sz w:val="24"/>
          <w:szCs w:val="24"/>
        </w:rPr>
        <w:t xml:space="preserve"> и моделирует различные варианты развития событий. При определении оптимального уровня запасов необходимо учитывать ограничения и требования со стороны инициаторов потребности, службы закупок, финансовой службы компаний.</w:t>
      </w:r>
    </w:p>
    <w:p w14:paraId="22D8EA67" w14:textId="77777777" w:rsidR="001524F5" w:rsidRPr="00BE67C0" w:rsidRDefault="001524F5" w:rsidP="0073497D">
      <w:pPr>
        <w:pStyle w:val="af8"/>
        <w:numPr>
          <w:ilvl w:val="0"/>
          <w:numId w:val="82"/>
        </w:numPr>
        <w:tabs>
          <w:tab w:val="left" w:pos="426"/>
        </w:tabs>
        <w:spacing w:after="0"/>
        <w:ind w:left="0" w:firstLine="426"/>
        <w:jc w:val="both"/>
        <w:rPr>
          <w:rFonts w:cs="Arial"/>
          <w:color w:val="000000"/>
          <w:sz w:val="24"/>
          <w:szCs w:val="24"/>
        </w:rPr>
      </w:pPr>
      <w:r w:rsidRPr="00BE67C0">
        <w:rPr>
          <w:rStyle w:val="ab"/>
          <w:rFonts w:cs="Arial"/>
          <w:b w:val="0"/>
          <w:sz w:val="24"/>
          <w:szCs w:val="24"/>
        </w:rPr>
        <w:t>Уровень запасов может изменяться в зависимости от сезонности, других факторов. Уровень запасов в стоимостном выражении</w:t>
      </w:r>
      <w:r w:rsidRPr="00BE67C0">
        <w:rPr>
          <w:rFonts w:cs="Arial"/>
          <w:color w:val="000000"/>
          <w:sz w:val="24"/>
          <w:szCs w:val="24"/>
        </w:rPr>
        <w:t xml:space="preserve"> утверждается первым руководителем Заказчика или иным уполномоченным им лицом.</w:t>
      </w:r>
    </w:p>
    <w:p w14:paraId="76A52AF6" w14:textId="77777777" w:rsidR="001524F5" w:rsidRPr="00BE67C0" w:rsidRDefault="001524F5" w:rsidP="0073497D">
      <w:pPr>
        <w:pStyle w:val="af8"/>
        <w:numPr>
          <w:ilvl w:val="0"/>
          <w:numId w:val="82"/>
        </w:numPr>
        <w:tabs>
          <w:tab w:val="left" w:pos="426"/>
        </w:tabs>
        <w:spacing w:after="0"/>
        <w:ind w:left="0" w:firstLine="426"/>
        <w:jc w:val="both"/>
        <w:rPr>
          <w:rStyle w:val="ab"/>
          <w:rFonts w:cs="Arial"/>
          <w:b w:val="0"/>
          <w:sz w:val="24"/>
          <w:szCs w:val="24"/>
        </w:rPr>
      </w:pPr>
      <w:r w:rsidRPr="00BE67C0">
        <w:rPr>
          <w:rStyle w:val="ab"/>
          <w:rFonts w:cs="Arial"/>
          <w:b w:val="0"/>
          <w:sz w:val="24"/>
          <w:szCs w:val="24"/>
        </w:rPr>
        <w:t>Уровень запасов используется при расчете моделей пополнения запасов, а также при расчете консолидированной потребности.</w:t>
      </w:r>
    </w:p>
    <w:p w14:paraId="396E0C63" w14:textId="77777777" w:rsidR="001524F5" w:rsidRPr="00BE67C0" w:rsidRDefault="001524F5" w:rsidP="0073497D">
      <w:pPr>
        <w:pStyle w:val="31"/>
        <w:numPr>
          <w:ilvl w:val="0"/>
          <w:numId w:val="62"/>
        </w:numPr>
        <w:ind w:left="0" w:firstLine="0"/>
        <w:jc w:val="left"/>
        <w:rPr>
          <w:rFonts w:cs="Arial"/>
          <w:lang w:val="ru-RU"/>
        </w:rPr>
      </w:pPr>
      <w:bookmarkStart w:id="376" w:name="_Toc65762120"/>
      <w:r w:rsidRPr="00BE67C0">
        <w:rPr>
          <w:lang w:val="ru-RU"/>
        </w:rPr>
        <w:t>Организация</w:t>
      </w:r>
      <w:r w:rsidRPr="00BE67C0">
        <w:t xml:space="preserve"> эффективной системы складирования</w:t>
      </w:r>
      <w:bookmarkEnd w:id="376"/>
    </w:p>
    <w:p w14:paraId="4DDE16E5" w14:textId="77777777" w:rsidR="001524F5" w:rsidRPr="00BE67C0" w:rsidRDefault="001524F5" w:rsidP="0073497D">
      <w:pPr>
        <w:pStyle w:val="51"/>
        <w:numPr>
          <w:ilvl w:val="0"/>
          <w:numId w:val="63"/>
        </w:numPr>
        <w:tabs>
          <w:tab w:val="clear" w:pos="1134"/>
          <w:tab w:val="left" w:pos="426"/>
        </w:tabs>
        <w:spacing w:before="0" w:after="0"/>
        <w:ind w:left="0" w:firstLine="426"/>
        <w:rPr>
          <w:rFonts w:cs="Arial"/>
          <w:color w:val="000000"/>
          <w:lang w:val="ru-RU"/>
        </w:rPr>
      </w:pPr>
      <w:r w:rsidRPr="00BE67C0">
        <w:rPr>
          <w:bCs/>
          <w:lang w:val="ru-RU"/>
        </w:rPr>
        <w:t>Заказчик обязан организовать эффективную систему складирования, которая обеспечивает минимальные затраты на хранение товаров путем планирования логистической инфраструктуры</w:t>
      </w:r>
    </w:p>
    <w:p w14:paraId="5C211C5E" w14:textId="77777777" w:rsidR="001524F5" w:rsidRPr="00BE67C0" w:rsidRDefault="001524F5" w:rsidP="0073497D">
      <w:pPr>
        <w:pStyle w:val="51"/>
        <w:numPr>
          <w:ilvl w:val="0"/>
          <w:numId w:val="63"/>
        </w:numPr>
        <w:tabs>
          <w:tab w:val="clear" w:pos="1134"/>
          <w:tab w:val="left" w:pos="426"/>
        </w:tabs>
        <w:spacing w:before="0" w:after="0"/>
        <w:ind w:left="0" w:firstLine="426"/>
        <w:rPr>
          <w:rFonts w:cs="Arial"/>
          <w:color w:val="000000"/>
          <w:lang w:val="ru-RU"/>
        </w:rPr>
      </w:pPr>
      <w:r w:rsidRPr="00BE67C0">
        <w:rPr>
          <w:rFonts w:cs="Arial"/>
          <w:color w:val="000000"/>
          <w:lang w:val="ru-RU"/>
        </w:rPr>
        <w:t xml:space="preserve">Планирование логистической инфраструктуры осуществляется для достижения максимальной эффективности складских и транспортных мощностей. </w:t>
      </w:r>
    </w:p>
    <w:p w14:paraId="7D4A1F6E" w14:textId="77777777" w:rsidR="001524F5" w:rsidRPr="00BE67C0" w:rsidRDefault="001524F5" w:rsidP="0073497D">
      <w:pPr>
        <w:pStyle w:val="51"/>
        <w:numPr>
          <w:ilvl w:val="0"/>
          <w:numId w:val="63"/>
        </w:numPr>
        <w:tabs>
          <w:tab w:val="clear" w:pos="1134"/>
          <w:tab w:val="left" w:pos="426"/>
        </w:tabs>
        <w:spacing w:before="0" w:after="0"/>
        <w:ind w:left="0" w:firstLine="426"/>
        <w:rPr>
          <w:rFonts w:cs="Arial"/>
          <w:color w:val="000000"/>
          <w:lang w:val="ru-RU"/>
        </w:rPr>
      </w:pPr>
      <w:r w:rsidRPr="00BE67C0">
        <w:rPr>
          <w:rFonts w:cs="Arial"/>
          <w:color w:val="000000"/>
          <w:lang w:val="ru-RU"/>
        </w:rPr>
        <w:t>Планирование логистической инфраструктуры предусматривает следующие мероприятия:</w:t>
      </w:r>
    </w:p>
    <w:p w14:paraId="1FA4C4A3" w14:textId="77777777" w:rsidR="001524F5" w:rsidRPr="00BE67C0" w:rsidRDefault="001524F5" w:rsidP="0073497D">
      <w:pPr>
        <w:pStyle w:val="410"/>
        <w:numPr>
          <w:ilvl w:val="0"/>
          <w:numId w:val="64"/>
        </w:numPr>
        <w:tabs>
          <w:tab w:val="clear" w:pos="567"/>
          <w:tab w:val="left" w:pos="709"/>
        </w:tabs>
        <w:spacing w:before="0" w:after="0"/>
        <w:ind w:left="0" w:firstLine="426"/>
      </w:pPr>
      <w:r w:rsidRPr="00BE67C0">
        <w:t>Определение эффективности действующих складских мощностей, оптимизация складских зданий, сооружений и их локализация;</w:t>
      </w:r>
    </w:p>
    <w:p w14:paraId="0F18567E" w14:textId="77777777" w:rsidR="001524F5" w:rsidRPr="00BE67C0" w:rsidRDefault="001524F5" w:rsidP="0073497D">
      <w:pPr>
        <w:pStyle w:val="410"/>
        <w:numPr>
          <w:ilvl w:val="0"/>
          <w:numId w:val="64"/>
        </w:numPr>
        <w:tabs>
          <w:tab w:val="clear" w:pos="567"/>
          <w:tab w:val="left" w:pos="709"/>
        </w:tabs>
        <w:spacing w:before="0" w:after="0"/>
        <w:ind w:left="0" w:firstLine="426"/>
      </w:pPr>
      <w:r w:rsidRPr="00BE67C0">
        <w:t>Оптимизация внутренней инфраструктуры складов;</w:t>
      </w:r>
    </w:p>
    <w:p w14:paraId="33BAD8DF" w14:textId="77777777" w:rsidR="001524F5" w:rsidRPr="00BE67C0" w:rsidRDefault="001524F5" w:rsidP="0073497D">
      <w:pPr>
        <w:pStyle w:val="410"/>
        <w:numPr>
          <w:ilvl w:val="0"/>
          <w:numId w:val="64"/>
        </w:numPr>
        <w:tabs>
          <w:tab w:val="clear" w:pos="567"/>
          <w:tab w:val="left" w:pos="709"/>
        </w:tabs>
        <w:spacing w:before="0" w:after="0"/>
        <w:ind w:left="0" w:firstLine="426"/>
      </w:pPr>
      <w:r w:rsidRPr="00BE67C0">
        <w:lastRenderedPageBreak/>
        <w:t>Оптимизация средств механизации;</w:t>
      </w:r>
    </w:p>
    <w:p w14:paraId="221EA639" w14:textId="77777777" w:rsidR="001524F5" w:rsidRPr="00BE67C0" w:rsidRDefault="001524F5" w:rsidP="0073497D">
      <w:pPr>
        <w:pStyle w:val="410"/>
        <w:numPr>
          <w:ilvl w:val="0"/>
          <w:numId w:val="64"/>
        </w:numPr>
        <w:tabs>
          <w:tab w:val="clear" w:pos="567"/>
          <w:tab w:val="left" w:pos="709"/>
        </w:tabs>
        <w:spacing w:before="0" w:after="0"/>
        <w:ind w:left="0" w:firstLine="426"/>
      </w:pPr>
      <w:r w:rsidRPr="00BE67C0">
        <w:t>Развитие технологий складского учета.</w:t>
      </w:r>
    </w:p>
    <w:p w14:paraId="0CDBAFED" w14:textId="77777777" w:rsidR="001524F5" w:rsidRPr="00BE67C0" w:rsidRDefault="001524F5" w:rsidP="0073497D">
      <w:pPr>
        <w:pStyle w:val="51"/>
        <w:numPr>
          <w:ilvl w:val="0"/>
          <w:numId w:val="63"/>
        </w:numPr>
        <w:tabs>
          <w:tab w:val="clear" w:pos="1134"/>
          <w:tab w:val="left" w:pos="426"/>
        </w:tabs>
        <w:spacing w:before="0" w:after="0"/>
        <w:ind w:left="0" w:firstLine="426"/>
        <w:rPr>
          <w:rFonts w:cs="Arial"/>
          <w:color w:val="000000"/>
          <w:lang w:val="ru-RU"/>
        </w:rPr>
      </w:pPr>
      <w:r w:rsidRPr="00BE67C0">
        <w:rPr>
          <w:rFonts w:cs="Arial"/>
          <w:color w:val="000000"/>
          <w:lang w:val="ru-RU"/>
        </w:rPr>
        <w:t>При разработке логистической инфраструктуры проверяется эффективность действующей логистической инфраструктуры, разрабатывается оптимальная потребность в складских и транспортных мощностях, определяется в какой степени имеющаяся логистическая инфраструктура соответствует прогнозам по росту объемов закупок, выбираются технологии, позволяющие наиболее эффективно и с наименьшими затратами обслуживать целевые Материальные потоки.</w:t>
      </w:r>
    </w:p>
    <w:p w14:paraId="62F8DB0E" w14:textId="77777777" w:rsidR="001524F5" w:rsidRPr="00BE67C0" w:rsidRDefault="001524F5" w:rsidP="0073497D">
      <w:pPr>
        <w:pStyle w:val="51"/>
        <w:numPr>
          <w:ilvl w:val="0"/>
          <w:numId w:val="63"/>
        </w:numPr>
        <w:tabs>
          <w:tab w:val="clear" w:pos="1134"/>
          <w:tab w:val="left" w:pos="426"/>
        </w:tabs>
        <w:spacing w:before="0" w:after="0"/>
        <w:ind w:left="0" w:firstLine="426"/>
        <w:rPr>
          <w:rFonts w:cs="Arial"/>
          <w:color w:val="000000"/>
          <w:lang w:val="ru-RU"/>
        </w:rPr>
      </w:pPr>
      <w:r w:rsidRPr="00BE67C0">
        <w:rPr>
          <w:rFonts w:cs="Arial"/>
          <w:color w:val="000000"/>
          <w:lang w:val="ru-RU"/>
        </w:rPr>
        <w:t xml:space="preserve">Для организации </w:t>
      </w:r>
      <w:r w:rsidRPr="00BE67C0">
        <w:rPr>
          <w:bCs/>
          <w:lang w:val="ru-RU"/>
        </w:rPr>
        <w:t>эффективной системы складирования Заказчик разрабатывает</w:t>
      </w:r>
      <w:r w:rsidRPr="00BE67C0">
        <w:rPr>
          <w:rFonts w:cs="Arial"/>
          <w:color w:val="000000"/>
          <w:lang w:val="ru-RU"/>
        </w:rPr>
        <w:t xml:space="preserve"> План развития логистической инфраструктуры, который утверждается первым руководителем Заказчика или иным уполномоченным им лицом.</w:t>
      </w:r>
    </w:p>
    <w:bookmarkEnd w:id="374"/>
    <w:p w14:paraId="7FF89E9E" w14:textId="77777777" w:rsidR="001524F5" w:rsidRPr="00BE67C0" w:rsidRDefault="001524F5" w:rsidP="0073497D">
      <w:pPr>
        <w:pStyle w:val="31"/>
        <w:numPr>
          <w:ilvl w:val="0"/>
          <w:numId w:val="62"/>
        </w:numPr>
        <w:ind w:left="0" w:firstLine="0"/>
        <w:jc w:val="left"/>
        <w:rPr>
          <w:rFonts w:cs="Arial"/>
          <w:lang w:val="ru-RU"/>
        </w:rPr>
      </w:pPr>
      <w:r w:rsidRPr="00BE67C0">
        <w:t xml:space="preserve"> </w:t>
      </w:r>
      <w:bookmarkStart w:id="377" w:name="_Toc65762121"/>
      <w:r w:rsidRPr="00BE67C0">
        <w:rPr>
          <w:lang w:val="ru-RU"/>
        </w:rPr>
        <w:t>Обеспечение</w:t>
      </w:r>
      <w:r w:rsidRPr="00BE67C0">
        <w:t xml:space="preserve"> оптимальной схемы доставки запаса</w:t>
      </w:r>
      <w:bookmarkEnd w:id="377"/>
    </w:p>
    <w:p w14:paraId="7FEA213C" w14:textId="77777777" w:rsidR="001524F5" w:rsidRPr="00BE67C0" w:rsidRDefault="001524F5" w:rsidP="0073497D">
      <w:pPr>
        <w:pStyle w:val="af8"/>
        <w:numPr>
          <w:ilvl w:val="0"/>
          <w:numId w:val="65"/>
        </w:numPr>
        <w:tabs>
          <w:tab w:val="left" w:pos="426"/>
        </w:tabs>
        <w:spacing w:after="0" w:line="240" w:lineRule="auto"/>
        <w:ind w:left="0" w:firstLine="426"/>
        <w:jc w:val="both"/>
        <w:rPr>
          <w:rFonts w:cs="Arial"/>
          <w:color w:val="000000"/>
          <w:sz w:val="24"/>
          <w:szCs w:val="24"/>
        </w:rPr>
      </w:pPr>
      <w:r w:rsidRPr="00BE67C0">
        <w:rPr>
          <w:rFonts w:cs="Arial"/>
          <w:color w:val="000000"/>
          <w:sz w:val="24"/>
          <w:szCs w:val="24"/>
        </w:rPr>
        <w:t xml:space="preserve">Руководитель </w:t>
      </w:r>
      <w:r w:rsidR="002A4F02" w:rsidRPr="00BE67C0">
        <w:rPr>
          <w:rFonts w:cs="Arial"/>
          <w:color w:val="000000"/>
          <w:sz w:val="24"/>
          <w:szCs w:val="24"/>
        </w:rPr>
        <w:t>с</w:t>
      </w:r>
      <w:r w:rsidRPr="00BE67C0">
        <w:rPr>
          <w:rFonts w:cs="Arial"/>
          <w:color w:val="000000"/>
          <w:sz w:val="24"/>
          <w:szCs w:val="24"/>
        </w:rPr>
        <w:t>труктурного подразделения</w:t>
      </w:r>
      <w:r w:rsidR="002A4F02" w:rsidRPr="00BE67C0">
        <w:rPr>
          <w:rFonts w:cs="Arial"/>
          <w:color w:val="000000"/>
          <w:sz w:val="24"/>
          <w:szCs w:val="24"/>
        </w:rPr>
        <w:t xml:space="preserve"> Заказчика</w:t>
      </w:r>
      <w:r w:rsidRPr="00BE67C0">
        <w:rPr>
          <w:rFonts w:cs="Arial"/>
          <w:color w:val="000000"/>
          <w:sz w:val="24"/>
          <w:szCs w:val="24"/>
        </w:rPr>
        <w:t>,</w:t>
      </w:r>
      <w:r w:rsidRPr="00BE67C0">
        <w:rPr>
          <w:rStyle w:val="11"/>
          <w:rFonts w:ascii="Arial" w:hAnsi="Arial" w:cs="Arial"/>
          <w:sz w:val="18"/>
          <w:szCs w:val="18"/>
        </w:rPr>
        <w:t xml:space="preserve"> </w:t>
      </w:r>
      <w:r w:rsidRPr="00BE67C0">
        <w:rPr>
          <w:rStyle w:val="s0"/>
          <w:rFonts w:ascii="Arial" w:hAnsi="Arial" w:cs="Arial"/>
          <w:sz w:val="24"/>
          <w:szCs w:val="24"/>
        </w:rPr>
        <w:t>ответственн</w:t>
      </w:r>
      <w:r w:rsidR="002A4F02" w:rsidRPr="00BE67C0">
        <w:rPr>
          <w:rStyle w:val="s0"/>
          <w:rFonts w:ascii="Arial" w:hAnsi="Arial" w:cs="Arial"/>
          <w:sz w:val="24"/>
          <w:szCs w:val="24"/>
        </w:rPr>
        <w:t>ого</w:t>
      </w:r>
      <w:r w:rsidRPr="00BE67C0">
        <w:rPr>
          <w:rStyle w:val="s0"/>
          <w:rFonts w:ascii="Arial" w:hAnsi="Arial" w:cs="Arial"/>
          <w:sz w:val="24"/>
          <w:szCs w:val="24"/>
        </w:rPr>
        <w:t xml:space="preserve"> за орг</w:t>
      </w:r>
      <w:r w:rsidR="002A4F02" w:rsidRPr="00BE67C0">
        <w:rPr>
          <w:rStyle w:val="s0"/>
          <w:rFonts w:ascii="Arial" w:hAnsi="Arial" w:cs="Arial"/>
          <w:sz w:val="24"/>
          <w:szCs w:val="24"/>
        </w:rPr>
        <w:t xml:space="preserve">анизацию и управление запасами </w:t>
      </w:r>
      <w:r w:rsidRPr="00BE67C0">
        <w:rPr>
          <w:rFonts w:cs="Arial"/>
          <w:color w:val="000000"/>
          <w:sz w:val="24"/>
          <w:szCs w:val="24"/>
        </w:rPr>
        <w:t>обязан организовать оптимальную схему доставки запаса, зависящую от количества и географического расположения конечных потребителей товара, для осуществления своевременной доставки товара со склада конечному получателю с минимальными затратами, включающую в себя:</w:t>
      </w:r>
    </w:p>
    <w:p w14:paraId="5409F527" w14:textId="77777777" w:rsidR="001524F5" w:rsidRPr="00BE67C0" w:rsidRDefault="00C40168" w:rsidP="0073497D">
      <w:pPr>
        <w:pStyle w:val="51"/>
        <w:numPr>
          <w:ilvl w:val="0"/>
          <w:numId w:val="66"/>
        </w:numPr>
        <w:tabs>
          <w:tab w:val="clear" w:pos="1134"/>
          <w:tab w:val="left" w:pos="426"/>
        </w:tabs>
        <w:spacing w:before="0" w:after="0"/>
        <w:ind w:left="0" w:firstLine="426"/>
        <w:rPr>
          <w:rFonts w:cs="Arial"/>
          <w:color w:val="000000"/>
          <w:lang w:val="ru-RU"/>
        </w:rPr>
      </w:pPr>
      <w:r w:rsidRPr="00BE67C0">
        <w:rPr>
          <w:rFonts w:cs="Arial"/>
          <w:color w:val="000000"/>
          <w:lang w:val="ru-RU"/>
        </w:rPr>
        <w:t>у</w:t>
      </w:r>
      <w:r w:rsidR="001524F5" w:rsidRPr="00BE67C0">
        <w:rPr>
          <w:rFonts w:cs="Arial"/>
          <w:color w:val="000000"/>
          <w:lang w:val="ru-RU"/>
        </w:rPr>
        <w:t xml:space="preserve">правление Материальными потоками для упорядочивания по времени логистических операций по снабжению </w:t>
      </w:r>
      <w:r w:rsidR="001524F5" w:rsidRPr="00BE67C0">
        <w:rPr>
          <w:lang w:val="ru-RU"/>
        </w:rPr>
        <w:t>запас</w:t>
      </w:r>
      <w:r w:rsidR="001524F5" w:rsidRPr="00BE67C0">
        <w:rPr>
          <w:rFonts w:cs="Arial"/>
          <w:color w:val="000000"/>
          <w:lang w:val="ru-RU"/>
        </w:rPr>
        <w:t>ами, переработке грузов и физического распределения потоков товаров;</w:t>
      </w:r>
    </w:p>
    <w:p w14:paraId="1D0ECAD6" w14:textId="77777777" w:rsidR="001524F5" w:rsidRPr="00BE67C0" w:rsidRDefault="00C40168" w:rsidP="0073497D">
      <w:pPr>
        <w:pStyle w:val="51"/>
        <w:numPr>
          <w:ilvl w:val="0"/>
          <w:numId w:val="66"/>
        </w:numPr>
        <w:tabs>
          <w:tab w:val="clear" w:pos="1134"/>
          <w:tab w:val="left" w:pos="426"/>
        </w:tabs>
        <w:spacing w:before="0" w:after="0"/>
        <w:ind w:left="0" w:firstLine="426"/>
        <w:rPr>
          <w:rFonts w:cs="Arial"/>
          <w:color w:val="000000"/>
          <w:lang w:val="ru-RU"/>
        </w:rPr>
      </w:pPr>
      <w:r w:rsidRPr="00BE67C0">
        <w:rPr>
          <w:rFonts w:cs="Arial"/>
          <w:color w:val="000000"/>
          <w:lang w:val="ru-RU"/>
        </w:rPr>
        <w:t>о</w:t>
      </w:r>
      <w:r w:rsidR="001524F5" w:rsidRPr="00BE67C0">
        <w:rPr>
          <w:rFonts w:cs="Arial"/>
          <w:color w:val="000000"/>
          <w:lang w:val="ru-RU"/>
        </w:rPr>
        <w:t xml:space="preserve">птимальная модель "хранение - доставка" </w:t>
      </w:r>
      <w:r w:rsidR="001524F5" w:rsidRPr="00BE67C0">
        <w:rPr>
          <w:rFonts w:eastAsia="Arial" w:cs="Arial"/>
          <w:color w:val="000000"/>
          <w:lang w:val="ru-RU"/>
        </w:rPr>
        <w:t xml:space="preserve">для достижения максимальной эффективности определения мест доставки и </w:t>
      </w:r>
      <w:r w:rsidRPr="00BE67C0">
        <w:rPr>
          <w:rFonts w:eastAsia="Arial" w:cs="Arial"/>
          <w:color w:val="000000"/>
          <w:lang w:val="ru-RU"/>
        </w:rPr>
        <w:t>т</w:t>
      </w:r>
      <w:r w:rsidR="001524F5" w:rsidRPr="00BE67C0">
        <w:rPr>
          <w:rFonts w:eastAsia="Arial" w:cs="Arial"/>
          <w:color w:val="000000"/>
          <w:lang w:val="ru-RU"/>
        </w:rPr>
        <w:t>ранспортных партий груза, вида транспорта;</w:t>
      </w:r>
    </w:p>
    <w:p w14:paraId="5B883C45" w14:textId="77777777" w:rsidR="001524F5" w:rsidRPr="00BE67C0" w:rsidRDefault="001524F5" w:rsidP="0073497D">
      <w:pPr>
        <w:pStyle w:val="31"/>
        <w:numPr>
          <w:ilvl w:val="0"/>
          <w:numId w:val="62"/>
        </w:numPr>
        <w:ind w:left="0" w:firstLine="0"/>
        <w:jc w:val="left"/>
        <w:rPr>
          <w:rFonts w:cs="Arial"/>
          <w:lang w:val="ru-RU"/>
        </w:rPr>
      </w:pPr>
      <w:bookmarkStart w:id="378" w:name="_Toc65762122"/>
      <w:r w:rsidRPr="00BE67C0">
        <w:rPr>
          <w:rFonts w:eastAsia="Arial" w:cs="Arial"/>
          <w:lang w:val="ru-RU"/>
        </w:rPr>
        <w:t>Оптимизация</w:t>
      </w:r>
      <w:r w:rsidRPr="00BE67C0">
        <w:rPr>
          <w:rFonts w:eastAsia="Arial" w:cs="Arial"/>
        </w:rPr>
        <w:t xml:space="preserve"> оборачиваемости запасов</w:t>
      </w:r>
      <w:bookmarkEnd w:id="378"/>
    </w:p>
    <w:p w14:paraId="147D1CAE" w14:textId="77777777" w:rsidR="001524F5" w:rsidRPr="00BE67C0" w:rsidRDefault="001524F5" w:rsidP="0073497D">
      <w:pPr>
        <w:pStyle w:val="af8"/>
        <w:numPr>
          <w:ilvl w:val="3"/>
          <w:numId w:val="81"/>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Заказчик устанавливает нормативы оборачиваемости запасов по каждому наименованию товаров</w:t>
      </w:r>
      <w:r w:rsidR="006C712E" w:rsidRPr="00BE67C0">
        <w:rPr>
          <w:rFonts w:cs="Arial"/>
          <w:color w:val="000000"/>
          <w:sz w:val="24"/>
          <w:szCs w:val="24"/>
        </w:rPr>
        <w:t xml:space="preserve"> или группе товаров</w:t>
      </w:r>
      <w:r w:rsidRPr="00BE67C0">
        <w:rPr>
          <w:rFonts w:cs="Arial"/>
          <w:color w:val="000000"/>
          <w:sz w:val="24"/>
          <w:szCs w:val="24"/>
        </w:rPr>
        <w:t>. Заказчик обязан минимизировать превышение установленного уровня оборачиваемости запасов.</w:t>
      </w:r>
    </w:p>
    <w:p w14:paraId="1EC1EB1F" w14:textId="77777777" w:rsidR="001524F5" w:rsidRPr="00BE67C0" w:rsidRDefault="001524F5" w:rsidP="0073497D">
      <w:pPr>
        <w:pStyle w:val="af8"/>
        <w:numPr>
          <w:ilvl w:val="3"/>
          <w:numId w:val="81"/>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Заказчик обязан периодически контролировать уровень оборачиваемости запаса, при его превышении организовывает работу по анализу запаса и причин превышения норматива и принимает меры по снижению уровня либо пересмотра нормативов оборачиваемости запасов</w:t>
      </w:r>
      <w:r w:rsidR="000B20F4" w:rsidRPr="00BE67C0">
        <w:rPr>
          <w:rFonts w:cs="Arial"/>
          <w:color w:val="000000"/>
          <w:sz w:val="24"/>
          <w:szCs w:val="24"/>
        </w:rPr>
        <w:t>.</w:t>
      </w:r>
    </w:p>
    <w:p w14:paraId="1065C8AD" w14:textId="77777777" w:rsidR="00B31E5B" w:rsidRPr="00BE67C0" w:rsidRDefault="00B31E5B" w:rsidP="0073497D">
      <w:pPr>
        <w:pStyle w:val="af8"/>
        <w:numPr>
          <w:ilvl w:val="3"/>
          <w:numId w:val="81"/>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При выявлении невостребованных ликвидных запасов Заказчик рассматривает возможность их использования или реализации.</w:t>
      </w:r>
    </w:p>
    <w:p w14:paraId="2BD0421B" w14:textId="77777777" w:rsidR="001524F5" w:rsidRPr="00BE67C0" w:rsidRDefault="00194D7B" w:rsidP="0073497D">
      <w:pPr>
        <w:pStyle w:val="31"/>
        <w:numPr>
          <w:ilvl w:val="0"/>
          <w:numId w:val="81"/>
        </w:numPr>
        <w:ind w:left="0" w:firstLine="0"/>
        <w:jc w:val="both"/>
        <w:rPr>
          <w:rFonts w:cs="Arial"/>
          <w:lang w:val="ru-RU"/>
        </w:rPr>
      </w:pPr>
      <w:bookmarkStart w:id="379" w:name="_Toc65762123"/>
      <w:r w:rsidRPr="00BE67C0">
        <w:rPr>
          <w:rFonts w:eastAsia="Arial" w:cs="Arial"/>
          <w:lang w:val="ru-RU"/>
        </w:rPr>
        <w:t>Не</w:t>
      </w:r>
      <w:r w:rsidR="001524F5" w:rsidRPr="00BE67C0">
        <w:rPr>
          <w:rFonts w:eastAsia="Arial" w:cs="Arial"/>
        </w:rPr>
        <w:t xml:space="preserve">допущение образования </w:t>
      </w:r>
      <w:r w:rsidR="001524F5" w:rsidRPr="00BE67C0">
        <w:rPr>
          <w:rFonts w:cs="Arial"/>
        </w:rPr>
        <w:t>неликвидных запасов</w:t>
      </w:r>
      <w:bookmarkEnd w:id="379"/>
    </w:p>
    <w:p w14:paraId="6F84D48E" w14:textId="77777777" w:rsidR="001524F5" w:rsidRPr="00BE67C0" w:rsidRDefault="001524F5" w:rsidP="0073497D">
      <w:pPr>
        <w:pStyle w:val="af8"/>
        <w:numPr>
          <w:ilvl w:val="3"/>
          <w:numId w:val="81"/>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Заказчик обязан постоянно проводить работу по недопущению возникновения неликвидных запасов с применением информационных систем и данных, полученных в ходе инвентаризаций.</w:t>
      </w:r>
    </w:p>
    <w:p w14:paraId="55DB481E" w14:textId="77777777" w:rsidR="001524F5" w:rsidRPr="00BE67C0" w:rsidRDefault="001524F5" w:rsidP="0073497D">
      <w:pPr>
        <w:pStyle w:val="affd"/>
        <w:numPr>
          <w:ilvl w:val="0"/>
          <w:numId w:val="67"/>
        </w:numPr>
        <w:tabs>
          <w:tab w:val="right" w:pos="-3060"/>
          <w:tab w:val="left" w:pos="-2977"/>
          <w:tab w:val="left" w:pos="567"/>
        </w:tabs>
        <w:suppressAutoHyphens/>
        <w:spacing w:line="240" w:lineRule="auto"/>
        <w:ind w:left="0" w:firstLine="426"/>
        <w:rPr>
          <w:rFonts w:ascii="Arial" w:hAnsi="Arial" w:cs="Arial"/>
          <w:color w:val="000000"/>
          <w:lang w:val="ru-RU"/>
        </w:rPr>
      </w:pPr>
      <w:r w:rsidRPr="00BE67C0">
        <w:rPr>
          <w:rFonts w:ascii="Arial" w:eastAsia="Arial" w:hAnsi="Arial" w:cs="Arial"/>
          <w:color w:val="000000"/>
          <w:lang w:val="ru-RU"/>
        </w:rPr>
        <w:t>При выявлении неликвидных запасов Зака</w:t>
      </w:r>
      <w:r w:rsidR="00B31E5B" w:rsidRPr="00BE67C0">
        <w:rPr>
          <w:rFonts w:ascii="Arial" w:eastAsia="Arial" w:hAnsi="Arial" w:cs="Arial"/>
          <w:color w:val="000000"/>
          <w:lang w:val="ru-RU"/>
        </w:rPr>
        <w:t xml:space="preserve">зчик рассматривает возможность </w:t>
      </w:r>
      <w:r w:rsidRPr="00BE67C0">
        <w:rPr>
          <w:rFonts w:ascii="Arial" w:eastAsia="Arial" w:hAnsi="Arial" w:cs="Arial"/>
          <w:color w:val="000000"/>
          <w:lang w:val="ru-RU"/>
        </w:rPr>
        <w:t xml:space="preserve">их </w:t>
      </w:r>
      <w:r w:rsidRPr="00BE67C0">
        <w:rPr>
          <w:rFonts w:ascii="Arial" w:hAnsi="Arial" w:cs="Arial"/>
          <w:color w:val="000000"/>
          <w:lang w:val="ru-RU"/>
        </w:rPr>
        <w:t>реализации.</w:t>
      </w:r>
    </w:p>
    <w:p w14:paraId="586A7C8A" w14:textId="77777777" w:rsidR="005B2953" w:rsidRPr="00BE67C0" w:rsidRDefault="005B2953" w:rsidP="0073497D">
      <w:pPr>
        <w:pStyle w:val="affd"/>
        <w:numPr>
          <w:ilvl w:val="0"/>
          <w:numId w:val="67"/>
        </w:numPr>
        <w:tabs>
          <w:tab w:val="right" w:pos="-3060"/>
          <w:tab w:val="left" w:pos="-2977"/>
          <w:tab w:val="left" w:pos="567"/>
        </w:tabs>
        <w:suppressAutoHyphens/>
        <w:spacing w:line="240" w:lineRule="auto"/>
        <w:ind w:left="0" w:firstLine="426"/>
        <w:rPr>
          <w:rFonts w:ascii="Arial" w:hAnsi="Arial" w:cs="Arial"/>
          <w:color w:val="FF0000"/>
          <w:lang w:val="ru-RU"/>
        </w:rPr>
      </w:pPr>
      <w:r w:rsidRPr="00BE67C0">
        <w:rPr>
          <w:rFonts w:ascii="Arial" w:hAnsi="Arial" w:cs="Arial"/>
          <w:bCs/>
          <w:i/>
          <w:color w:val="FF0000"/>
        </w:rPr>
        <w:t>исключен в соответствии с решением Правления Фонда от 2</w:t>
      </w:r>
      <w:r w:rsidR="007869A6" w:rsidRPr="00BE67C0">
        <w:rPr>
          <w:rFonts w:ascii="Arial" w:hAnsi="Arial" w:cs="Arial"/>
          <w:bCs/>
          <w:i/>
          <w:color w:val="FF0000"/>
          <w:lang w:val="ru-RU"/>
        </w:rPr>
        <w:t>7</w:t>
      </w:r>
      <w:r w:rsidRPr="00BE67C0">
        <w:rPr>
          <w:rFonts w:ascii="Arial" w:hAnsi="Arial" w:cs="Arial"/>
          <w:bCs/>
          <w:i/>
          <w:color w:val="FF0000"/>
        </w:rPr>
        <w:t xml:space="preserve">.12.2019 г. </w:t>
      </w:r>
      <w:r w:rsidRPr="00BE67C0">
        <w:rPr>
          <w:rFonts w:ascii="Arial" w:hAnsi="Arial" w:cs="Arial"/>
          <w:bCs/>
          <w:i/>
          <w:color w:val="FF0000"/>
        </w:rPr>
        <w:br/>
        <w:t xml:space="preserve">№ </w:t>
      </w:r>
      <w:r w:rsidR="007869A6" w:rsidRPr="00BE67C0">
        <w:rPr>
          <w:rFonts w:ascii="Arial" w:hAnsi="Arial" w:cs="Arial"/>
          <w:bCs/>
          <w:i/>
          <w:color w:val="FF0000"/>
          <w:lang w:val="ru-RU"/>
        </w:rPr>
        <w:t>43</w:t>
      </w:r>
      <w:r w:rsidRPr="00BE67C0">
        <w:rPr>
          <w:rFonts w:ascii="Arial" w:hAnsi="Arial" w:cs="Arial"/>
          <w:bCs/>
          <w:i/>
          <w:color w:val="FF0000"/>
        </w:rPr>
        <w:t>/</w:t>
      </w:r>
      <w:r w:rsidR="007869A6" w:rsidRPr="00BE67C0">
        <w:rPr>
          <w:rFonts w:ascii="Arial" w:hAnsi="Arial" w:cs="Arial"/>
          <w:bCs/>
          <w:i/>
          <w:color w:val="FF0000"/>
          <w:lang w:val="ru-RU"/>
        </w:rPr>
        <w:t>19</w:t>
      </w:r>
      <w:r w:rsidRPr="00BE67C0">
        <w:rPr>
          <w:rFonts w:ascii="Arial" w:hAnsi="Arial" w:cs="Arial"/>
          <w:bCs/>
          <w:i/>
          <w:color w:val="FF0000"/>
        </w:rPr>
        <w:t>.</w:t>
      </w:r>
    </w:p>
    <w:p w14:paraId="0838AB94" w14:textId="77777777" w:rsidR="001524F5" w:rsidRPr="00BE67C0" w:rsidRDefault="001524F5" w:rsidP="0073497D">
      <w:pPr>
        <w:pStyle w:val="affd"/>
        <w:numPr>
          <w:ilvl w:val="0"/>
          <w:numId w:val="67"/>
        </w:numPr>
        <w:tabs>
          <w:tab w:val="right" w:pos="-3060"/>
          <w:tab w:val="left" w:pos="-2977"/>
          <w:tab w:val="left" w:pos="567"/>
        </w:tabs>
        <w:suppressAutoHyphens/>
        <w:spacing w:line="240" w:lineRule="auto"/>
        <w:ind w:left="0" w:firstLine="426"/>
        <w:rPr>
          <w:rFonts w:ascii="Arial" w:hAnsi="Arial" w:cs="Arial"/>
          <w:color w:val="000000"/>
          <w:lang w:val="ru-RU"/>
        </w:rPr>
      </w:pPr>
      <w:r w:rsidRPr="00BE67C0">
        <w:rPr>
          <w:rFonts w:ascii="Arial" w:eastAsia="Arial" w:hAnsi="Arial" w:cs="Arial"/>
          <w:color w:val="000000"/>
          <w:lang w:val="ru-RU"/>
        </w:rPr>
        <w:t>В случае невозможности</w:t>
      </w:r>
      <w:r w:rsidRPr="00BE67C0">
        <w:rPr>
          <w:rFonts w:ascii="Arial" w:hAnsi="Arial" w:cs="Arial"/>
          <w:color w:val="000000"/>
          <w:lang w:val="ru-RU"/>
        </w:rPr>
        <w:t xml:space="preserve"> реализации </w:t>
      </w:r>
      <w:r w:rsidRPr="00BE67C0">
        <w:rPr>
          <w:rFonts w:ascii="Arial" w:eastAsia="Arial" w:hAnsi="Arial" w:cs="Arial"/>
          <w:color w:val="000000"/>
          <w:lang w:val="ru-RU"/>
        </w:rPr>
        <w:t>неликвидных запасов</w:t>
      </w:r>
      <w:r w:rsidRPr="00BE67C0">
        <w:rPr>
          <w:rFonts w:ascii="Arial" w:hAnsi="Arial" w:cs="Arial"/>
          <w:color w:val="000000"/>
          <w:lang w:val="ru-RU"/>
        </w:rPr>
        <w:t>, Заказчик организовывает их утилизацию (ликвидацию), сдачу в лом и т.д.</w:t>
      </w:r>
    </w:p>
    <w:p w14:paraId="011B0065" w14:textId="77777777" w:rsidR="001524F5" w:rsidRPr="00BE67C0" w:rsidRDefault="001524F5" w:rsidP="00FC7DF6">
      <w:pPr>
        <w:pStyle w:val="af8"/>
        <w:shd w:val="clear" w:color="auto" w:fill="FFFFFF"/>
        <w:tabs>
          <w:tab w:val="left" w:pos="426"/>
        </w:tabs>
        <w:spacing w:after="0" w:line="240" w:lineRule="auto"/>
        <w:ind w:left="426"/>
        <w:jc w:val="both"/>
        <w:textAlignment w:val="baseline"/>
        <w:rPr>
          <w:rFonts w:cs="Arial"/>
          <w:b/>
          <w:sz w:val="24"/>
          <w:szCs w:val="24"/>
          <w:lang w:val="kk-KZ"/>
        </w:rPr>
      </w:pPr>
    </w:p>
    <w:p w14:paraId="03EADBF1" w14:textId="77777777" w:rsidR="00FC7DF6" w:rsidRPr="00BE67C0" w:rsidRDefault="00FC7DF6" w:rsidP="0073497D">
      <w:pPr>
        <w:pStyle w:val="af8"/>
        <w:numPr>
          <w:ilvl w:val="0"/>
          <w:numId w:val="68"/>
        </w:numPr>
        <w:tabs>
          <w:tab w:val="left" w:pos="1276"/>
        </w:tabs>
        <w:spacing w:before="120" w:after="240" w:line="240" w:lineRule="auto"/>
        <w:ind w:left="0" w:firstLine="0"/>
        <w:contextualSpacing w:val="0"/>
        <w:jc w:val="center"/>
        <w:outlineLvl w:val="0"/>
        <w:rPr>
          <w:rFonts w:cs="Arial"/>
          <w:b/>
          <w:sz w:val="24"/>
          <w:szCs w:val="24"/>
          <w:lang w:val="kk-KZ"/>
        </w:rPr>
      </w:pPr>
      <w:bookmarkStart w:id="380" w:name="_Toc65762124"/>
      <w:r w:rsidRPr="00BE67C0">
        <w:rPr>
          <w:rFonts w:cs="Arial"/>
          <w:b/>
          <w:sz w:val="24"/>
          <w:szCs w:val="24"/>
          <w:lang w:val="kk-KZ"/>
        </w:rPr>
        <w:t>ЗАКЛЮЧИТЕЛЬНЫЕ ПОЛОЖЕНИЯ</w:t>
      </w:r>
      <w:bookmarkEnd w:id="380"/>
    </w:p>
    <w:p w14:paraId="64045756" w14:textId="77777777" w:rsidR="000534C7" w:rsidRPr="00BE67C0"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1" w:name="_Toc65762125"/>
      <w:r w:rsidRPr="00BE67C0">
        <w:rPr>
          <w:rFonts w:cs="Arial"/>
          <w:b/>
          <w:sz w:val="24"/>
          <w:szCs w:val="24"/>
          <w:lang w:val="kk-KZ"/>
        </w:rPr>
        <w:t>Дополнительные</w:t>
      </w:r>
      <w:r w:rsidR="00294D9D" w:rsidRPr="00BE67C0">
        <w:rPr>
          <w:rFonts w:cs="Arial"/>
          <w:b/>
          <w:sz w:val="24"/>
          <w:szCs w:val="24"/>
          <w:lang w:val="kk-KZ"/>
        </w:rPr>
        <w:t xml:space="preserve"> и переходные</w:t>
      </w:r>
      <w:r w:rsidRPr="00BE67C0">
        <w:rPr>
          <w:rFonts w:cs="Arial"/>
          <w:b/>
          <w:sz w:val="24"/>
          <w:szCs w:val="24"/>
          <w:lang w:val="kk-KZ"/>
        </w:rPr>
        <w:t xml:space="preserve"> положения</w:t>
      </w:r>
      <w:bookmarkEnd w:id="381"/>
    </w:p>
    <w:p w14:paraId="159758B7" w14:textId="77777777" w:rsidR="00294D9D" w:rsidRPr="00BE67C0" w:rsidRDefault="00294D9D" w:rsidP="0073497D">
      <w:pPr>
        <w:pStyle w:val="31"/>
        <w:numPr>
          <w:ilvl w:val="0"/>
          <w:numId w:val="81"/>
        </w:numPr>
        <w:ind w:left="0" w:firstLine="0"/>
        <w:jc w:val="both"/>
        <w:rPr>
          <w:rFonts w:eastAsia="Arial" w:cs="Arial"/>
          <w:lang w:val="ru-RU"/>
        </w:rPr>
      </w:pPr>
      <w:bookmarkStart w:id="382" w:name="_Toc65762126"/>
      <w:r w:rsidRPr="00BE67C0">
        <w:rPr>
          <w:rFonts w:eastAsia="Arial" w:cs="Arial"/>
          <w:lang w:val="ru-RU"/>
        </w:rPr>
        <w:t>Отчетность по вопросам закупок</w:t>
      </w:r>
      <w:bookmarkEnd w:id="382"/>
    </w:p>
    <w:p w14:paraId="6A33303B" w14:textId="77777777" w:rsidR="00294D9D" w:rsidRPr="00BE67C0" w:rsidRDefault="00294D9D" w:rsidP="0073497D">
      <w:pPr>
        <w:pStyle w:val="af8"/>
        <w:numPr>
          <w:ilvl w:val="3"/>
          <w:numId w:val="109"/>
        </w:numPr>
        <w:ind w:left="0" w:firstLine="426"/>
        <w:jc w:val="both"/>
        <w:rPr>
          <w:rFonts w:cs="Arial"/>
          <w:sz w:val="24"/>
          <w:szCs w:val="24"/>
        </w:rPr>
      </w:pPr>
      <w:r w:rsidRPr="00BE67C0">
        <w:rPr>
          <w:rFonts w:cs="Arial"/>
          <w:sz w:val="24"/>
          <w:szCs w:val="24"/>
        </w:rPr>
        <w:t>Заказчик составляет и представляет отчетность по вопросам закупок</w:t>
      </w:r>
      <w:r w:rsidRPr="00BE67C0">
        <w:rPr>
          <w:rFonts w:cs="Arial"/>
          <w:sz w:val="24"/>
          <w:szCs w:val="24"/>
          <w:lang w:val="kk-KZ"/>
        </w:rPr>
        <w:t xml:space="preserve"> в Фонд или Оператору Фонда по закупкам</w:t>
      </w:r>
      <w:r w:rsidRPr="00BE67C0">
        <w:rPr>
          <w:rFonts w:cs="Arial"/>
          <w:sz w:val="24"/>
          <w:szCs w:val="24"/>
        </w:rPr>
        <w:t xml:space="preserve"> в порядке, определенном Фондом.</w:t>
      </w:r>
    </w:p>
    <w:p w14:paraId="48CE39C6" w14:textId="77777777" w:rsidR="00294D9D" w:rsidRPr="00BE67C0" w:rsidRDefault="00294D9D" w:rsidP="0073497D">
      <w:pPr>
        <w:pStyle w:val="af8"/>
        <w:numPr>
          <w:ilvl w:val="3"/>
          <w:numId w:val="109"/>
        </w:numPr>
        <w:ind w:left="0" w:firstLine="426"/>
        <w:jc w:val="both"/>
        <w:rPr>
          <w:rFonts w:cs="Arial"/>
          <w:sz w:val="24"/>
          <w:szCs w:val="24"/>
        </w:rPr>
      </w:pPr>
      <w:r w:rsidRPr="00BE67C0">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2A8B41D0" w14:textId="77777777" w:rsidR="00294D9D" w:rsidRPr="00BE67C0" w:rsidRDefault="00294D9D" w:rsidP="0073497D">
      <w:pPr>
        <w:pStyle w:val="31"/>
        <w:numPr>
          <w:ilvl w:val="0"/>
          <w:numId w:val="81"/>
        </w:numPr>
        <w:ind w:left="0" w:firstLine="0"/>
        <w:jc w:val="both"/>
        <w:rPr>
          <w:rFonts w:eastAsia="Arial" w:cs="Arial"/>
          <w:lang w:val="ru-RU"/>
        </w:rPr>
      </w:pPr>
      <w:bookmarkStart w:id="383" w:name="_Toc65762127"/>
      <w:r w:rsidRPr="00BE67C0">
        <w:rPr>
          <w:rFonts w:eastAsia="Arial" w:cs="Arial"/>
          <w:lang w:val="ru-RU"/>
        </w:rPr>
        <w:t>Дополнительные положения</w:t>
      </w:r>
      <w:bookmarkEnd w:id="383"/>
    </w:p>
    <w:p w14:paraId="3B689D15" w14:textId="77777777" w:rsidR="00C51DF8" w:rsidRPr="00BE67C0" w:rsidRDefault="00C51DF8" w:rsidP="00294D9D">
      <w:pPr>
        <w:pStyle w:val="af8"/>
        <w:numPr>
          <w:ilvl w:val="3"/>
          <w:numId w:val="28"/>
        </w:numPr>
        <w:spacing w:after="0" w:line="240" w:lineRule="auto"/>
        <w:ind w:left="0" w:firstLine="426"/>
        <w:jc w:val="both"/>
        <w:rPr>
          <w:rFonts w:cs="Arial"/>
          <w:sz w:val="24"/>
          <w:szCs w:val="24"/>
        </w:rPr>
      </w:pPr>
      <w:r w:rsidRPr="00BE67C0">
        <w:rPr>
          <w:rFonts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14:paraId="375F0446" w14:textId="77777777" w:rsidR="00C51DF8" w:rsidRPr="00BE67C0" w:rsidRDefault="00C51DF8" w:rsidP="00294D9D">
      <w:pPr>
        <w:tabs>
          <w:tab w:val="left" w:pos="1134"/>
        </w:tabs>
        <w:spacing w:after="0" w:line="240" w:lineRule="auto"/>
        <w:ind w:firstLine="426"/>
        <w:jc w:val="both"/>
        <w:rPr>
          <w:rFonts w:cs="Arial"/>
          <w:sz w:val="24"/>
          <w:szCs w:val="24"/>
        </w:rPr>
      </w:pPr>
      <w:r w:rsidRPr="00BE67C0">
        <w:rPr>
          <w:rFonts w:cs="Arial"/>
          <w:sz w:val="24"/>
          <w:szCs w:val="24"/>
        </w:rPr>
        <w:t xml:space="preserve">Жалобы также могут быть направлены для рассмотрения Заказчику или </w:t>
      </w:r>
      <w:r w:rsidR="00112CE5" w:rsidRPr="00BE67C0">
        <w:rPr>
          <w:rFonts w:cs="Arial"/>
          <w:sz w:val="24"/>
          <w:szCs w:val="24"/>
        </w:rPr>
        <w:t>У</w:t>
      </w:r>
      <w:r w:rsidRPr="00BE67C0">
        <w:rPr>
          <w:rFonts w:cs="Arial"/>
          <w:sz w:val="24"/>
          <w:szCs w:val="24"/>
        </w:rPr>
        <w:t>полномоченному органу по вопросам</w:t>
      </w:r>
      <w:r w:rsidR="00112CE5" w:rsidRPr="00BE67C0">
        <w:rPr>
          <w:rFonts w:cs="Arial"/>
          <w:sz w:val="24"/>
          <w:szCs w:val="24"/>
        </w:rPr>
        <w:t xml:space="preserve"> осуществления</w:t>
      </w:r>
      <w:r w:rsidRPr="00BE67C0">
        <w:rPr>
          <w:rFonts w:cs="Arial"/>
          <w:sz w:val="24"/>
          <w:szCs w:val="24"/>
        </w:rPr>
        <w:t xml:space="preserve"> закупок</w:t>
      </w:r>
      <w:r w:rsidR="00000FEC" w:rsidRPr="00BE67C0">
        <w:rPr>
          <w:rFonts w:cs="Arial"/>
          <w:sz w:val="24"/>
          <w:szCs w:val="24"/>
        </w:rPr>
        <w:t>, в том числе посредством Системы</w:t>
      </w:r>
      <w:r w:rsidRPr="00BE67C0">
        <w:rPr>
          <w:rFonts w:cs="Arial"/>
          <w:sz w:val="24"/>
          <w:szCs w:val="24"/>
        </w:rPr>
        <w:t>.</w:t>
      </w:r>
    </w:p>
    <w:p w14:paraId="5333BC82" w14:textId="77777777" w:rsidR="005B2953" w:rsidRPr="00BE67C0" w:rsidRDefault="005B2953" w:rsidP="00A51CEB">
      <w:pPr>
        <w:pStyle w:val="affd"/>
        <w:numPr>
          <w:ilvl w:val="0"/>
          <w:numId w:val="139"/>
        </w:numPr>
        <w:tabs>
          <w:tab w:val="right" w:pos="-3060"/>
          <w:tab w:val="left" w:pos="-2977"/>
          <w:tab w:val="left" w:pos="567"/>
        </w:tabs>
        <w:suppressAutoHyphens/>
        <w:spacing w:line="240" w:lineRule="auto"/>
        <w:ind w:left="0" w:firstLine="426"/>
        <w:rPr>
          <w:rFonts w:ascii="Arial" w:eastAsia="Arial" w:hAnsi="Arial" w:cs="Arial"/>
          <w:color w:val="000000"/>
          <w:lang w:val="ru-RU"/>
        </w:rPr>
      </w:pPr>
      <w:r w:rsidRPr="00BE67C0">
        <w:rPr>
          <w:rFonts w:ascii="Arial" w:hAnsi="Arial" w:cs="Arial"/>
          <w:bCs/>
          <w:i/>
          <w:color w:val="FF0000"/>
        </w:rPr>
        <w:t>исключен в соответствии с решением Правления Фонда от 2</w:t>
      </w:r>
      <w:r w:rsidR="007869A6" w:rsidRPr="00BE67C0">
        <w:rPr>
          <w:rFonts w:ascii="Arial" w:hAnsi="Arial" w:cs="Arial"/>
          <w:bCs/>
          <w:i/>
          <w:color w:val="FF0000"/>
          <w:lang w:val="ru-RU"/>
        </w:rPr>
        <w:t>7</w:t>
      </w:r>
      <w:r w:rsidR="001D4774" w:rsidRPr="00BE67C0">
        <w:rPr>
          <w:rFonts w:ascii="Arial" w:hAnsi="Arial" w:cs="Arial"/>
          <w:bCs/>
          <w:i/>
          <w:color w:val="FF0000"/>
        </w:rPr>
        <w:t>.12.2019</w:t>
      </w:r>
      <w:r w:rsidRPr="00BE67C0">
        <w:rPr>
          <w:rFonts w:ascii="Arial" w:hAnsi="Arial" w:cs="Arial"/>
          <w:bCs/>
          <w:i/>
          <w:color w:val="FF0000"/>
        </w:rPr>
        <w:t xml:space="preserve">г. </w:t>
      </w:r>
      <w:r w:rsidRPr="00BE67C0">
        <w:rPr>
          <w:rFonts w:ascii="Arial" w:hAnsi="Arial" w:cs="Arial"/>
          <w:bCs/>
          <w:i/>
          <w:color w:val="FF0000"/>
        </w:rPr>
        <w:br/>
        <w:t xml:space="preserve">№ </w:t>
      </w:r>
      <w:r w:rsidR="007869A6" w:rsidRPr="00BE67C0">
        <w:rPr>
          <w:rFonts w:ascii="Arial" w:hAnsi="Arial" w:cs="Arial"/>
          <w:bCs/>
          <w:i/>
          <w:color w:val="FF0000"/>
          <w:lang w:val="ru-RU"/>
        </w:rPr>
        <w:t>43</w:t>
      </w:r>
      <w:r w:rsidRPr="00BE67C0">
        <w:rPr>
          <w:rFonts w:ascii="Arial" w:hAnsi="Arial" w:cs="Arial"/>
          <w:bCs/>
          <w:i/>
          <w:color w:val="FF0000"/>
        </w:rPr>
        <w:t>/</w:t>
      </w:r>
      <w:r w:rsidR="007869A6" w:rsidRPr="00BE67C0">
        <w:rPr>
          <w:rFonts w:ascii="Arial" w:hAnsi="Arial" w:cs="Arial"/>
          <w:bCs/>
          <w:i/>
          <w:color w:val="FF0000"/>
          <w:lang w:val="ru-RU"/>
        </w:rPr>
        <w:t>19</w:t>
      </w:r>
      <w:r w:rsidRPr="00BE67C0">
        <w:rPr>
          <w:rFonts w:ascii="Arial" w:hAnsi="Arial" w:cs="Arial"/>
          <w:bCs/>
          <w:i/>
          <w:color w:val="FF0000"/>
        </w:rPr>
        <w:t>.</w:t>
      </w:r>
    </w:p>
    <w:p w14:paraId="02D3A138" w14:textId="77777777" w:rsidR="005B2953" w:rsidRPr="00BE67C0" w:rsidRDefault="005B2953" w:rsidP="00A51CEB">
      <w:pPr>
        <w:pStyle w:val="affd"/>
        <w:numPr>
          <w:ilvl w:val="0"/>
          <w:numId w:val="139"/>
        </w:numPr>
        <w:tabs>
          <w:tab w:val="right" w:pos="-3060"/>
          <w:tab w:val="left" w:pos="-2977"/>
          <w:tab w:val="left" w:pos="567"/>
        </w:tabs>
        <w:suppressAutoHyphens/>
        <w:spacing w:line="240" w:lineRule="auto"/>
        <w:ind w:left="0" w:firstLine="426"/>
        <w:rPr>
          <w:rFonts w:ascii="Arial" w:eastAsia="Arial" w:hAnsi="Arial" w:cs="Arial"/>
          <w:color w:val="000000"/>
          <w:lang w:val="ru-RU"/>
        </w:rPr>
      </w:pPr>
      <w:r w:rsidRPr="00BE67C0">
        <w:rPr>
          <w:rFonts w:ascii="Arial" w:hAnsi="Arial" w:cs="Arial"/>
          <w:bCs/>
          <w:i/>
          <w:color w:val="FF0000"/>
        </w:rPr>
        <w:t>исключен в соответствии с решением Правления Фонда от 2</w:t>
      </w:r>
      <w:r w:rsidR="007869A6" w:rsidRPr="00BE67C0">
        <w:rPr>
          <w:rFonts w:ascii="Arial" w:hAnsi="Arial" w:cs="Arial"/>
          <w:bCs/>
          <w:i/>
          <w:color w:val="FF0000"/>
          <w:lang w:val="ru-RU"/>
        </w:rPr>
        <w:t>7</w:t>
      </w:r>
      <w:r w:rsidR="001D4774" w:rsidRPr="00BE67C0">
        <w:rPr>
          <w:rFonts w:ascii="Arial" w:hAnsi="Arial" w:cs="Arial"/>
          <w:bCs/>
          <w:i/>
          <w:color w:val="FF0000"/>
        </w:rPr>
        <w:t>.12.2019</w:t>
      </w:r>
      <w:r w:rsidRPr="00BE67C0">
        <w:rPr>
          <w:rFonts w:ascii="Arial" w:hAnsi="Arial" w:cs="Arial"/>
          <w:bCs/>
          <w:i/>
          <w:color w:val="FF0000"/>
        </w:rPr>
        <w:t xml:space="preserve">г. </w:t>
      </w:r>
      <w:r w:rsidRPr="00BE67C0">
        <w:rPr>
          <w:rFonts w:ascii="Arial" w:hAnsi="Arial" w:cs="Arial"/>
          <w:bCs/>
          <w:i/>
          <w:color w:val="FF0000"/>
        </w:rPr>
        <w:br/>
        <w:t xml:space="preserve">№ </w:t>
      </w:r>
      <w:r w:rsidR="007869A6" w:rsidRPr="00BE67C0">
        <w:rPr>
          <w:rFonts w:ascii="Arial" w:hAnsi="Arial" w:cs="Arial"/>
          <w:bCs/>
          <w:i/>
          <w:color w:val="FF0000"/>
          <w:lang w:val="ru-RU"/>
        </w:rPr>
        <w:t>43</w:t>
      </w:r>
      <w:r w:rsidRPr="00BE67C0">
        <w:rPr>
          <w:rFonts w:ascii="Arial" w:hAnsi="Arial" w:cs="Arial"/>
          <w:bCs/>
          <w:i/>
          <w:color w:val="FF0000"/>
        </w:rPr>
        <w:t>/</w:t>
      </w:r>
      <w:r w:rsidR="007869A6" w:rsidRPr="00BE67C0">
        <w:rPr>
          <w:rFonts w:ascii="Arial" w:hAnsi="Arial" w:cs="Arial"/>
          <w:bCs/>
          <w:i/>
          <w:color w:val="FF0000"/>
          <w:lang w:val="ru-RU"/>
        </w:rPr>
        <w:t>19</w:t>
      </w:r>
      <w:r w:rsidRPr="00BE67C0">
        <w:rPr>
          <w:rFonts w:ascii="Arial" w:hAnsi="Arial" w:cs="Arial"/>
          <w:bCs/>
          <w:i/>
          <w:color w:val="FF0000"/>
        </w:rPr>
        <w:t>.</w:t>
      </w:r>
    </w:p>
    <w:p w14:paraId="0BDC9A98" w14:textId="77777777" w:rsidR="00294D9D" w:rsidRPr="00BE67C0" w:rsidRDefault="005B2953" w:rsidP="00A51CEB">
      <w:pPr>
        <w:pStyle w:val="affd"/>
        <w:numPr>
          <w:ilvl w:val="0"/>
          <w:numId w:val="139"/>
        </w:numPr>
        <w:tabs>
          <w:tab w:val="right" w:pos="-3060"/>
          <w:tab w:val="left" w:pos="-2977"/>
          <w:tab w:val="left" w:pos="567"/>
        </w:tabs>
        <w:suppressAutoHyphens/>
        <w:spacing w:line="240" w:lineRule="auto"/>
        <w:ind w:left="0" w:firstLine="426"/>
        <w:rPr>
          <w:rFonts w:ascii="Arial" w:eastAsia="Arial" w:hAnsi="Arial" w:cs="Arial"/>
          <w:color w:val="000000"/>
          <w:lang w:val="ru-RU"/>
        </w:rPr>
      </w:pPr>
      <w:r w:rsidRPr="00BE67C0">
        <w:rPr>
          <w:rFonts w:ascii="Arial" w:hAnsi="Arial" w:cs="Arial"/>
          <w:bCs/>
        </w:rPr>
        <w:t>Основные технические требования к использованию Системы и порядок действий в Системе в случаях возникновения технических сбоев определяется Фондом.</w:t>
      </w:r>
    </w:p>
    <w:p w14:paraId="29236402" w14:textId="77777777" w:rsidR="00585770" w:rsidRPr="00BE67C0" w:rsidRDefault="00585770" w:rsidP="00585770">
      <w:pPr>
        <w:pStyle w:val="affd"/>
        <w:numPr>
          <w:ilvl w:val="0"/>
          <w:numId w:val="139"/>
        </w:numPr>
        <w:tabs>
          <w:tab w:val="right" w:pos="-3060"/>
          <w:tab w:val="left" w:pos="-2977"/>
          <w:tab w:val="left" w:pos="567"/>
        </w:tabs>
        <w:suppressAutoHyphens/>
        <w:spacing w:line="240" w:lineRule="auto"/>
        <w:ind w:left="0" w:firstLine="426"/>
        <w:rPr>
          <w:rFonts w:ascii="Arial" w:hAnsi="Arial" w:cs="Arial"/>
          <w:bCs/>
        </w:rPr>
      </w:pPr>
      <w:r w:rsidRPr="00BE67C0">
        <w:rPr>
          <w:rFonts w:ascii="Arial" w:hAnsi="Arial" w:cs="Arial"/>
          <w:bCs/>
        </w:rPr>
        <w:t>Информация и документы, связанные с закупками товаров, работ и услуг, осуществляемыми в порядке, предусмотренном Стандартом, а также договоры о закупках и информация об оплате по закупкам, начатым после ввода в действие настоящей нормы Стандарта, в соответствии с нормами Стандарта доступны для третьих лиц посредством Системы, за исключением информации и договоров о закупках,  заключенных способом из одного источника, способом тендера путем проведения конкурентных переговоров (за исключением подпункта 9) пункта 1 и подпункта 3) пункта 2 статьи 11-1 Порядка), в рамках внутрихолдинговой кооперации, по перечню закупок,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 после согласования с Оператором Фонда по закупкам (за исключением Фонда), по которым условия и результаты исполнения договоров имеют коммерческую ценность в силу их неизвестности третьим лицам.</w:t>
      </w:r>
    </w:p>
    <w:p w14:paraId="4DC06055" w14:textId="77777777" w:rsidR="00585770" w:rsidRPr="00BE67C0" w:rsidRDefault="00585770" w:rsidP="00585770">
      <w:pPr>
        <w:pStyle w:val="affd"/>
        <w:tabs>
          <w:tab w:val="clear" w:pos="900"/>
          <w:tab w:val="right" w:pos="-3060"/>
          <w:tab w:val="left" w:pos="-2977"/>
          <w:tab w:val="left" w:pos="567"/>
        </w:tabs>
        <w:suppressAutoHyphens/>
        <w:spacing w:line="240" w:lineRule="auto"/>
        <w:ind w:firstLine="426"/>
        <w:rPr>
          <w:rFonts w:ascii="Arial" w:eastAsia="Arial" w:hAnsi="Arial" w:cs="Arial"/>
          <w:i/>
          <w:color w:val="FF0000"/>
          <w:lang w:val="ru-RU"/>
        </w:rPr>
      </w:pPr>
    </w:p>
    <w:p w14:paraId="683C6FA3" w14:textId="77777777" w:rsidR="00B40F3A" w:rsidRPr="00BE67C0" w:rsidRDefault="00B40F3A" w:rsidP="0073497D">
      <w:pPr>
        <w:pStyle w:val="31"/>
        <w:numPr>
          <w:ilvl w:val="0"/>
          <w:numId w:val="81"/>
        </w:numPr>
        <w:ind w:left="0" w:firstLine="0"/>
        <w:jc w:val="both"/>
        <w:rPr>
          <w:rFonts w:eastAsia="Arial" w:cs="Arial"/>
          <w:lang w:val="ru-RU"/>
        </w:rPr>
      </w:pPr>
      <w:bookmarkStart w:id="384" w:name="_Toc65762128"/>
      <w:r w:rsidRPr="00BE67C0">
        <w:rPr>
          <w:rFonts w:eastAsia="Arial" w:cs="Arial"/>
          <w:lang w:val="ru-RU"/>
        </w:rPr>
        <w:t>Порядок введения в действие настоящего Стандарта</w:t>
      </w:r>
      <w:bookmarkEnd w:id="384"/>
    </w:p>
    <w:p w14:paraId="71939EC6" w14:textId="77777777" w:rsidR="00B40F3A" w:rsidRPr="00BE67C0" w:rsidRDefault="00F93542" w:rsidP="00F93542">
      <w:pPr>
        <w:pStyle w:val="af8"/>
        <w:numPr>
          <w:ilvl w:val="3"/>
          <w:numId w:val="28"/>
        </w:numPr>
        <w:tabs>
          <w:tab w:val="left" w:pos="142"/>
        </w:tabs>
        <w:spacing w:after="0" w:line="240" w:lineRule="auto"/>
        <w:ind w:left="0" w:firstLine="426"/>
        <w:jc w:val="both"/>
        <w:rPr>
          <w:rFonts w:cs="Arial"/>
          <w:sz w:val="24"/>
          <w:szCs w:val="24"/>
        </w:rPr>
      </w:pPr>
      <w:bookmarkStart w:id="385" w:name="SUB2184"/>
      <w:r w:rsidRPr="00BE67C0">
        <w:rPr>
          <w:rFonts w:cs="Arial"/>
          <w:bCs/>
          <w:sz w:val="24"/>
          <w:szCs w:val="24"/>
        </w:rPr>
        <w:t>Настоящий Стандарт вводится в действие с 1 января 2020 года, за исключением пункта 3 статьи 43, который вводится в действие с 30 марта 2020 года, и абзаца второго пункта 4 статьи 69, который вводится в действие с 4 мая 2020 года.</w:t>
      </w:r>
    </w:p>
    <w:p w14:paraId="473EF49C" w14:textId="77777777" w:rsidR="003452A3" w:rsidRPr="00BE67C0" w:rsidRDefault="00B40F3A" w:rsidP="00092F2E">
      <w:pPr>
        <w:pStyle w:val="af8"/>
        <w:numPr>
          <w:ilvl w:val="3"/>
          <w:numId w:val="28"/>
        </w:numPr>
        <w:tabs>
          <w:tab w:val="left" w:pos="142"/>
        </w:tabs>
        <w:spacing w:after="0" w:line="240" w:lineRule="auto"/>
        <w:ind w:left="0" w:firstLine="426"/>
        <w:jc w:val="both"/>
        <w:rPr>
          <w:rFonts w:cs="Arial"/>
          <w:sz w:val="24"/>
          <w:szCs w:val="24"/>
        </w:rPr>
      </w:pPr>
      <w:bookmarkStart w:id="386" w:name="SUB284"/>
      <w:bookmarkEnd w:id="385"/>
      <w:r w:rsidRPr="00BE67C0">
        <w:rPr>
          <w:rFonts w:cs="Arial"/>
          <w:sz w:val="24"/>
          <w:szCs w:val="24"/>
        </w:rPr>
        <w:t xml:space="preserve">Установить, что до </w:t>
      </w:r>
      <w:r w:rsidR="008610E5" w:rsidRPr="00BE67C0">
        <w:rPr>
          <w:rFonts w:cs="Arial"/>
          <w:sz w:val="24"/>
          <w:szCs w:val="24"/>
        </w:rPr>
        <w:t>3 мая</w:t>
      </w:r>
      <w:r w:rsidRPr="00BE67C0">
        <w:rPr>
          <w:rFonts w:cs="Arial"/>
          <w:sz w:val="24"/>
          <w:szCs w:val="24"/>
        </w:rPr>
        <w:t xml:space="preserve"> 2020 года</w:t>
      </w:r>
      <w:r w:rsidR="003452A3" w:rsidRPr="00BE67C0">
        <w:rPr>
          <w:rFonts w:cs="Arial"/>
          <w:sz w:val="24"/>
          <w:szCs w:val="24"/>
        </w:rPr>
        <w:t>:</w:t>
      </w:r>
    </w:p>
    <w:p w14:paraId="553AE70D" w14:textId="77777777" w:rsidR="00B40F3A" w:rsidRPr="00BE67C0" w:rsidRDefault="001D75CC" w:rsidP="00092F2E">
      <w:pPr>
        <w:pStyle w:val="af8"/>
        <w:numPr>
          <w:ilvl w:val="2"/>
          <w:numId w:val="2"/>
        </w:numPr>
        <w:tabs>
          <w:tab w:val="left" w:pos="142"/>
        </w:tabs>
        <w:spacing w:after="0" w:line="240" w:lineRule="auto"/>
        <w:ind w:left="0" w:firstLine="426"/>
        <w:jc w:val="both"/>
        <w:rPr>
          <w:rFonts w:cs="Arial"/>
          <w:sz w:val="24"/>
          <w:szCs w:val="24"/>
        </w:rPr>
      </w:pPr>
      <w:hyperlink w:anchor="SUB127" w:history="1">
        <w:r w:rsidR="007541A5" w:rsidRPr="00BE67C0">
          <w:rPr>
            <w:rStyle w:val="aff2"/>
            <w:rFonts w:cs="Arial"/>
            <w:sz w:val="24"/>
            <w:szCs w:val="24"/>
          </w:rPr>
          <w:t>пункт 1 статьи 27</w:t>
        </w:r>
      </w:hyperlink>
      <w:r w:rsidR="00B40F3A" w:rsidRPr="00BE67C0">
        <w:rPr>
          <w:rFonts w:cs="Arial"/>
          <w:sz w:val="24"/>
          <w:szCs w:val="24"/>
        </w:rPr>
        <w:t> настоящего Стандарта действу</w:t>
      </w:r>
      <w:r w:rsidR="003452A3" w:rsidRPr="00BE67C0">
        <w:rPr>
          <w:rFonts w:cs="Arial"/>
          <w:sz w:val="24"/>
          <w:szCs w:val="24"/>
        </w:rPr>
        <w:t>е</w:t>
      </w:r>
      <w:r w:rsidR="00B40F3A" w:rsidRPr="00BE67C0">
        <w:rPr>
          <w:rFonts w:cs="Arial"/>
          <w:sz w:val="24"/>
          <w:szCs w:val="24"/>
        </w:rPr>
        <w:t>т в следующей редакции:</w:t>
      </w:r>
    </w:p>
    <w:bookmarkEnd w:id="386"/>
    <w:p w14:paraId="4FBECA85" w14:textId="77777777" w:rsidR="00105226" w:rsidRPr="00BE67C0" w:rsidRDefault="000217A6" w:rsidP="00092F2E">
      <w:pPr>
        <w:pStyle w:val="affd"/>
        <w:tabs>
          <w:tab w:val="clear" w:pos="900"/>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 xml:space="preserve">«1. </w:t>
      </w:r>
      <w:r w:rsidR="007541A5" w:rsidRPr="00BE67C0">
        <w:rPr>
          <w:rFonts w:ascii="Arial" w:eastAsia="Arial" w:hAnsi="Arial" w:cs="Arial"/>
          <w:color w:val="000000"/>
          <w:lang w:val="ru-RU"/>
        </w:rPr>
        <w:t>Перечень ненадежных потенциальных поставщиков (поставщиков) Холдинга формируется и ведется О</w:t>
      </w:r>
      <w:r w:rsidR="00547B81" w:rsidRPr="00BE67C0">
        <w:rPr>
          <w:rFonts w:ascii="Arial" w:eastAsia="Arial" w:hAnsi="Arial" w:cs="Arial"/>
          <w:color w:val="000000"/>
          <w:lang w:val="ru-RU"/>
        </w:rPr>
        <w:t xml:space="preserve">ператором Фонда по закупкам </w:t>
      </w:r>
      <w:r w:rsidR="007541A5" w:rsidRPr="00BE67C0">
        <w:rPr>
          <w:rFonts w:ascii="Arial" w:eastAsia="Arial" w:hAnsi="Arial" w:cs="Arial"/>
          <w:color w:val="000000"/>
          <w:lang w:val="ru-RU"/>
        </w:rPr>
        <w:t>по мере поступления информации от Заказчика(ов).</w:t>
      </w:r>
      <w:r w:rsidR="00500FB8" w:rsidRPr="00BE67C0">
        <w:rPr>
          <w:rFonts w:ascii="Arial" w:eastAsia="Arial" w:hAnsi="Arial" w:cs="Arial"/>
          <w:color w:val="000000"/>
          <w:lang w:val="ru-RU"/>
        </w:rPr>
        <w:t>»;</w:t>
      </w:r>
    </w:p>
    <w:p w14:paraId="656C2043" w14:textId="77777777" w:rsidR="003452A3" w:rsidRPr="00BE67C0" w:rsidRDefault="001D75CC" w:rsidP="00092F2E">
      <w:pPr>
        <w:pStyle w:val="af8"/>
        <w:numPr>
          <w:ilvl w:val="2"/>
          <w:numId w:val="2"/>
        </w:numPr>
        <w:tabs>
          <w:tab w:val="left" w:pos="709"/>
          <w:tab w:val="left" w:pos="1134"/>
        </w:tabs>
        <w:spacing w:after="0" w:line="240" w:lineRule="auto"/>
        <w:ind w:left="0" w:firstLine="426"/>
        <w:jc w:val="both"/>
        <w:rPr>
          <w:rFonts w:cs="Arial"/>
          <w:iCs/>
          <w:color w:val="000000"/>
          <w:sz w:val="24"/>
          <w:szCs w:val="24"/>
        </w:rPr>
      </w:pPr>
      <w:hyperlink w:anchor="SUB327" w:history="1">
        <w:r w:rsidR="00500FB8" w:rsidRPr="00BE67C0">
          <w:rPr>
            <w:rStyle w:val="aff2"/>
            <w:rFonts w:cs="Arial"/>
            <w:iCs/>
            <w:sz w:val="24"/>
            <w:szCs w:val="24"/>
          </w:rPr>
          <w:t>п</w:t>
        </w:r>
        <w:r w:rsidR="003452A3" w:rsidRPr="00BE67C0">
          <w:rPr>
            <w:rStyle w:val="aff2"/>
            <w:rFonts w:cs="Arial"/>
            <w:iCs/>
            <w:sz w:val="24"/>
            <w:szCs w:val="24"/>
          </w:rPr>
          <w:t>ункт 3 статьи 27</w:t>
        </w:r>
      </w:hyperlink>
      <w:r w:rsidR="003452A3" w:rsidRPr="00BE67C0">
        <w:rPr>
          <w:rFonts w:cs="Arial"/>
          <w:iCs/>
          <w:color w:val="000000"/>
          <w:sz w:val="24"/>
          <w:szCs w:val="24"/>
        </w:rPr>
        <w:t xml:space="preserve"> </w:t>
      </w:r>
      <w:r w:rsidR="00500FB8" w:rsidRPr="00BE67C0">
        <w:rPr>
          <w:rFonts w:cs="Arial"/>
          <w:sz w:val="24"/>
          <w:szCs w:val="24"/>
        </w:rPr>
        <w:t>настоящего Стандарта действует в следующей редакции:</w:t>
      </w:r>
    </w:p>
    <w:p w14:paraId="001EA347" w14:textId="77777777" w:rsidR="007541A5" w:rsidRPr="00BE67C0" w:rsidRDefault="003452A3" w:rsidP="00092F2E">
      <w:pPr>
        <w:pStyle w:val="af8"/>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 xml:space="preserve">«3. </w:t>
      </w:r>
      <w:r w:rsidR="007541A5" w:rsidRPr="00BE67C0">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007541A5" w:rsidRPr="00BE67C0">
        <w:rPr>
          <w:iCs/>
          <w:sz w:val="24"/>
          <w:szCs w:val="24"/>
        </w:rPr>
        <w:t xml:space="preserve"> Холдинга при условии представления Заказчиком сведений, указанных в пункте 5 настоящей статьи.</w:t>
      </w:r>
      <w:r w:rsidR="00500FB8" w:rsidRPr="00BE67C0">
        <w:rPr>
          <w:iCs/>
          <w:sz w:val="24"/>
          <w:szCs w:val="24"/>
        </w:rPr>
        <w:t>»;</w:t>
      </w:r>
    </w:p>
    <w:p w14:paraId="326A94B7" w14:textId="77777777" w:rsidR="00500FB8" w:rsidRPr="00BE67C0" w:rsidRDefault="001D75CC" w:rsidP="00092F2E">
      <w:pPr>
        <w:pStyle w:val="af8"/>
        <w:numPr>
          <w:ilvl w:val="2"/>
          <w:numId w:val="2"/>
        </w:numPr>
        <w:tabs>
          <w:tab w:val="left" w:pos="709"/>
          <w:tab w:val="left" w:pos="1134"/>
        </w:tabs>
        <w:spacing w:after="0" w:line="240" w:lineRule="auto"/>
        <w:ind w:left="0" w:firstLine="426"/>
        <w:jc w:val="both"/>
        <w:rPr>
          <w:rFonts w:cs="Arial"/>
          <w:iCs/>
          <w:color w:val="000000"/>
          <w:sz w:val="24"/>
          <w:szCs w:val="24"/>
        </w:rPr>
      </w:pPr>
      <w:hyperlink w:anchor="SUB2427" w:history="1">
        <w:r w:rsidR="003452A3" w:rsidRPr="00BE67C0">
          <w:rPr>
            <w:rStyle w:val="aff2"/>
            <w:rFonts w:cs="Arial"/>
            <w:sz w:val="24"/>
            <w:szCs w:val="24"/>
          </w:rPr>
          <w:t>подпункт 2) пункта 4</w:t>
        </w:r>
        <w:r w:rsidR="00500FB8" w:rsidRPr="00BE67C0">
          <w:rPr>
            <w:rStyle w:val="aff2"/>
            <w:rFonts w:cs="Arial"/>
            <w:sz w:val="24"/>
            <w:szCs w:val="24"/>
          </w:rPr>
          <w:t xml:space="preserve"> статьи 27</w:t>
        </w:r>
      </w:hyperlink>
      <w:r w:rsidR="00500FB8" w:rsidRPr="00BE67C0">
        <w:rPr>
          <w:rFonts w:cs="Arial"/>
          <w:sz w:val="24"/>
          <w:szCs w:val="24"/>
        </w:rPr>
        <w:t xml:space="preserve"> настоящего Стандарта действует в следующей редакции:</w:t>
      </w:r>
    </w:p>
    <w:p w14:paraId="3DD7F39E" w14:textId="77777777" w:rsidR="007541A5" w:rsidRPr="00BE67C0" w:rsidRDefault="00500FB8" w:rsidP="00092F2E">
      <w:pPr>
        <w:pStyle w:val="affd"/>
        <w:tabs>
          <w:tab w:val="clear" w:pos="900"/>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w:t>
      </w:r>
      <w:r w:rsidR="005B2953" w:rsidRPr="00BE67C0">
        <w:rPr>
          <w:rFonts w:ascii="Arial" w:hAnsi="Arial" w:cs="Arial"/>
          <w:bCs/>
        </w:rPr>
        <w:t>2) в случае, если потенциальный поставщик, признанный победителем закупок,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предложений/протоколом проведения переговоров закупок в рамках реализации закупочной категорийной стратегии для заключения договора о закупках;</w:t>
      </w:r>
      <w:r w:rsidRPr="00BE67C0">
        <w:rPr>
          <w:rFonts w:ascii="Arial" w:eastAsia="Arial" w:hAnsi="Arial" w:cs="Arial"/>
          <w:color w:val="000000"/>
          <w:lang w:val="ru-RU"/>
        </w:rPr>
        <w:t>»</w:t>
      </w:r>
    </w:p>
    <w:p w14:paraId="20A9D309" w14:textId="77777777" w:rsidR="00500FB8" w:rsidRPr="00BE67C0" w:rsidRDefault="001D75CC" w:rsidP="002014F4">
      <w:pPr>
        <w:pStyle w:val="af8"/>
        <w:numPr>
          <w:ilvl w:val="2"/>
          <w:numId w:val="2"/>
        </w:numPr>
        <w:tabs>
          <w:tab w:val="left" w:pos="709"/>
          <w:tab w:val="left" w:pos="1134"/>
        </w:tabs>
        <w:spacing w:after="0" w:line="240" w:lineRule="auto"/>
        <w:ind w:left="0" w:firstLine="426"/>
        <w:jc w:val="both"/>
        <w:rPr>
          <w:rFonts w:cs="Arial"/>
          <w:iCs/>
          <w:color w:val="000000"/>
          <w:sz w:val="24"/>
          <w:szCs w:val="24"/>
        </w:rPr>
      </w:pPr>
      <w:hyperlink w:anchor="SUB527" w:history="1">
        <w:r w:rsidR="00500FB8" w:rsidRPr="00BE67C0">
          <w:rPr>
            <w:rStyle w:val="aff2"/>
            <w:rFonts w:cs="Arial"/>
            <w:sz w:val="24"/>
            <w:szCs w:val="24"/>
          </w:rPr>
          <w:t>пункт 5 статьи 27</w:t>
        </w:r>
      </w:hyperlink>
      <w:r w:rsidR="00500FB8" w:rsidRPr="00BE67C0">
        <w:rPr>
          <w:rFonts w:cs="Arial"/>
          <w:sz w:val="24"/>
          <w:szCs w:val="24"/>
        </w:rPr>
        <w:t xml:space="preserve"> настоящего Стандарта действует в следующей редакции:</w:t>
      </w:r>
    </w:p>
    <w:p w14:paraId="2E11C38E" w14:textId="77777777" w:rsidR="00500FB8" w:rsidRPr="00BE67C0" w:rsidRDefault="00500FB8" w:rsidP="002014F4">
      <w:pPr>
        <w:pStyle w:val="af8"/>
        <w:tabs>
          <w:tab w:val="left" w:pos="709"/>
          <w:tab w:val="left" w:pos="1134"/>
        </w:tabs>
        <w:spacing w:after="0" w:line="240" w:lineRule="auto"/>
        <w:ind w:left="0" w:firstLine="426"/>
        <w:jc w:val="both"/>
        <w:rPr>
          <w:rFonts w:cs="Arial"/>
          <w:iCs/>
          <w:color w:val="000000"/>
          <w:sz w:val="24"/>
          <w:szCs w:val="24"/>
        </w:rPr>
      </w:pPr>
      <w:r w:rsidRPr="00BE67C0">
        <w:rPr>
          <w:rFonts w:cs="Arial"/>
          <w:iCs/>
          <w:color w:val="000000"/>
          <w:sz w:val="24"/>
          <w:szCs w:val="24"/>
        </w:rPr>
        <w:t>«5. Заказчик в течение 30 (тридцати) рабочих дней с даты обнаружения (установления) факта ненадежности потенциального поставщика (поставщика), либо с даты получения подтверждающих документов, либо с даты получения соответствующего уведомления Уполномоченного органа по вопросам осуществления закупок обязан направить Оператору Фонда по закупкам:</w:t>
      </w:r>
    </w:p>
    <w:p w14:paraId="7A87FCC4" w14:textId="77777777" w:rsidR="00500FB8" w:rsidRPr="00BE67C0" w:rsidRDefault="00500FB8" w:rsidP="00A51CEB">
      <w:pPr>
        <w:pStyle w:val="ad"/>
        <w:numPr>
          <w:ilvl w:val="0"/>
          <w:numId w:val="125"/>
        </w:numPr>
        <w:tabs>
          <w:tab w:val="left" w:pos="709"/>
          <w:tab w:val="left" w:pos="851"/>
        </w:tabs>
        <w:ind w:left="0" w:firstLine="426"/>
        <w:jc w:val="both"/>
        <w:rPr>
          <w:rFonts w:cs="Arial"/>
          <w:sz w:val="24"/>
          <w:szCs w:val="24"/>
          <w:lang w:val="ru-RU"/>
        </w:rPr>
      </w:pPr>
      <w:r w:rsidRPr="00BE67C0">
        <w:rPr>
          <w:rFonts w:cs="Arial"/>
          <w:sz w:val="24"/>
          <w:szCs w:val="24"/>
          <w:lang w:val="ru-RU"/>
        </w:rPr>
        <w:t>письмо (ходатайство) за подписью первого руководителя или лица его замещающего или уполномоченного им лица, заверенное печатью;</w:t>
      </w:r>
    </w:p>
    <w:p w14:paraId="4DF8F7C5" w14:textId="77777777" w:rsidR="00500FB8" w:rsidRPr="00BE67C0" w:rsidRDefault="00500FB8" w:rsidP="00A51CEB">
      <w:pPr>
        <w:pStyle w:val="ad"/>
        <w:numPr>
          <w:ilvl w:val="0"/>
          <w:numId w:val="125"/>
        </w:numPr>
        <w:tabs>
          <w:tab w:val="left" w:pos="709"/>
          <w:tab w:val="left" w:pos="851"/>
        </w:tabs>
        <w:ind w:left="0" w:firstLine="426"/>
        <w:jc w:val="both"/>
        <w:rPr>
          <w:rFonts w:cs="Arial"/>
          <w:sz w:val="24"/>
          <w:szCs w:val="24"/>
          <w:lang w:val="ru-RU"/>
        </w:rPr>
      </w:pPr>
      <w:r w:rsidRPr="00BE67C0">
        <w:rPr>
          <w:rFonts w:cs="Arial"/>
          <w:sz w:val="24"/>
          <w:szCs w:val="24"/>
          <w:lang w:val="ru-RU"/>
        </w:rPr>
        <w:t>документ, подтверждающий государственную регистрацию потенциального поставщика (поставщика), выданный в соответствии с законодательством Республики Казахстан;</w:t>
      </w:r>
    </w:p>
    <w:p w14:paraId="6346111D" w14:textId="77777777" w:rsidR="00500FB8" w:rsidRPr="00BE67C0" w:rsidRDefault="00500FB8" w:rsidP="00A51CEB">
      <w:pPr>
        <w:pStyle w:val="ad"/>
        <w:numPr>
          <w:ilvl w:val="0"/>
          <w:numId w:val="125"/>
        </w:numPr>
        <w:tabs>
          <w:tab w:val="left" w:pos="709"/>
          <w:tab w:val="left" w:pos="851"/>
        </w:tabs>
        <w:ind w:left="0" w:firstLine="426"/>
        <w:jc w:val="both"/>
        <w:rPr>
          <w:rFonts w:cs="Arial"/>
          <w:sz w:val="24"/>
          <w:szCs w:val="24"/>
          <w:lang w:val="ru-RU"/>
        </w:rPr>
      </w:pPr>
      <w:r w:rsidRPr="00BE67C0">
        <w:rPr>
          <w:rFonts w:cs="Arial"/>
          <w:sz w:val="24"/>
          <w:szCs w:val="24"/>
          <w:lang w:val="ru-RU"/>
        </w:rPr>
        <w:t>информацию, заполненную по форме согласно Приложению №1 к Стандарту.</w:t>
      </w:r>
    </w:p>
    <w:p w14:paraId="120B697E" w14:textId="77777777" w:rsidR="00500FB8" w:rsidRPr="00BE67C0" w:rsidRDefault="00500FB8" w:rsidP="002014F4">
      <w:pPr>
        <w:pStyle w:val="ad"/>
        <w:tabs>
          <w:tab w:val="left" w:pos="851"/>
        </w:tabs>
        <w:ind w:firstLine="426"/>
        <w:jc w:val="both"/>
        <w:rPr>
          <w:rFonts w:cs="Arial"/>
          <w:sz w:val="24"/>
          <w:szCs w:val="24"/>
          <w:lang w:val="ru-RU"/>
        </w:rPr>
      </w:pPr>
      <w:r w:rsidRPr="00BE67C0">
        <w:rPr>
          <w:rFonts w:cs="Arial"/>
          <w:sz w:val="24"/>
          <w:szCs w:val="24"/>
          <w:lang w:val="ru-RU"/>
        </w:rPr>
        <w:t>Заказчик кроме документов, указанных в абзацах втором, третьем и четвертом настоящего пункта, предоставляет Оператору Фонда по закупкам следующую информацию и копии документов:</w:t>
      </w:r>
    </w:p>
    <w:p w14:paraId="5ADAC616" w14:textId="77777777" w:rsidR="00500FB8" w:rsidRPr="00BE67C0" w:rsidRDefault="00500FB8" w:rsidP="00A51CEB">
      <w:pPr>
        <w:pStyle w:val="ad"/>
        <w:numPr>
          <w:ilvl w:val="0"/>
          <w:numId w:val="145"/>
        </w:numPr>
        <w:tabs>
          <w:tab w:val="left" w:pos="709"/>
          <w:tab w:val="left" w:pos="851"/>
        </w:tabs>
        <w:ind w:left="0" w:firstLine="426"/>
        <w:jc w:val="both"/>
        <w:rPr>
          <w:rFonts w:cs="Arial"/>
          <w:sz w:val="24"/>
          <w:szCs w:val="24"/>
          <w:lang w:val="ru-RU"/>
        </w:rPr>
      </w:pPr>
      <w:r w:rsidRPr="00BE67C0">
        <w:rPr>
          <w:rFonts w:cs="Arial"/>
          <w:color w:val="000000"/>
          <w:sz w:val="24"/>
          <w:szCs w:val="24"/>
          <w:lang w:val="ru-RU"/>
        </w:rPr>
        <w:t xml:space="preserve">в случае </w:t>
      </w:r>
      <w:r w:rsidRPr="00BE67C0">
        <w:rPr>
          <w:rFonts w:cs="Arial"/>
          <w:bCs/>
          <w:sz w:val="24"/>
          <w:szCs w:val="24"/>
          <w:lang w:val="ru-RU"/>
        </w:rPr>
        <w:t xml:space="preserve">предоставления потенциальным поставщиком </w:t>
      </w:r>
      <w:r w:rsidRPr="00BE67C0">
        <w:rPr>
          <w:rFonts w:cs="Arial"/>
          <w:sz w:val="24"/>
          <w:szCs w:val="24"/>
          <w:lang w:val="ru-RU"/>
        </w:rPr>
        <w:t>недостоверной информации и/или ложных сведений - вступившее в законную силу решение (постановление) суда об установлении факта предоставления недостоверной информации и/или ложных сведений;</w:t>
      </w:r>
    </w:p>
    <w:p w14:paraId="15EE267E" w14:textId="77777777" w:rsidR="002014F4" w:rsidRPr="00BE67C0" w:rsidRDefault="002014F4" w:rsidP="00A51CEB">
      <w:pPr>
        <w:pStyle w:val="af8"/>
        <w:numPr>
          <w:ilvl w:val="0"/>
          <w:numId w:val="145"/>
        </w:numPr>
        <w:tabs>
          <w:tab w:val="left" w:pos="709"/>
          <w:tab w:val="left" w:pos="851"/>
          <w:tab w:val="left" w:pos="1276"/>
        </w:tabs>
        <w:spacing w:after="0" w:line="240" w:lineRule="auto"/>
        <w:ind w:left="0" w:firstLine="426"/>
        <w:jc w:val="both"/>
        <w:rPr>
          <w:rFonts w:cs="Arial"/>
          <w:sz w:val="24"/>
          <w:szCs w:val="24"/>
        </w:rPr>
      </w:pPr>
      <w:r w:rsidRPr="00BE67C0">
        <w:rPr>
          <w:rFonts w:cs="Arial"/>
          <w:sz w:val="24"/>
          <w:szCs w:val="24"/>
        </w:rPr>
        <w:t xml:space="preserve">в случае уклонения (отказа) потенциального поставщика, признанного победителем закупок (долгосрочных закупок) способом тендера или запроса ценовых предложений, от заключения договора (долгосрочного договора) о закупках: протоколы итогов закупок способами тендера или запроса ценовых предложений, решение </w:t>
      </w:r>
      <w:r w:rsidRPr="00BE67C0">
        <w:rPr>
          <w:rFonts w:cs="Arial"/>
          <w:sz w:val="24"/>
          <w:szCs w:val="24"/>
        </w:rPr>
        <w:lastRenderedPageBreak/>
        <w:t>тендерной комиссии о признании победителем поставщика, занявшего по итогам оценки и сопоставления второе место по итогам закупок способом тендера, с указанием срока заключения договора о закупках, письмо-отказ от потенциального поставщика от заключения договора (в случае наличия), переписку Заказчика с потенциальным поставщиком по вопросу заключения договора (в случае наличия) и уведомление о подписании договора о закупках поставщику, занявшему по итогам оценки и сопоставления второе место;</w:t>
      </w:r>
    </w:p>
    <w:p w14:paraId="6C4763D9" w14:textId="77777777" w:rsidR="00500FB8" w:rsidRPr="00BE67C0" w:rsidRDefault="00AF12CF" w:rsidP="00A51CEB">
      <w:pPr>
        <w:pStyle w:val="af8"/>
        <w:numPr>
          <w:ilvl w:val="1"/>
          <w:numId w:val="146"/>
        </w:numPr>
        <w:tabs>
          <w:tab w:val="left" w:pos="709"/>
          <w:tab w:val="left" w:pos="851"/>
          <w:tab w:val="left" w:pos="993"/>
        </w:tabs>
        <w:spacing w:after="0" w:line="240" w:lineRule="auto"/>
        <w:ind w:left="0" w:firstLine="426"/>
        <w:jc w:val="both"/>
        <w:rPr>
          <w:rFonts w:cs="Arial"/>
          <w:sz w:val="24"/>
          <w:szCs w:val="24"/>
        </w:rPr>
      </w:pPr>
      <w:r w:rsidRPr="00BE67C0">
        <w:rPr>
          <w:rFonts w:cs="Arial"/>
          <w:bCs/>
          <w:sz w:val="24"/>
          <w:szCs w:val="24"/>
        </w:rPr>
        <w:t>в случае уклонения (отказа) потенциального поставщика, признанного победителем закупок по итогам переговоров в рамках реализации закупочной категорийной стратегии от заключения договора о закупках: протокол проведения переговоров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r w:rsidR="002014F4" w:rsidRPr="00BE67C0">
        <w:rPr>
          <w:rFonts w:cs="Arial"/>
          <w:sz w:val="24"/>
          <w:szCs w:val="24"/>
        </w:rPr>
        <w:t>;</w:t>
      </w:r>
    </w:p>
    <w:p w14:paraId="09CE5EE4" w14:textId="77777777" w:rsidR="00500FB8" w:rsidRPr="00BE67C0" w:rsidRDefault="00AF12CF" w:rsidP="00A51CEB">
      <w:pPr>
        <w:pStyle w:val="af8"/>
        <w:numPr>
          <w:ilvl w:val="0"/>
          <w:numId w:val="145"/>
        </w:numPr>
        <w:tabs>
          <w:tab w:val="left" w:pos="709"/>
          <w:tab w:val="left" w:pos="851"/>
          <w:tab w:val="left" w:pos="1276"/>
        </w:tabs>
        <w:spacing w:after="0" w:line="240" w:lineRule="auto"/>
        <w:ind w:left="0" w:firstLine="426"/>
        <w:jc w:val="both"/>
        <w:rPr>
          <w:rFonts w:cs="Arial"/>
          <w:sz w:val="24"/>
          <w:szCs w:val="24"/>
        </w:rPr>
      </w:pPr>
      <w:r w:rsidRPr="00BE67C0">
        <w:rPr>
          <w:rFonts w:cs="Arial"/>
          <w:bCs/>
          <w:sz w:val="24"/>
          <w:szCs w:val="24"/>
        </w:rPr>
        <w:t>в случае невнесения обеспечения исполнения договора в установленные договором сроки: протокол итогов закупок способом тендера или протокол проведения переговоров,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и главного бухгалтера, заверенную печатью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D1B0966" w14:textId="77777777" w:rsidR="008610E5" w:rsidRPr="00BE67C0" w:rsidRDefault="00500FB8" w:rsidP="00A51CEB">
      <w:pPr>
        <w:pStyle w:val="af8"/>
        <w:numPr>
          <w:ilvl w:val="0"/>
          <w:numId w:val="145"/>
        </w:numPr>
        <w:tabs>
          <w:tab w:val="left" w:pos="709"/>
          <w:tab w:val="left" w:pos="851"/>
          <w:tab w:val="left" w:pos="1276"/>
        </w:tabs>
        <w:spacing w:after="0" w:line="240" w:lineRule="auto"/>
        <w:ind w:left="0" w:firstLine="426"/>
        <w:jc w:val="both"/>
        <w:rPr>
          <w:rFonts w:cs="Arial"/>
          <w:color w:val="000000"/>
          <w:sz w:val="24"/>
          <w:szCs w:val="24"/>
        </w:rPr>
      </w:pPr>
      <w:r w:rsidRPr="00BE67C0">
        <w:rPr>
          <w:rFonts w:cs="Arial"/>
          <w:color w:val="000000"/>
          <w:sz w:val="24"/>
          <w:szCs w:val="24"/>
        </w:rPr>
        <w:t>в случае неисполнения или ненадлежащего исполнения договора о закупках - решение (постановление) суда, вступивш</w:t>
      </w:r>
      <w:r w:rsidR="00783BCC" w:rsidRPr="00BE67C0">
        <w:rPr>
          <w:rFonts w:cs="Arial"/>
          <w:color w:val="000000"/>
          <w:sz w:val="24"/>
          <w:szCs w:val="24"/>
        </w:rPr>
        <w:t>ее</w:t>
      </w:r>
      <w:r w:rsidRPr="00BE67C0">
        <w:rPr>
          <w:rFonts w:cs="Arial"/>
          <w:color w:val="000000"/>
          <w:sz w:val="24"/>
          <w:szCs w:val="24"/>
        </w:rPr>
        <w:t xml:space="preserve"> в законную силу, установившее факт неисполнения или ненадлежащего исполнения</w:t>
      </w:r>
      <w:r w:rsidR="00783BCC" w:rsidRPr="00BE67C0">
        <w:rPr>
          <w:rFonts w:cs="Arial"/>
          <w:color w:val="000000"/>
          <w:sz w:val="24"/>
          <w:szCs w:val="24"/>
        </w:rPr>
        <w:t xml:space="preserve"> поставщиком</w:t>
      </w:r>
      <w:r w:rsidR="008610E5" w:rsidRPr="00BE67C0">
        <w:rPr>
          <w:rFonts w:cs="Arial"/>
          <w:color w:val="000000"/>
          <w:sz w:val="24"/>
          <w:szCs w:val="24"/>
        </w:rPr>
        <w:t xml:space="preserve"> договора о закупках;</w:t>
      </w:r>
    </w:p>
    <w:p w14:paraId="21446D37" w14:textId="77777777" w:rsidR="004223BA" w:rsidRPr="00BE67C0" w:rsidRDefault="008610E5" w:rsidP="00A51CEB">
      <w:pPr>
        <w:pStyle w:val="af8"/>
        <w:numPr>
          <w:ilvl w:val="0"/>
          <w:numId w:val="145"/>
        </w:numPr>
        <w:tabs>
          <w:tab w:val="left" w:pos="709"/>
          <w:tab w:val="left" w:pos="851"/>
          <w:tab w:val="left" w:pos="1276"/>
        </w:tabs>
        <w:spacing w:after="0" w:line="240" w:lineRule="auto"/>
        <w:ind w:left="0" w:firstLine="426"/>
        <w:jc w:val="both"/>
        <w:rPr>
          <w:rFonts w:cs="Arial"/>
          <w:color w:val="000000"/>
          <w:sz w:val="24"/>
          <w:szCs w:val="24"/>
        </w:rPr>
      </w:pPr>
      <w:r w:rsidRPr="00BE67C0">
        <w:rPr>
          <w:rFonts w:cs="Arial"/>
          <w:color w:val="000000"/>
          <w:sz w:val="24"/>
          <w:szCs w:val="24"/>
        </w:rPr>
        <w:t>в случае не предоставления документов, указанных в пункте 6 статьи 37 Стандарта: договор о закупках, подписанный со стороны Заказчика и поставщика, письмо Заказчика, за подписью первого руководителя, заверенное печатью, о не предоставлении поставщиком документов, указанных в пункте 6 статьи 37 Стандарта, в установленные договором сроки, переписку Заказчика с поставщиком по данному вопросу (в случае наличия).</w:t>
      </w:r>
      <w:r w:rsidR="002014F4" w:rsidRPr="00BE67C0">
        <w:rPr>
          <w:rFonts w:cs="Arial"/>
          <w:color w:val="000000"/>
          <w:sz w:val="24"/>
          <w:szCs w:val="24"/>
        </w:rPr>
        <w:t>»;</w:t>
      </w:r>
    </w:p>
    <w:p w14:paraId="591EA4AE" w14:textId="77777777" w:rsidR="002014F4" w:rsidRPr="00BE67C0" w:rsidRDefault="001D75CC" w:rsidP="00092F2E">
      <w:pPr>
        <w:pStyle w:val="af8"/>
        <w:numPr>
          <w:ilvl w:val="2"/>
          <w:numId w:val="2"/>
        </w:numPr>
        <w:tabs>
          <w:tab w:val="left" w:pos="709"/>
          <w:tab w:val="left" w:pos="1134"/>
        </w:tabs>
        <w:spacing w:after="0" w:line="240" w:lineRule="auto"/>
        <w:ind w:left="0" w:firstLine="426"/>
        <w:jc w:val="both"/>
        <w:rPr>
          <w:rFonts w:cs="Arial"/>
          <w:iCs/>
          <w:color w:val="000000"/>
          <w:sz w:val="24"/>
          <w:szCs w:val="24"/>
        </w:rPr>
      </w:pPr>
      <w:hyperlink w:anchor="SUB727" w:history="1">
        <w:r w:rsidR="002014F4" w:rsidRPr="00BE67C0">
          <w:rPr>
            <w:rStyle w:val="aff2"/>
            <w:rFonts w:cs="Arial"/>
            <w:sz w:val="24"/>
            <w:szCs w:val="24"/>
          </w:rPr>
          <w:t>пункт 7 статьи 27</w:t>
        </w:r>
      </w:hyperlink>
      <w:r w:rsidR="002014F4" w:rsidRPr="00BE67C0">
        <w:rPr>
          <w:rFonts w:cs="Arial"/>
          <w:sz w:val="24"/>
          <w:szCs w:val="24"/>
        </w:rPr>
        <w:t xml:space="preserve"> настоящего Стандарта действует в следующей редакции:</w:t>
      </w:r>
    </w:p>
    <w:p w14:paraId="07A08EEA" w14:textId="77777777" w:rsidR="002014F4" w:rsidRPr="00BE67C0" w:rsidRDefault="002014F4" w:rsidP="00092F2E">
      <w:pPr>
        <w:pStyle w:val="affd"/>
        <w:tabs>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«7.</w:t>
      </w:r>
      <w:r w:rsidRPr="00BE67C0">
        <w:rPr>
          <w:rFonts w:ascii="Arial" w:eastAsia="Arial" w:hAnsi="Arial" w:cs="Arial"/>
          <w:color w:val="000000"/>
          <w:lang w:val="ru-RU"/>
        </w:rPr>
        <w:tab/>
        <w:t>Оператор Фонда по закупкам в течение 20 (двадцати) рабочих дней после получения информации, указанной в пункте 5 настоящей статьи от Заказчика, обеспечивает принятие решения первого руководителя Оператора Фонда по закупкам или уполномоченным им лицом о включении потенциального поставщика (поставщика) в Перечень ненадёжных потенциальных пост</w:t>
      </w:r>
      <w:r w:rsidR="0087177B" w:rsidRPr="00BE67C0">
        <w:rPr>
          <w:rFonts w:ascii="Arial" w:eastAsia="Arial" w:hAnsi="Arial" w:cs="Arial"/>
          <w:color w:val="000000"/>
          <w:lang w:val="ru-RU"/>
        </w:rPr>
        <w:t>авщиков (поставщиков) Холдинга.</w:t>
      </w:r>
    </w:p>
    <w:p w14:paraId="35976978" w14:textId="77777777" w:rsidR="00500FB8" w:rsidRPr="00BE67C0" w:rsidRDefault="002014F4" w:rsidP="00092F2E">
      <w:pPr>
        <w:pStyle w:val="affd"/>
        <w:tabs>
          <w:tab w:val="clear" w:pos="900"/>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Срок, установленный настоящим пунктом, продлевается соразмерно сроку получения информации от лиц согласно пункту 6 настоящей статьи.»;</w:t>
      </w:r>
    </w:p>
    <w:p w14:paraId="0CB5FEDB" w14:textId="77777777" w:rsidR="002014F4" w:rsidRPr="00BE67C0" w:rsidRDefault="001D75CC" w:rsidP="00092F2E">
      <w:pPr>
        <w:pStyle w:val="af8"/>
        <w:numPr>
          <w:ilvl w:val="2"/>
          <w:numId w:val="2"/>
        </w:numPr>
        <w:tabs>
          <w:tab w:val="left" w:pos="709"/>
          <w:tab w:val="left" w:pos="1134"/>
        </w:tabs>
        <w:spacing w:after="0" w:line="240" w:lineRule="auto"/>
        <w:ind w:left="0" w:firstLine="426"/>
        <w:jc w:val="both"/>
        <w:rPr>
          <w:rFonts w:cs="Arial"/>
          <w:iCs/>
          <w:color w:val="000000"/>
          <w:sz w:val="24"/>
          <w:szCs w:val="24"/>
        </w:rPr>
      </w:pPr>
      <w:hyperlink w:anchor="SUB1027" w:history="1">
        <w:r w:rsidR="002014F4" w:rsidRPr="00BE67C0">
          <w:rPr>
            <w:rStyle w:val="aff2"/>
            <w:rFonts w:cs="Arial"/>
            <w:sz w:val="24"/>
            <w:szCs w:val="24"/>
          </w:rPr>
          <w:t xml:space="preserve">пункт </w:t>
        </w:r>
        <w:r w:rsidR="00092F2E" w:rsidRPr="00BE67C0">
          <w:rPr>
            <w:rStyle w:val="aff2"/>
            <w:rFonts w:cs="Arial"/>
            <w:sz w:val="24"/>
            <w:szCs w:val="24"/>
          </w:rPr>
          <w:t>10</w:t>
        </w:r>
        <w:r w:rsidR="002014F4" w:rsidRPr="00BE67C0">
          <w:rPr>
            <w:rStyle w:val="aff2"/>
            <w:rFonts w:cs="Arial"/>
            <w:sz w:val="24"/>
            <w:szCs w:val="24"/>
          </w:rPr>
          <w:t xml:space="preserve"> статьи 27</w:t>
        </w:r>
      </w:hyperlink>
      <w:r w:rsidR="002014F4" w:rsidRPr="00BE67C0">
        <w:rPr>
          <w:rFonts w:cs="Arial"/>
          <w:sz w:val="24"/>
          <w:szCs w:val="24"/>
        </w:rPr>
        <w:t xml:space="preserve"> настоящего Стандарта действует в следующей редакции:</w:t>
      </w:r>
    </w:p>
    <w:p w14:paraId="3CFEDE5E" w14:textId="77777777" w:rsidR="002014F4" w:rsidRPr="00BE67C0" w:rsidRDefault="002014F4" w:rsidP="00092F2E">
      <w:pPr>
        <w:pStyle w:val="affd"/>
        <w:tabs>
          <w:tab w:val="clear" w:pos="900"/>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«10.</w:t>
      </w:r>
      <w:r w:rsidR="00092F2E" w:rsidRPr="00BE67C0">
        <w:rPr>
          <w:rFonts w:ascii="Arial" w:eastAsia="Arial" w:hAnsi="Arial" w:cs="Arial"/>
          <w:color w:val="000000"/>
          <w:lang w:val="ru-RU"/>
        </w:rPr>
        <w:t xml:space="preserve"> </w:t>
      </w:r>
      <w:r w:rsidRPr="00BE67C0">
        <w:rPr>
          <w:rFonts w:ascii="Arial" w:eastAsia="Arial" w:hAnsi="Arial" w:cs="Arial"/>
          <w:color w:val="000000"/>
          <w:lang w:val="ru-RU"/>
        </w:rPr>
        <w:t xml:space="preserve">В случае представления Заказчиком(ами) сведений согласно пункту 5 настоящей статьи по потенциальному поставщику (поставщику), состоящему в Перечне ненадежных потенциальных поставщиков (поставщиков) Холдинга, течение срока нахождения такого потенциального поставщика (поставщика) в Перечне ненадежных потенциальных поставщиков (поставщиков) Холдинга продлевается на </w:t>
      </w:r>
      <w:r w:rsidRPr="00BE67C0">
        <w:rPr>
          <w:rFonts w:ascii="Arial" w:eastAsia="Arial" w:hAnsi="Arial" w:cs="Arial"/>
          <w:color w:val="000000"/>
          <w:lang w:val="ru-RU"/>
        </w:rPr>
        <w:lastRenderedPageBreak/>
        <w:t>срок, указанный в абзаце первом пункта 8 настоящей статьи, с даты предоставления Заказчиком(ами) сведений согласно пункту 5 настоящей статьи</w:t>
      </w:r>
      <w:r w:rsidR="00092F2E" w:rsidRPr="00BE67C0">
        <w:rPr>
          <w:rFonts w:ascii="Arial" w:eastAsia="Arial" w:hAnsi="Arial" w:cs="Arial"/>
          <w:color w:val="000000"/>
          <w:lang w:val="ru-RU"/>
        </w:rPr>
        <w:t>.</w:t>
      </w:r>
      <w:r w:rsidRPr="00BE67C0">
        <w:rPr>
          <w:rFonts w:ascii="Arial" w:eastAsia="Arial" w:hAnsi="Arial" w:cs="Arial"/>
          <w:color w:val="000000"/>
          <w:lang w:val="ru-RU"/>
        </w:rPr>
        <w:t>»</w:t>
      </w:r>
      <w:r w:rsidR="00092F2E" w:rsidRPr="00BE67C0">
        <w:rPr>
          <w:rFonts w:ascii="Arial" w:eastAsia="Arial" w:hAnsi="Arial" w:cs="Arial"/>
          <w:color w:val="000000"/>
          <w:lang w:val="ru-RU"/>
        </w:rPr>
        <w:t>;</w:t>
      </w:r>
    </w:p>
    <w:bookmarkStart w:id="387" w:name="SUB7284"/>
    <w:p w14:paraId="18A58894" w14:textId="77777777" w:rsidR="00092F2E" w:rsidRPr="00BE67C0" w:rsidRDefault="007A51D9" w:rsidP="007A51D9">
      <w:pPr>
        <w:pStyle w:val="af8"/>
        <w:numPr>
          <w:ilvl w:val="2"/>
          <w:numId w:val="2"/>
        </w:numPr>
        <w:tabs>
          <w:tab w:val="left" w:pos="709"/>
          <w:tab w:val="left" w:pos="1134"/>
        </w:tabs>
        <w:spacing w:after="0" w:line="240" w:lineRule="auto"/>
        <w:ind w:left="0" w:firstLine="426"/>
        <w:jc w:val="both"/>
        <w:rPr>
          <w:rFonts w:cs="Arial"/>
          <w:iCs/>
          <w:color w:val="000000"/>
          <w:sz w:val="24"/>
          <w:szCs w:val="24"/>
        </w:rPr>
      </w:pPr>
      <w:r w:rsidRPr="00BE67C0">
        <w:rPr>
          <w:rFonts w:cs="Arial"/>
          <w:sz w:val="24"/>
          <w:szCs w:val="24"/>
        </w:rPr>
        <w:fldChar w:fldCharType="begin"/>
      </w:r>
      <w:r w:rsidRPr="00BE67C0">
        <w:rPr>
          <w:rFonts w:cs="Arial"/>
          <w:sz w:val="24"/>
          <w:szCs w:val="24"/>
        </w:rPr>
        <w:instrText xml:space="preserve"> HYPERLINK  \l "SUB128" </w:instrText>
      </w:r>
      <w:r w:rsidRPr="00BE67C0">
        <w:rPr>
          <w:rFonts w:cs="Arial"/>
          <w:sz w:val="24"/>
          <w:szCs w:val="24"/>
        </w:rPr>
        <w:fldChar w:fldCharType="separate"/>
      </w:r>
      <w:r w:rsidRPr="00BE67C0">
        <w:rPr>
          <w:rStyle w:val="aff2"/>
          <w:rFonts w:cs="Arial"/>
          <w:sz w:val="24"/>
          <w:szCs w:val="24"/>
        </w:rPr>
        <w:t xml:space="preserve">абзац первый </w:t>
      </w:r>
      <w:r w:rsidR="00092F2E" w:rsidRPr="00BE67C0">
        <w:rPr>
          <w:rStyle w:val="aff2"/>
          <w:rFonts w:cs="Arial"/>
          <w:sz w:val="24"/>
          <w:szCs w:val="24"/>
        </w:rPr>
        <w:t>пункт</w:t>
      </w:r>
      <w:r w:rsidRPr="00BE67C0">
        <w:rPr>
          <w:rStyle w:val="aff2"/>
          <w:rFonts w:cs="Arial"/>
          <w:sz w:val="24"/>
          <w:szCs w:val="24"/>
        </w:rPr>
        <w:t>а</w:t>
      </w:r>
      <w:r w:rsidR="00092F2E" w:rsidRPr="00BE67C0">
        <w:rPr>
          <w:rStyle w:val="aff2"/>
          <w:rFonts w:cs="Arial"/>
          <w:sz w:val="24"/>
          <w:szCs w:val="24"/>
        </w:rPr>
        <w:t xml:space="preserve"> </w:t>
      </w:r>
      <w:r w:rsidRPr="00BE67C0">
        <w:rPr>
          <w:rStyle w:val="aff2"/>
          <w:rFonts w:cs="Arial"/>
          <w:sz w:val="24"/>
          <w:szCs w:val="24"/>
        </w:rPr>
        <w:t>1</w:t>
      </w:r>
      <w:r w:rsidR="00092F2E" w:rsidRPr="00BE67C0">
        <w:rPr>
          <w:rStyle w:val="aff2"/>
          <w:rFonts w:cs="Arial"/>
          <w:sz w:val="24"/>
          <w:szCs w:val="24"/>
        </w:rPr>
        <w:t xml:space="preserve"> статьи 2</w:t>
      </w:r>
      <w:r w:rsidRPr="00BE67C0">
        <w:rPr>
          <w:rStyle w:val="aff2"/>
          <w:rFonts w:cs="Arial"/>
          <w:sz w:val="24"/>
          <w:szCs w:val="24"/>
        </w:rPr>
        <w:t>8</w:t>
      </w:r>
      <w:r w:rsidRPr="00BE67C0">
        <w:rPr>
          <w:rFonts w:cs="Arial"/>
          <w:sz w:val="24"/>
          <w:szCs w:val="24"/>
        </w:rPr>
        <w:fldChar w:fldCharType="end"/>
      </w:r>
      <w:r w:rsidRPr="00BE67C0">
        <w:rPr>
          <w:rFonts w:cs="Arial"/>
          <w:sz w:val="24"/>
          <w:szCs w:val="24"/>
        </w:rPr>
        <w:t xml:space="preserve"> </w:t>
      </w:r>
      <w:r w:rsidR="00092F2E" w:rsidRPr="00BE67C0">
        <w:rPr>
          <w:rFonts w:cs="Arial"/>
          <w:sz w:val="24"/>
          <w:szCs w:val="24"/>
        </w:rPr>
        <w:t>настоящего Стандарта действует в следующей редакции:</w:t>
      </w:r>
    </w:p>
    <w:bookmarkEnd w:id="387"/>
    <w:p w14:paraId="217553BC" w14:textId="77777777" w:rsidR="00092F2E" w:rsidRPr="00BE67C0" w:rsidRDefault="007A51D9" w:rsidP="007A51D9">
      <w:pPr>
        <w:pStyle w:val="affd"/>
        <w:tabs>
          <w:tab w:val="clear" w:pos="900"/>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«1. Реестр ОИН формируется и ведется Оператором Фонда по закупкам по мере поступления заявок от организаций инвалидов (физических лиц – инвалидов, осуществляющих предпринимательскую деятельность).»;</w:t>
      </w:r>
    </w:p>
    <w:p w14:paraId="2D1A0F17" w14:textId="77777777" w:rsidR="007A51D9" w:rsidRPr="00BE67C0" w:rsidRDefault="001D75CC" w:rsidP="007A51D9">
      <w:pPr>
        <w:pStyle w:val="af8"/>
        <w:numPr>
          <w:ilvl w:val="2"/>
          <w:numId w:val="2"/>
        </w:numPr>
        <w:tabs>
          <w:tab w:val="left" w:pos="709"/>
          <w:tab w:val="left" w:pos="1134"/>
        </w:tabs>
        <w:spacing w:after="0" w:line="240" w:lineRule="auto"/>
        <w:ind w:left="0" w:firstLine="426"/>
        <w:jc w:val="both"/>
        <w:rPr>
          <w:sz w:val="24"/>
          <w:szCs w:val="24"/>
        </w:rPr>
      </w:pPr>
      <w:hyperlink w:anchor="SUB228" w:history="1">
        <w:r w:rsidR="007A51D9" w:rsidRPr="00BE67C0">
          <w:rPr>
            <w:rStyle w:val="aff2"/>
            <w:sz w:val="24"/>
            <w:szCs w:val="24"/>
          </w:rPr>
          <w:t>абзац первый пункта 2 статьи 28</w:t>
        </w:r>
      </w:hyperlink>
      <w:r w:rsidR="007A51D9" w:rsidRPr="00BE67C0">
        <w:rPr>
          <w:rFonts w:cs="Arial"/>
          <w:sz w:val="24"/>
          <w:szCs w:val="24"/>
        </w:rPr>
        <w:t xml:space="preserve"> настоящего Стандарта действует в следующей редакции:</w:t>
      </w:r>
    </w:p>
    <w:p w14:paraId="5BC1BD3F" w14:textId="77777777" w:rsidR="007A51D9" w:rsidRPr="00BE67C0" w:rsidRDefault="007A51D9" w:rsidP="007A51D9">
      <w:pPr>
        <w:pStyle w:val="affd"/>
        <w:tabs>
          <w:tab w:val="clear" w:pos="900"/>
          <w:tab w:val="right" w:pos="-3060"/>
          <w:tab w:val="left" w:pos="-2977"/>
          <w:tab w:val="left" w:pos="567"/>
        </w:tabs>
        <w:suppressAutoHyphens/>
        <w:spacing w:line="240" w:lineRule="auto"/>
        <w:ind w:firstLine="426"/>
        <w:rPr>
          <w:rFonts w:ascii="Arial" w:eastAsia="Arial" w:hAnsi="Arial" w:cs="Arial"/>
          <w:color w:val="000000"/>
          <w:lang w:val="ru-RU"/>
        </w:rPr>
      </w:pPr>
      <w:r w:rsidRPr="00BE67C0">
        <w:rPr>
          <w:rFonts w:ascii="Arial" w:eastAsia="Arial" w:hAnsi="Arial" w:cs="Arial"/>
          <w:color w:val="000000"/>
          <w:lang w:val="ru-RU"/>
        </w:rPr>
        <w:t xml:space="preserve">«2. Организации инвалидов (физические лица – инвалиды, осуществляющие предпринимательскую деятельность) включаются в Реестр ОИН </w:t>
      </w:r>
      <w:r w:rsidRPr="00BE67C0">
        <w:rPr>
          <w:rFonts w:ascii="Arial" w:hAnsi="Arial" w:cs="Arial"/>
          <w:color w:val="000000"/>
        </w:rPr>
        <w:t>на основании их письменного обращения</w:t>
      </w:r>
      <w:r w:rsidRPr="00BE67C0">
        <w:rPr>
          <w:rFonts w:ascii="Arial" w:eastAsia="Arial" w:hAnsi="Arial" w:cs="Arial"/>
          <w:color w:val="000000"/>
          <w:lang w:val="ru-RU"/>
        </w:rPr>
        <w:t xml:space="preserve"> при одновременном соблюдении следующих условий:»;</w:t>
      </w:r>
    </w:p>
    <w:p w14:paraId="3285F633" w14:textId="77777777" w:rsidR="00EF31C5" w:rsidRPr="00BE67C0" w:rsidRDefault="001D75CC" w:rsidP="00EF31C5">
      <w:pPr>
        <w:pStyle w:val="af8"/>
        <w:numPr>
          <w:ilvl w:val="2"/>
          <w:numId w:val="2"/>
        </w:numPr>
        <w:tabs>
          <w:tab w:val="left" w:pos="709"/>
          <w:tab w:val="left" w:pos="1134"/>
        </w:tabs>
        <w:spacing w:after="0" w:line="240" w:lineRule="auto"/>
        <w:ind w:left="0" w:firstLine="426"/>
        <w:jc w:val="both"/>
        <w:rPr>
          <w:sz w:val="24"/>
          <w:szCs w:val="24"/>
        </w:rPr>
      </w:pPr>
      <w:hyperlink w:anchor="SUB428" w:history="1">
        <w:r w:rsidR="00EF31C5" w:rsidRPr="00BE67C0">
          <w:rPr>
            <w:rStyle w:val="aff2"/>
            <w:sz w:val="24"/>
            <w:szCs w:val="24"/>
          </w:rPr>
          <w:t>пункт 4 статьи 28</w:t>
        </w:r>
      </w:hyperlink>
      <w:r w:rsidR="00EF31C5" w:rsidRPr="00BE67C0">
        <w:rPr>
          <w:rFonts w:cs="Arial"/>
          <w:sz w:val="24"/>
          <w:szCs w:val="24"/>
        </w:rPr>
        <w:t xml:space="preserve"> настоящего Стандарта действует в следующей редакции:</w:t>
      </w:r>
    </w:p>
    <w:p w14:paraId="5842D3F9" w14:textId="77777777" w:rsidR="00EF31C5" w:rsidRPr="00BE67C0" w:rsidRDefault="00EF31C5" w:rsidP="00EF31C5">
      <w:pPr>
        <w:pStyle w:val="af8"/>
        <w:tabs>
          <w:tab w:val="left" w:pos="709"/>
          <w:tab w:val="left" w:pos="1276"/>
        </w:tabs>
        <w:spacing w:after="0" w:line="240" w:lineRule="auto"/>
        <w:ind w:left="0" w:firstLine="426"/>
        <w:jc w:val="both"/>
        <w:rPr>
          <w:rFonts w:cs="Arial"/>
          <w:iCs/>
          <w:color w:val="000000"/>
          <w:sz w:val="24"/>
          <w:szCs w:val="24"/>
        </w:rPr>
      </w:pPr>
      <w:r w:rsidRPr="00BE67C0">
        <w:rPr>
          <w:rFonts w:cs="Arial"/>
          <w:iCs/>
          <w:color w:val="000000"/>
          <w:sz w:val="24"/>
          <w:szCs w:val="24"/>
        </w:rPr>
        <w:t xml:space="preserve">«4. Организация инвалидов (физическое лицо – инвалид, осуществляющий предпринимательскую деятельность) для включения в Реестр ОИН предоставляет Оператору Фонда по закупкам следующие документы и информацию: </w:t>
      </w:r>
    </w:p>
    <w:p w14:paraId="16CAE24F" w14:textId="77777777" w:rsidR="00EF31C5" w:rsidRPr="00BE67C0" w:rsidRDefault="00EF31C5" w:rsidP="00EF31C5">
      <w:pPr>
        <w:tabs>
          <w:tab w:val="left" w:pos="1134"/>
        </w:tabs>
        <w:spacing w:after="0" w:line="240" w:lineRule="auto"/>
        <w:ind w:firstLine="426"/>
        <w:jc w:val="both"/>
        <w:rPr>
          <w:rFonts w:cs="Arial"/>
          <w:color w:val="000000"/>
          <w:sz w:val="24"/>
          <w:szCs w:val="24"/>
        </w:rPr>
      </w:pPr>
      <w:r w:rsidRPr="00BE67C0">
        <w:rPr>
          <w:rFonts w:cs="Arial"/>
          <w:color w:val="000000"/>
          <w:sz w:val="24"/>
          <w:szCs w:val="24"/>
        </w:rPr>
        <w:t>юридическое лицо:</w:t>
      </w:r>
    </w:p>
    <w:p w14:paraId="0058A4EE"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sz w:val="24"/>
          <w:szCs w:val="24"/>
        </w:rPr>
        <w:t>нотариально засвидетельствованную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w:t>
      </w:r>
    </w:p>
    <w:p w14:paraId="63BBE2B9"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bCs/>
          <w:sz w:val="24"/>
          <w:szCs w:val="24"/>
        </w:rPr>
        <w:t>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w:t>
      </w:r>
      <w:r w:rsidRPr="00BE67C0">
        <w:rPr>
          <w:rFonts w:cs="Arial"/>
          <w:color w:val="000000"/>
          <w:sz w:val="24"/>
          <w:szCs w:val="24"/>
        </w:rPr>
        <w:t>, а также нотариально засвидетельствованные изменения и/или дополнения к уставу (при наличии), оригинал или нотариально заверенную копию выписки из реестра держателей акций, выданной не позднее одного месяца, предшествующего дате обращения (для акционерного общества);</w:t>
      </w:r>
    </w:p>
    <w:p w14:paraId="39F5D01D"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iCs/>
          <w:color w:val="000000"/>
          <w:sz w:val="24"/>
          <w:szCs w:val="24"/>
        </w:rPr>
        <w:t>сопроводительное письмо в произвольной форме о включении в Реестр ОИН, подписанное первым руководителем или лицом его замещающим, заверенное печатью организации инвалидов с указанием номера телефона, адреса электронной почты (при наличии - веб-сайта), адреса фактического местонахождения организации инвалидов</w:t>
      </w:r>
      <w:r w:rsidRPr="00BE67C0">
        <w:rPr>
          <w:rFonts w:cs="Arial"/>
          <w:color w:val="000000"/>
          <w:sz w:val="24"/>
          <w:szCs w:val="24"/>
        </w:rPr>
        <w:t>;</w:t>
      </w:r>
    </w:p>
    <w:p w14:paraId="263DC8E5"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сведения о работниках, в том числе работниках – инвалидах, по форме согласно приложению № 3 к настоящему Стандарту, подписанные первым руководителем или лицом, его замещающим, и заверенные печатью организации инвалидов;</w:t>
      </w:r>
    </w:p>
    <w:p w14:paraId="2B50C34C"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 xml:space="preserve">декларацию </w:t>
      </w:r>
      <w:r w:rsidRPr="00BE67C0">
        <w:rPr>
          <w:rFonts w:cs="Arial"/>
          <w:bCs/>
          <w:sz w:val="24"/>
          <w:szCs w:val="24"/>
        </w:rPr>
        <w:t xml:space="preserve">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w:t>
      </w:r>
      <w:r w:rsidRPr="00BE67C0">
        <w:rPr>
          <w:rFonts w:cs="Arial"/>
          <w:bCs/>
          <w:sz w:val="24"/>
          <w:szCs w:val="24"/>
        </w:rPr>
        <w:lastRenderedPageBreak/>
        <w:t>организации инвалидов и подписанную первым руководителем или лицом, его замещающим организации инвалидов</w:t>
      </w:r>
      <w:r w:rsidR="001B7622" w:rsidRPr="00BE67C0">
        <w:rPr>
          <w:rFonts w:cs="Arial"/>
          <w:color w:val="000000"/>
          <w:sz w:val="24"/>
          <w:szCs w:val="24"/>
        </w:rPr>
        <w:t>;</w:t>
      </w:r>
    </w:p>
    <w:p w14:paraId="546106BC"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294C491E" w14:textId="77777777" w:rsidR="00EF31C5" w:rsidRPr="00BE67C0" w:rsidRDefault="00EF31C5" w:rsidP="00A51CEB">
      <w:pPr>
        <w:pStyle w:val="af8"/>
        <w:numPr>
          <w:ilvl w:val="0"/>
          <w:numId w:val="147"/>
        </w:numPr>
        <w:tabs>
          <w:tab w:val="left" w:pos="709"/>
        </w:tabs>
        <w:spacing w:after="0" w:line="240" w:lineRule="auto"/>
        <w:ind w:left="0" w:firstLine="426"/>
        <w:jc w:val="both"/>
        <w:rPr>
          <w:rFonts w:cs="Arial"/>
          <w:color w:val="000000"/>
          <w:sz w:val="24"/>
          <w:szCs w:val="24"/>
        </w:rPr>
      </w:pPr>
      <w:r w:rsidRPr="00BE67C0">
        <w:rPr>
          <w:rFonts w:cs="Arial"/>
          <w:color w:val="000000"/>
          <w:sz w:val="24"/>
          <w:szCs w:val="24"/>
        </w:rPr>
        <w:t>сведения о производимых товарах по форме согласно приложению № 2 к настоящему Стандарту, подписанные первым руководи</w:t>
      </w:r>
      <w:r w:rsidR="001B7622" w:rsidRPr="00BE67C0">
        <w:rPr>
          <w:rFonts w:cs="Arial"/>
          <w:color w:val="000000"/>
          <w:sz w:val="24"/>
          <w:szCs w:val="24"/>
        </w:rPr>
        <w:t>телем или лицом, его замещающим, и заверенные печатью организации инвалидов</w:t>
      </w:r>
      <w:r w:rsidRPr="00BE67C0">
        <w:rPr>
          <w:rFonts w:cs="Arial"/>
          <w:color w:val="000000"/>
          <w:sz w:val="24"/>
          <w:szCs w:val="24"/>
        </w:rPr>
        <w:t>;</w:t>
      </w:r>
    </w:p>
    <w:p w14:paraId="6E9DD02C" w14:textId="77777777" w:rsidR="00EF31C5" w:rsidRPr="00BE67C0" w:rsidRDefault="00972C1D" w:rsidP="00A51CEB">
      <w:pPr>
        <w:pStyle w:val="af8"/>
        <w:numPr>
          <w:ilvl w:val="0"/>
          <w:numId w:val="147"/>
        </w:numPr>
        <w:tabs>
          <w:tab w:val="left" w:pos="709"/>
        </w:tabs>
        <w:spacing w:after="0" w:line="240" w:lineRule="auto"/>
        <w:ind w:left="0" w:firstLine="426"/>
        <w:jc w:val="both"/>
        <w:rPr>
          <w:rStyle w:val="s0"/>
          <w:rFonts w:ascii="Arial" w:hAnsi="Arial" w:cs="Arial"/>
          <w:sz w:val="24"/>
          <w:szCs w:val="24"/>
        </w:rPr>
      </w:pPr>
      <w:r w:rsidRPr="00BE67C0">
        <w:rPr>
          <w:rFonts w:cs="Arial"/>
          <w:bCs/>
          <w:sz w:val="24"/>
          <w:szCs w:val="24"/>
        </w:rPr>
        <w:tab/>
        <w:t xml:space="preserve">копию Индустриального сертификата, выданного НПП, подтверждающего, что организация инвалидов является производителем товара и/или оригинал или нотариально засвидетельствованную копию сертификата происхождения товара формы «CT-KZ» либо копию, заверенную уполномоченным органом, выдавшим сертификат или </w:t>
      </w:r>
      <w:r w:rsidR="006C5A3B" w:rsidRPr="00BE67C0">
        <w:rPr>
          <w:rFonts w:cs="Arial"/>
          <w:bCs/>
          <w:sz w:val="24"/>
          <w:szCs w:val="24"/>
        </w:rPr>
        <w:t>письменное подтверждение Местного исполнительного органа</w:t>
      </w:r>
      <w:r w:rsidRPr="00BE67C0">
        <w:rPr>
          <w:rFonts w:cs="Arial"/>
          <w:bCs/>
          <w:sz w:val="24"/>
          <w:szCs w:val="24"/>
        </w:rPr>
        <w:t>, подтверждающего наличие организации инвалидов в Списке предприятий (товаропроизводителей) соответствующего региона;</w:t>
      </w:r>
    </w:p>
    <w:p w14:paraId="374824BE" w14:textId="77777777" w:rsidR="00EF31C5" w:rsidRPr="00BE67C0" w:rsidRDefault="001B7622" w:rsidP="00A51CEB">
      <w:pPr>
        <w:pStyle w:val="af8"/>
        <w:numPr>
          <w:ilvl w:val="0"/>
          <w:numId w:val="147"/>
        </w:numPr>
        <w:tabs>
          <w:tab w:val="left" w:pos="709"/>
        </w:tabs>
        <w:spacing w:after="0" w:line="240" w:lineRule="auto"/>
        <w:ind w:left="0" w:firstLine="426"/>
        <w:jc w:val="both"/>
        <w:rPr>
          <w:rStyle w:val="s0"/>
          <w:rFonts w:ascii="Arial" w:hAnsi="Arial" w:cs="Arial"/>
          <w:sz w:val="24"/>
          <w:szCs w:val="24"/>
        </w:rPr>
      </w:pPr>
      <w:r w:rsidRPr="00BE67C0">
        <w:rPr>
          <w:rStyle w:val="s0"/>
          <w:rFonts w:ascii="Arial" w:hAnsi="Arial" w:cs="Arial"/>
          <w:sz w:val="24"/>
          <w:szCs w:val="24"/>
        </w:rPr>
        <w:t>оригинал или нотариально засвидетельствованную копию документа о назначении (избрании) первого руководителя юридического лица или нотариально засвидетельствованную копию приказа о его замещении</w:t>
      </w:r>
      <w:r w:rsidR="00EF31C5" w:rsidRPr="00BE67C0">
        <w:rPr>
          <w:rStyle w:val="s0"/>
          <w:rFonts w:ascii="Arial" w:hAnsi="Arial" w:cs="Arial"/>
          <w:sz w:val="24"/>
          <w:szCs w:val="24"/>
        </w:rPr>
        <w:t>;</w:t>
      </w:r>
    </w:p>
    <w:p w14:paraId="65B65122" w14:textId="77777777" w:rsidR="00EF31C5" w:rsidRPr="00BE67C0" w:rsidRDefault="00EF31C5" w:rsidP="00A51CEB">
      <w:pPr>
        <w:pStyle w:val="af8"/>
        <w:numPr>
          <w:ilvl w:val="0"/>
          <w:numId w:val="147"/>
        </w:numPr>
        <w:tabs>
          <w:tab w:val="left" w:pos="709"/>
        </w:tabs>
        <w:spacing w:after="0" w:line="240" w:lineRule="auto"/>
        <w:ind w:left="0" w:firstLine="284"/>
        <w:jc w:val="both"/>
        <w:rPr>
          <w:rFonts w:cs="Arial"/>
          <w:iCs/>
          <w:color w:val="000000"/>
          <w:sz w:val="24"/>
          <w:szCs w:val="24"/>
        </w:rPr>
      </w:pPr>
      <w:r w:rsidRPr="00BE67C0">
        <w:rPr>
          <w:rStyle w:val="s0"/>
          <w:rFonts w:ascii="Arial" w:hAnsi="Arial" w:cs="Arial"/>
          <w:sz w:val="24"/>
          <w:szCs w:val="24"/>
        </w:rPr>
        <w:t xml:space="preserve">копии документов, подтверждающих наличие собственных или арендуемых производственных площадей, оборудования (договора купли/продажи или аренды, </w:t>
      </w:r>
      <w:r w:rsidRPr="00BE67C0">
        <w:rPr>
          <w:rFonts w:cs="Arial"/>
          <w:sz w:val="24"/>
          <w:szCs w:val="24"/>
        </w:rPr>
        <w:t>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1E536377" w14:textId="77777777" w:rsidR="00EF31C5" w:rsidRPr="00BE67C0" w:rsidRDefault="00EF31C5" w:rsidP="00EF31C5">
      <w:pPr>
        <w:tabs>
          <w:tab w:val="left" w:pos="1134"/>
        </w:tabs>
        <w:spacing w:after="0" w:line="240" w:lineRule="auto"/>
        <w:ind w:firstLine="284"/>
        <w:jc w:val="both"/>
        <w:rPr>
          <w:rFonts w:cs="Arial"/>
          <w:color w:val="000000"/>
          <w:sz w:val="24"/>
          <w:szCs w:val="24"/>
        </w:rPr>
      </w:pPr>
      <w:r w:rsidRPr="00BE67C0">
        <w:rPr>
          <w:rFonts w:cs="Arial"/>
          <w:color w:val="000000"/>
          <w:sz w:val="24"/>
          <w:szCs w:val="24"/>
        </w:rPr>
        <w:t>Физическое лицо - инвалид, осуществляющий предпринимательскую деятельность:</w:t>
      </w:r>
    </w:p>
    <w:p w14:paraId="001B851B" w14:textId="77777777" w:rsidR="00EF31C5" w:rsidRPr="00BE67C0" w:rsidRDefault="00EF31C5"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 xml:space="preserve">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w:t>
      </w:r>
      <w:r w:rsidR="001B7622" w:rsidRPr="00BE67C0">
        <w:rPr>
          <w:rStyle w:val="s0"/>
          <w:rFonts w:ascii="Arial" w:hAnsi="Arial" w:cs="Arial"/>
          <w:sz w:val="24"/>
          <w:szCs w:val="24"/>
        </w:rPr>
        <w:t xml:space="preserve">нотариально засвидетельствованную </w:t>
      </w:r>
      <w:r w:rsidRPr="00BE67C0">
        <w:rPr>
          <w:rStyle w:val="s0"/>
          <w:rFonts w:ascii="Arial" w:hAnsi="Arial" w:cs="Arial"/>
          <w:sz w:val="24"/>
          <w:szCs w:val="24"/>
        </w:rPr>
        <w:t>копию документа о регистрации в качестве субъекта предпринимательства;</w:t>
      </w:r>
    </w:p>
    <w:p w14:paraId="3ACE0B1D" w14:textId="77777777" w:rsidR="00EF31C5" w:rsidRPr="00BE67C0" w:rsidRDefault="001B7622"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 xml:space="preserve">нотариально засвидетельствованную </w:t>
      </w:r>
      <w:r w:rsidR="00EF31C5" w:rsidRPr="00BE67C0">
        <w:rPr>
          <w:rStyle w:val="s0"/>
          <w:rFonts w:ascii="Arial" w:hAnsi="Arial" w:cs="Arial"/>
          <w:sz w:val="24"/>
          <w:szCs w:val="24"/>
        </w:rPr>
        <w:t>копию удостоверения личности физического лица – инвалида, осуществляющего предпринимательскую деятельность;</w:t>
      </w:r>
    </w:p>
    <w:p w14:paraId="0D8D3B1F" w14:textId="77777777" w:rsidR="00EF31C5" w:rsidRPr="00BE67C0" w:rsidRDefault="001B7622"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сопроводительное письмо в произвольной форме о включении в Реестр ОИН, подписанное физическим лицом – инвалидом, осуществляющим предпринимательскую деятельность, заверенное его печатью (при наличии), с указанием номера телефона, адреса электронной почты (при наличии - веб-сайта), адреса фактического местонахождения (проживания)</w:t>
      </w:r>
      <w:r w:rsidR="00EF31C5" w:rsidRPr="00BE67C0">
        <w:rPr>
          <w:rStyle w:val="s0"/>
          <w:rFonts w:ascii="Arial" w:hAnsi="Arial" w:cs="Arial"/>
          <w:sz w:val="24"/>
          <w:szCs w:val="24"/>
        </w:rPr>
        <w:t>;</w:t>
      </w:r>
    </w:p>
    <w:p w14:paraId="7E21BF1E" w14:textId="77777777" w:rsidR="00EF31C5" w:rsidRPr="00BE67C0" w:rsidRDefault="001B7622"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сведения о работниках, в том числе работниках – инвалидах, за подписью физического лица-инвалида, осуществляющего предпринимательскую деятельность, и печатью (при наличии)</w:t>
      </w:r>
      <w:r w:rsidR="00EF31C5" w:rsidRPr="00BE67C0">
        <w:rPr>
          <w:rStyle w:val="s0"/>
          <w:rFonts w:ascii="Arial" w:hAnsi="Arial" w:cs="Arial"/>
          <w:sz w:val="24"/>
          <w:szCs w:val="24"/>
        </w:rPr>
        <w:t>, согласно приложению № 3 к настоящему Стандарту;</w:t>
      </w:r>
    </w:p>
    <w:p w14:paraId="6FADDE34" w14:textId="77777777" w:rsidR="00EF31C5" w:rsidRPr="00BE67C0" w:rsidRDefault="00EF31C5"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 xml:space="preserve">декларацию </w:t>
      </w:r>
      <w:r w:rsidRPr="00BE67C0">
        <w:rPr>
          <w:rFonts w:cs="Arial"/>
          <w:bCs/>
          <w:sz w:val="24"/>
          <w:szCs w:val="24"/>
        </w:rPr>
        <w:t xml:space="preserve">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w:t>
      </w:r>
      <w:r w:rsidRPr="00BE67C0">
        <w:rPr>
          <w:rFonts w:cs="Arial"/>
          <w:bCs/>
          <w:sz w:val="24"/>
          <w:szCs w:val="24"/>
        </w:rPr>
        <w:lastRenderedPageBreak/>
        <w:t>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p>
    <w:p w14:paraId="7C3257EA" w14:textId="77777777" w:rsidR="00EF31C5" w:rsidRPr="00BE67C0" w:rsidRDefault="00EF31C5"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3263A2EC" w14:textId="77777777" w:rsidR="00EF31C5" w:rsidRPr="00BE67C0" w:rsidRDefault="00EF31C5"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Style w:val="s0"/>
          <w:rFonts w:ascii="Arial" w:hAnsi="Arial" w:cs="Arial"/>
          <w:sz w:val="24"/>
          <w:szCs w:val="24"/>
        </w:rPr>
        <w:t>сведения о производимых товарах по форме согласно приложению № 2 к настоящему Стандарту, подписанные физическим лицом инвалидом, осуществляющим предпринимательскую деятельность, и заверенные его печатью (в случае наличия);</w:t>
      </w:r>
    </w:p>
    <w:p w14:paraId="336DF567" w14:textId="77777777" w:rsidR="00EF31C5" w:rsidRPr="00BE67C0" w:rsidRDefault="006822EB" w:rsidP="00A51CEB">
      <w:pPr>
        <w:pStyle w:val="af8"/>
        <w:numPr>
          <w:ilvl w:val="0"/>
          <w:numId w:val="147"/>
        </w:numPr>
        <w:tabs>
          <w:tab w:val="left" w:pos="709"/>
        </w:tabs>
        <w:spacing w:after="0" w:line="240" w:lineRule="auto"/>
        <w:ind w:left="0" w:firstLine="284"/>
        <w:jc w:val="both"/>
        <w:rPr>
          <w:rStyle w:val="s0"/>
          <w:rFonts w:ascii="Arial" w:hAnsi="Arial" w:cs="Arial"/>
          <w:sz w:val="24"/>
          <w:szCs w:val="24"/>
        </w:rPr>
      </w:pPr>
      <w:r w:rsidRPr="00BE67C0">
        <w:rPr>
          <w:rFonts w:cs="Arial"/>
          <w:bCs/>
          <w:sz w:val="24"/>
          <w:szCs w:val="24"/>
        </w:rPr>
        <w:t xml:space="preserve">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 и/или оригинал или нотариально засвидетельствованную копию сертификата происхождения товара формы «CT-KZ» либо копию, заверенную уполномоченным органом, выдавшим сертификат или </w:t>
      </w:r>
      <w:r w:rsidR="006C5A3B" w:rsidRPr="00BE67C0">
        <w:rPr>
          <w:rFonts w:cs="Arial"/>
          <w:bCs/>
          <w:sz w:val="24"/>
          <w:szCs w:val="24"/>
        </w:rPr>
        <w:t>письменное подтверждение Местного исполнительного органа</w:t>
      </w:r>
      <w:r w:rsidRPr="00BE67C0">
        <w:rPr>
          <w:rFonts w:cs="Arial"/>
          <w:bCs/>
          <w:sz w:val="24"/>
          <w:szCs w:val="24"/>
        </w:rPr>
        <w:t>, подтверждающего наличие  физического лица – инвалида, осуществляющего предпринимательскую деятельность, в Списке предприятий (товаропроизводителей) соответствующего региона;</w:t>
      </w:r>
    </w:p>
    <w:p w14:paraId="1C6C36B4" w14:textId="77777777" w:rsidR="00EF31C5" w:rsidRPr="00BE67C0" w:rsidRDefault="00EF31C5" w:rsidP="00A51CEB">
      <w:pPr>
        <w:pStyle w:val="af8"/>
        <w:numPr>
          <w:ilvl w:val="0"/>
          <w:numId w:val="147"/>
        </w:numPr>
        <w:tabs>
          <w:tab w:val="left" w:pos="709"/>
        </w:tabs>
        <w:spacing w:after="0" w:line="240" w:lineRule="auto"/>
        <w:ind w:left="0" w:firstLine="284"/>
        <w:jc w:val="both"/>
        <w:rPr>
          <w:rFonts w:cs="Arial"/>
          <w:color w:val="000000"/>
          <w:sz w:val="24"/>
          <w:szCs w:val="24"/>
        </w:rPr>
      </w:pPr>
      <w:r w:rsidRPr="00BE67C0">
        <w:rPr>
          <w:rStyle w:val="s0"/>
          <w:rFonts w:ascii="Arial" w:hAnsi="Arial" w:cs="Arial"/>
          <w:sz w:val="24"/>
          <w:szCs w:val="24"/>
        </w:rPr>
        <w:t>копии документов, подтверждающих наличие собственных или арендуемых производственных площадей, оборудования (договора купли/продажи или аренды).</w:t>
      </w:r>
    </w:p>
    <w:p w14:paraId="7E7B5966" w14:textId="77777777" w:rsidR="00EF31C5" w:rsidRPr="00BE67C0" w:rsidRDefault="00CE4313" w:rsidP="00CE4313">
      <w:pPr>
        <w:pStyle w:val="affd"/>
        <w:tabs>
          <w:tab w:val="clear" w:pos="900"/>
          <w:tab w:val="right" w:pos="-3060"/>
          <w:tab w:val="left" w:pos="-2977"/>
          <w:tab w:val="left" w:pos="567"/>
        </w:tabs>
        <w:suppressAutoHyphens/>
        <w:spacing w:line="240" w:lineRule="auto"/>
        <w:ind w:firstLine="426"/>
        <w:rPr>
          <w:rFonts w:eastAsia="Arial" w:cs="Arial"/>
          <w:color w:val="000000"/>
          <w:lang w:val="ru-RU"/>
        </w:rPr>
      </w:pPr>
      <w:r w:rsidRPr="00BE67C0">
        <w:rPr>
          <w:rFonts w:ascii="Arial" w:eastAsia="Arial" w:hAnsi="Arial" w:cs="Arial"/>
          <w:color w:val="000000"/>
          <w:lang w:val="ru-RU"/>
        </w:rPr>
        <w:t>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оригиналы или нотариально засвидетельствованные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на казахском или русском языке.»</w:t>
      </w:r>
      <w:r w:rsidRPr="00BE67C0">
        <w:rPr>
          <w:rFonts w:eastAsia="Arial" w:cs="Arial"/>
          <w:color w:val="000000"/>
          <w:lang w:val="ru-RU"/>
        </w:rPr>
        <w:t>;</w:t>
      </w:r>
    </w:p>
    <w:p w14:paraId="5D219F3B" w14:textId="77777777" w:rsidR="00647977" w:rsidRPr="00BE67C0" w:rsidRDefault="006822EB" w:rsidP="00647977">
      <w:pPr>
        <w:pStyle w:val="af8"/>
        <w:spacing w:after="0" w:line="240" w:lineRule="auto"/>
        <w:ind w:left="0" w:firstLine="567"/>
        <w:jc w:val="both"/>
        <w:rPr>
          <w:rFonts w:cs="Arial"/>
          <w:sz w:val="24"/>
          <w:szCs w:val="24"/>
        </w:rPr>
      </w:pPr>
      <w:r w:rsidRPr="00BE67C0">
        <w:rPr>
          <w:rFonts w:cs="Arial"/>
          <w:bCs/>
          <w:sz w:val="24"/>
          <w:szCs w:val="24"/>
        </w:rPr>
        <w:t xml:space="preserve">10) </w:t>
      </w:r>
      <w:r w:rsidR="00AF12CF" w:rsidRPr="00BE67C0">
        <w:rPr>
          <w:rFonts w:cs="Arial"/>
          <w:bCs/>
          <w:sz w:val="24"/>
          <w:szCs w:val="24"/>
        </w:rPr>
        <w:t xml:space="preserve"> </w:t>
      </w:r>
      <w:r w:rsidR="00647977" w:rsidRPr="00BE67C0">
        <w:rPr>
          <w:rStyle w:val="s3"/>
          <w:i/>
          <w:iCs/>
          <w:color w:val="FF0000"/>
          <w:shd w:val="clear" w:color="auto" w:fill="FFFFFF"/>
        </w:rPr>
        <w:t>Исключен в соответствии с решением Правления Фонда от 17.03.2020г. № 09/20;</w:t>
      </w:r>
    </w:p>
    <w:p w14:paraId="6DE679F7" w14:textId="77777777" w:rsidR="00647977" w:rsidRPr="00BE67C0" w:rsidRDefault="00AF12CF" w:rsidP="00647977">
      <w:pPr>
        <w:pStyle w:val="af8"/>
        <w:spacing w:after="0" w:line="240" w:lineRule="auto"/>
        <w:ind w:left="0" w:firstLine="567"/>
        <w:jc w:val="both"/>
        <w:rPr>
          <w:rFonts w:cs="Arial"/>
          <w:sz w:val="24"/>
          <w:szCs w:val="24"/>
        </w:rPr>
      </w:pPr>
      <w:r w:rsidRPr="00BE67C0">
        <w:rPr>
          <w:rFonts w:cs="Arial"/>
          <w:bCs/>
          <w:sz w:val="24"/>
          <w:szCs w:val="24"/>
        </w:rPr>
        <w:t xml:space="preserve">11) </w:t>
      </w:r>
      <w:r w:rsidR="00647977" w:rsidRPr="00BE67C0">
        <w:rPr>
          <w:rStyle w:val="s3"/>
          <w:i/>
          <w:iCs/>
          <w:color w:val="FF0000"/>
          <w:shd w:val="clear" w:color="auto" w:fill="FFFFFF"/>
        </w:rPr>
        <w:t>Исключен в соответствии с решением Правления Фонда от 17.03.2020г. № 09/20;</w:t>
      </w:r>
    </w:p>
    <w:p w14:paraId="3DE1E946" w14:textId="77777777" w:rsidR="00647977" w:rsidRPr="00BE67C0" w:rsidRDefault="005739E1" w:rsidP="00647977">
      <w:pPr>
        <w:pStyle w:val="af8"/>
        <w:spacing w:after="0" w:line="240" w:lineRule="auto"/>
        <w:ind w:left="0" w:firstLine="567"/>
        <w:jc w:val="both"/>
        <w:rPr>
          <w:rFonts w:cs="Arial"/>
          <w:sz w:val="24"/>
          <w:szCs w:val="24"/>
        </w:rPr>
      </w:pPr>
      <w:r w:rsidRPr="00BE67C0">
        <w:rPr>
          <w:rFonts w:cs="Arial"/>
          <w:bCs/>
          <w:sz w:val="24"/>
          <w:szCs w:val="24"/>
        </w:rPr>
        <w:t>1</w:t>
      </w:r>
      <w:r w:rsidR="006822EB" w:rsidRPr="00BE67C0">
        <w:rPr>
          <w:rFonts w:cs="Arial"/>
          <w:bCs/>
          <w:sz w:val="24"/>
          <w:szCs w:val="24"/>
        </w:rPr>
        <w:t>2</w:t>
      </w:r>
      <w:r w:rsidRPr="00BE67C0">
        <w:rPr>
          <w:rFonts w:cs="Arial"/>
          <w:bCs/>
          <w:sz w:val="24"/>
          <w:szCs w:val="24"/>
        </w:rPr>
        <w:t xml:space="preserve">) </w:t>
      </w:r>
      <w:r w:rsidR="00647977" w:rsidRPr="00BE67C0">
        <w:rPr>
          <w:rStyle w:val="s3"/>
          <w:i/>
          <w:iCs/>
          <w:color w:val="FF0000"/>
          <w:shd w:val="clear" w:color="auto" w:fill="FFFFFF"/>
        </w:rPr>
        <w:t>Исключен в соответствии с решением Правления Фонда от 17.03.2020г. № 09/20;</w:t>
      </w:r>
    </w:p>
    <w:p w14:paraId="1EBEF5AD" w14:textId="77777777" w:rsidR="008610E5" w:rsidRPr="00BE67C0" w:rsidRDefault="005739E1" w:rsidP="008610E5">
      <w:pPr>
        <w:pStyle w:val="af8"/>
        <w:spacing w:after="0" w:line="240" w:lineRule="auto"/>
        <w:ind w:left="0" w:firstLine="567"/>
        <w:jc w:val="both"/>
        <w:rPr>
          <w:rFonts w:cs="Arial"/>
          <w:sz w:val="24"/>
          <w:szCs w:val="24"/>
        </w:rPr>
      </w:pPr>
      <w:r w:rsidRPr="00BE67C0">
        <w:rPr>
          <w:rFonts w:cs="Arial"/>
          <w:bCs/>
          <w:sz w:val="24"/>
          <w:szCs w:val="24"/>
        </w:rPr>
        <w:t xml:space="preserve">13) </w:t>
      </w:r>
      <w:r w:rsidR="008610E5" w:rsidRPr="00BE67C0">
        <w:rPr>
          <w:rStyle w:val="s3"/>
          <w:i/>
          <w:iCs/>
          <w:color w:val="FF0000"/>
          <w:shd w:val="clear" w:color="auto" w:fill="FFFFFF"/>
        </w:rPr>
        <w:t>Исключен в соответствии с решением Правления Фонда от 20.03.2020г. № 10/20;</w:t>
      </w:r>
    </w:p>
    <w:p w14:paraId="1EE3C01F" w14:textId="77777777" w:rsidR="005739E1" w:rsidRPr="00BE67C0" w:rsidRDefault="005739E1" w:rsidP="008610E5">
      <w:pPr>
        <w:tabs>
          <w:tab w:val="left" w:pos="284"/>
          <w:tab w:val="left" w:pos="1134"/>
        </w:tabs>
        <w:spacing w:after="0" w:line="240" w:lineRule="auto"/>
        <w:ind w:firstLine="567"/>
        <w:contextualSpacing/>
        <w:jc w:val="both"/>
        <w:rPr>
          <w:rFonts w:cs="Arial"/>
          <w:bCs/>
          <w:sz w:val="24"/>
          <w:szCs w:val="24"/>
        </w:rPr>
      </w:pPr>
      <w:r w:rsidRPr="00BE67C0">
        <w:rPr>
          <w:rFonts w:cs="Arial"/>
          <w:bCs/>
          <w:sz w:val="24"/>
          <w:szCs w:val="24"/>
        </w:rPr>
        <w:t xml:space="preserve">14) </w:t>
      </w:r>
      <w:r w:rsidR="008610E5" w:rsidRPr="00BE67C0">
        <w:rPr>
          <w:rStyle w:val="s3"/>
          <w:i/>
          <w:iCs/>
          <w:color w:val="FF0000"/>
          <w:shd w:val="clear" w:color="auto" w:fill="FFFFFF"/>
        </w:rPr>
        <w:t>Исключен в соответствии с решением Правления Фонда от 20.03.2020г. № 10/20;</w:t>
      </w:r>
    </w:p>
    <w:p w14:paraId="224E29AC" w14:textId="77777777" w:rsidR="00647977" w:rsidRPr="00BE67C0" w:rsidRDefault="0008709A" w:rsidP="00647977">
      <w:pPr>
        <w:pStyle w:val="af8"/>
        <w:spacing w:after="0" w:line="240" w:lineRule="auto"/>
        <w:ind w:left="0" w:firstLine="567"/>
        <w:jc w:val="both"/>
        <w:rPr>
          <w:rFonts w:cs="Arial"/>
          <w:sz w:val="24"/>
          <w:szCs w:val="24"/>
        </w:rPr>
      </w:pPr>
      <w:r w:rsidRPr="00BE67C0">
        <w:rPr>
          <w:rFonts w:cs="Arial"/>
          <w:bCs/>
          <w:sz w:val="24"/>
          <w:szCs w:val="24"/>
        </w:rPr>
        <w:t xml:space="preserve">15) </w:t>
      </w:r>
      <w:r w:rsidR="00647977" w:rsidRPr="00BE67C0">
        <w:rPr>
          <w:rStyle w:val="s3"/>
          <w:i/>
          <w:iCs/>
          <w:color w:val="FF0000"/>
          <w:shd w:val="clear" w:color="auto" w:fill="FFFFFF"/>
        </w:rPr>
        <w:t>Исключен в соответствии с решением Правления Фонда от 17.03.2020г. № 09/20;</w:t>
      </w:r>
    </w:p>
    <w:p w14:paraId="2BA17F1B" w14:textId="77777777" w:rsidR="00647977" w:rsidRPr="00BE67C0" w:rsidRDefault="0008709A" w:rsidP="00647977">
      <w:pPr>
        <w:pStyle w:val="af8"/>
        <w:spacing w:after="0" w:line="240" w:lineRule="auto"/>
        <w:ind w:left="0" w:firstLine="567"/>
        <w:jc w:val="both"/>
        <w:rPr>
          <w:rFonts w:cs="Arial"/>
        </w:rPr>
      </w:pPr>
      <w:r w:rsidRPr="00BE67C0">
        <w:rPr>
          <w:rFonts w:cs="Arial"/>
          <w:bCs/>
        </w:rPr>
        <w:t xml:space="preserve">16) </w:t>
      </w:r>
      <w:r w:rsidR="00647977" w:rsidRPr="00BE67C0">
        <w:rPr>
          <w:rStyle w:val="s3"/>
          <w:i/>
          <w:iCs/>
          <w:color w:val="FF0000"/>
          <w:shd w:val="clear" w:color="auto" w:fill="FFFFFF"/>
        </w:rPr>
        <w:t>Исключен в соответствии с решением Правления Фонда от 17.03.2020г. № 09/20.</w:t>
      </w:r>
    </w:p>
    <w:p w14:paraId="6D95FD8E" w14:textId="77777777" w:rsidR="00647977" w:rsidRPr="00BE67C0" w:rsidRDefault="005739E1" w:rsidP="00647977">
      <w:pPr>
        <w:pStyle w:val="af8"/>
        <w:spacing w:after="0" w:line="240" w:lineRule="auto"/>
        <w:ind w:left="0" w:firstLine="567"/>
        <w:jc w:val="both"/>
        <w:rPr>
          <w:rFonts w:cs="Arial"/>
        </w:rPr>
      </w:pPr>
      <w:r w:rsidRPr="00BE67C0">
        <w:rPr>
          <w:rFonts w:cs="Arial"/>
          <w:bCs/>
        </w:rPr>
        <w:t xml:space="preserve">3. </w:t>
      </w:r>
      <w:r w:rsidR="00647977" w:rsidRPr="00BE67C0">
        <w:rPr>
          <w:rStyle w:val="s3"/>
          <w:i/>
          <w:iCs/>
          <w:color w:val="FF0000"/>
          <w:shd w:val="clear" w:color="auto" w:fill="FFFFFF"/>
        </w:rPr>
        <w:t>Исключен в соответствии с решением Правления Фонда от 17.03.2020г. № 09/20.</w:t>
      </w:r>
    </w:p>
    <w:p w14:paraId="2E2D2D1E" w14:textId="77777777" w:rsidR="00D474A4" w:rsidRPr="00BE67C0" w:rsidRDefault="005739E1" w:rsidP="00C007B5">
      <w:pPr>
        <w:tabs>
          <w:tab w:val="left" w:pos="284"/>
          <w:tab w:val="left" w:pos="1134"/>
        </w:tabs>
        <w:spacing w:line="240" w:lineRule="auto"/>
        <w:ind w:firstLine="567"/>
        <w:contextualSpacing/>
        <w:jc w:val="both"/>
        <w:rPr>
          <w:rFonts w:cs="Arial"/>
          <w:bCs/>
          <w:i/>
          <w:color w:val="FF0000"/>
        </w:rPr>
      </w:pPr>
      <w:r w:rsidRPr="00BE67C0">
        <w:rPr>
          <w:rFonts w:cs="Arial"/>
          <w:bCs/>
        </w:rPr>
        <w:t>4.</w:t>
      </w:r>
      <w:r w:rsidRPr="00BE67C0">
        <w:rPr>
          <w:rFonts w:cs="Arial"/>
          <w:bCs/>
          <w:i/>
          <w:color w:val="FF0000"/>
        </w:rPr>
        <w:t xml:space="preserve"> </w:t>
      </w:r>
      <w:r w:rsidR="00C007B5" w:rsidRPr="00BE67C0">
        <w:rPr>
          <w:rFonts w:cs="Arial"/>
          <w:bCs/>
          <w:i/>
          <w:color w:val="FF0000"/>
        </w:rPr>
        <w:t>И</w:t>
      </w:r>
      <w:r w:rsidR="00D474A4" w:rsidRPr="00BE67C0">
        <w:rPr>
          <w:rFonts w:cs="Arial"/>
          <w:bCs/>
          <w:i/>
          <w:color w:val="FF0000"/>
        </w:rPr>
        <w:t xml:space="preserve">сключен с 1 января 2021 года в соответствии с решением </w:t>
      </w:r>
      <w:r w:rsidR="00C007B5" w:rsidRPr="00BE67C0">
        <w:rPr>
          <w:rFonts w:cs="Arial"/>
          <w:bCs/>
          <w:i/>
          <w:color w:val="FF0000"/>
        </w:rPr>
        <w:t xml:space="preserve">Правления Фонда от 02.11.2020г. </w:t>
      </w:r>
      <w:r w:rsidR="00D474A4" w:rsidRPr="00BE67C0">
        <w:rPr>
          <w:rFonts w:cs="Arial"/>
          <w:bCs/>
          <w:i/>
          <w:color w:val="FF0000"/>
        </w:rPr>
        <w:t>№ 40/20.</w:t>
      </w:r>
    </w:p>
    <w:p w14:paraId="1628AD8B" w14:textId="77777777" w:rsidR="007B1671" w:rsidRPr="00BE67C0" w:rsidRDefault="007B1671" w:rsidP="00AD0F3C">
      <w:pPr>
        <w:tabs>
          <w:tab w:val="left" w:pos="284"/>
          <w:tab w:val="left" w:pos="1134"/>
        </w:tabs>
        <w:spacing w:line="240" w:lineRule="auto"/>
        <w:ind w:firstLine="567"/>
        <w:contextualSpacing/>
        <w:jc w:val="both"/>
        <w:rPr>
          <w:rFonts w:cs="Arial"/>
          <w:bCs/>
          <w:sz w:val="24"/>
          <w:szCs w:val="24"/>
        </w:rPr>
      </w:pPr>
      <w:r w:rsidRPr="00BE67C0">
        <w:rPr>
          <w:rFonts w:cs="Arial"/>
          <w:bCs/>
          <w:sz w:val="24"/>
          <w:szCs w:val="24"/>
        </w:rPr>
        <w:t>5. Установить, что пункт 10-1 статьи 67 и пункт 7 статьи 69 Стандарта действуют до 1 июля 2020 года.</w:t>
      </w:r>
    </w:p>
    <w:p w14:paraId="31967893" w14:textId="77777777" w:rsidR="00D474A4" w:rsidRPr="00BE67C0" w:rsidRDefault="00D474A4" w:rsidP="00B62425">
      <w:pPr>
        <w:tabs>
          <w:tab w:val="left" w:pos="284"/>
          <w:tab w:val="left" w:pos="1134"/>
        </w:tabs>
        <w:spacing w:line="240" w:lineRule="auto"/>
        <w:ind w:firstLine="567"/>
        <w:contextualSpacing/>
        <w:jc w:val="both"/>
        <w:rPr>
          <w:rFonts w:cs="Arial"/>
          <w:bCs/>
          <w:sz w:val="24"/>
          <w:szCs w:val="24"/>
        </w:rPr>
      </w:pPr>
      <w:r w:rsidRPr="00BE67C0">
        <w:rPr>
          <w:rFonts w:cs="Arial"/>
          <w:bCs/>
          <w:sz w:val="24"/>
          <w:szCs w:val="24"/>
        </w:rPr>
        <w:t xml:space="preserve">6. Установить, что пункт 8 статьи 69 Стандарта действует до </w:t>
      </w:r>
      <w:r w:rsidR="00E93968" w:rsidRPr="00BE67C0">
        <w:rPr>
          <w:rFonts w:cs="Arial"/>
          <w:bCs/>
          <w:sz w:val="24"/>
          <w:szCs w:val="24"/>
        </w:rPr>
        <w:t>31 декабря</w:t>
      </w:r>
      <w:r w:rsidRPr="00BE67C0">
        <w:rPr>
          <w:rFonts w:cs="Arial"/>
          <w:bCs/>
          <w:sz w:val="24"/>
          <w:szCs w:val="24"/>
        </w:rPr>
        <w:t xml:space="preserve"> 2021 года.</w:t>
      </w:r>
    </w:p>
    <w:p w14:paraId="749C7963" w14:textId="77777777" w:rsidR="00F93F25" w:rsidRPr="00BE67C0" w:rsidRDefault="00F93F25" w:rsidP="0073497D">
      <w:pPr>
        <w:pStyle w:val="31"/>
        <w:numPr>
          <w:ilvl w:val="0"/>
          <w:numId w:val="81"/>
        </w:numPr>
        <w:ind w:left="0" w:firstLine="0"/>
        <w:jc w:val="both"/>
        <w:rPr>
          <w:rFonts w:eastAsia="Arial" w:cs="Arial"/>
          <w:lang w:val="ru-RU"/>
        </w:rPr>
      </w:pPr>
      <w:bookmarkStart w:id="388" w:name="_Toc65762129"/>
      <w:r w:rsidRPr="00BE67C0">
        <w:rPr>
          <w:rFonts w:eastAsia="Arial" w:cs="Arial"/>
          <w:lang w:val="ru-RU"/>
        </w:rPr>
        <w:lastRenderedPageBreak/>
        <w:t>Переходные положения</w:t>
      </w:r>
      <w:bookmarkEnd w:id="388"/>
    </w:p>
    <w:p w14:paraId="31E9D0F0" w14:textId="77777777" w:rsidR="00F93F25" w:rsidRPr="00BE67C0" w:rsidRDefault="00F93F25" w:rsidP="005201F7">
      <w:pPr>
        <w:pStyle w:val="af8"/>
        <w:numPr>
          <w:ilvl w:val="3"/>
          <w:numId w:val="28"/>
        </w:numPr>
        <w:tabs>
          <w:tab w:val="left" w:pos="142"/>
        </w:tabs>
        <w:spacing w:after="0" w:line="240" w:lineRule="auto"/>
        <w:ind w:left="0" w:firstLine="426"/>
        <w:jc w:val="both"/>
        <w:rPr>
          <w:rFonts w:cs="Arial"/>
          <w:sz w:val="24"/>
          <w:szCs w:val="24"/>
        </w:rPr>
      </w:pPr>
      <w:r w:rsidRPr="00BE67C0">
        <w:rPr>
          <w:rFonts w:cs="Arial"/>
          <w:sz w:val="24"/>
          <w:szCs w:val="24"/>
        </w:rPr>
        <w:t xml:space="preserve">Процедуры закупок, начатые (объявленные) до введения в действие </w:t>
      </w:r>
      <w:r w:rsidR="00B74C75" w:rsidRPr="00BE67C0">
        <w:rPr>
          <w:rFonts w:cs="Arial"/>
          <w:sz w:val="24"/>
          <w:szCs w:val="24"/>
        </w:rPr>
        <w:t>Порядка и настоящего Стандарта</w:t>
      </w:r>
      <w:r w:rsidRPr="00BE67C0">
        <w:rPr>
          <w:rFonts w:cs="Arial"/>
          <w:sz w:val="24"/>
          <w:szCs w:val="24"/>
        </w:rPr>
        <w:t>, осуществляются в соответствии с порядком, действовавшим на дату принятия решения об осуществлении закупок.</w:t>
      </w:r>
    </w:p>
    <w:p w14:paraId="72015855" w14:textId="77777777" w:rsidR="00F93F25" w:rsidRPr="00BE67C0" w:rsidRDefault="00F93F25" w:rsidP="005201F7">
      <w:pPr>
        <w:pStyle w:val="af8"/>
        <w:tabs>
          <w:tab w:val="left" w:pos="142"/>
        </w:tabs>
        <w:spacing w:after="0" w:line="240" w:lineRule="auto"/>
        <w:ind w:left="0" w:firstLine="426"/>
        <w:jc w:val="both"/>
        <w:rPr>
          <w:rFonts w:cs="Arial"/>
          <w:sz w:val="24"/>
          <w:szCs w:val="24"/>
        </w:rPr>
      </w:pPr>
      <w:r w:rsidRPr="00BE67C0">
        <w:rPr>
          <w:rFonts w:cs="Arial"/>
          <w:sz w:val="24"/>
          <w:szCs w:val="24"/>
        </w:rPr>
        <w:t xml:space="preserve">Процедуры перераспределения товаров по долгосрочным договорам, заключенным до вступления в силу </w:t>
      </w:r>
      <w:r w:rsidR="00B74C75" w:rsidRPr="00BE67C0">
        <w:rPr>
          <w:rFonts w:cs="Arial"/>
          <w:sz w:val="24"/>
          <w:szCs w:val="24"/>
        </w:rPr>
        <w:t>Порядка и настоящего Стандарта</w:t>
      </w:r>
      <w:r w:rsidR="0020719C" w:rsidRPr="00BE67C0">
        <w:rPr>
          <w:rFonts w:cs="Arial"/>
          <w:sz w:val="24"/>
          <w:szCs w:val="24"/>
        </w:rPr>
        <w:t xml:space="preserve"> </w:t>
      </w:r>
      <w:r w:rsidRPr="00BE67C0">
        <w:rPr>
          <w:rFonts w:cs="Arial"/>
          <w:sz w:val="24"/>
          <w:szCs w:val="24"/>
        </w:rPr>
        <w:t xml:space="preserve">осуществляются в соответствии с </w:t>
      </w:r>
      <w:r w:rsidR="004D6ECE" w:rsidRPr="00BE67C0">
        <w:rPr>
          <w:rFonts w:cs="Arial"/>
          <w:sz w:val="24"/>
          <w:szCs w:val="24"/>
        </w:rPr>
        <w:t>условиями заключенного</w:t>
      </w:r>
      <w:r w:rsidRPr="00BE67C0">
        <w:rPr>
          <w:rFonts w:cs="Arial"/>
          <w:sz w:val="24"/>
          <w:szCs w:val="24"/>
        </w:rPr>
        <w:t xml:space="preserve"> долгосрочного договора.</w:t>
      </w:r>
    </w:p>
    <w:p w14:paraId="38A6AA38" w14:textId="77777777" w:rsidR="003347B5" w:rsidRPr="00BE67C0" w:rsidRDefault="00C51DF8" w:rsidP="00F23C37">
      <w:pPr>
        <w:tabs>
          <w:tab w:val="left" w:pos="142"/>
          <w:tab w:val="left" w:pos="1134"/>
        </w:tabs>
        <w:spacing w:after="0" w:line="240" w:lineRule="auto"/>
        <w:ind w:firstLine="426"/>
        <w:jc w:val="both"/>
        <w:rPr>
          <w:rFonts w:cs="Arial"/>
          <w:bCs/>
          <w:iCs/>
          <w:color w:val="000000"/>
          <w:sz w:val="24"/>
          <w:szCs w:val="24"/>
        </w:rPr>
      </w:pPr>
      <w:r w:rsidRPr="00BE67C0">
        <w:rPr>
          <w:rFonts w:cs="Arial"/>
          <w:sz w:val="24"/>
          <w:szCs w:val="24"/>
        </w:rPr>
        <w:t>При этом Заказчик осуществляет процедуру перераспределения на основании маркет</w:t>
      </w:r>
      <w:r w:rsidR="001E2151" w:rsidRPr="00BE67C0">
        <w:rPr>
          <w:rFonts w:cs="Arial"/>
          <w:sz w:val="24"/>
          <w:szCs w:val="24"/>
        </w:rPr>
        <w:t>инговых исследований Заказчика.</w:t>
      </w:r>
    </w:p>
    <w:p w14:paraId="6CDCEB33" w14:textId="77777777" w:rsidR="003347B5" w:rsidRPr="00BE67C0" w:rsidRDefault="003347B5" w:rsidP="007103F3">
      <w:pPr>
        <w:jc w:val="center"/>
        <w:rPr>
          <w:rFonts w:cs="Arial"/>
          <w:bCs/>
          <w:iCs/>
          <w:color w:val="000000"/>
          <w:sz w:val="24"/>
          <w:szCs w:val="24"/>
        </w:rPr>
        <w:sectPr w:rsidR="003347B5" w:rsidRPr="00BE67C0" w:rsidSect="000378C8">
          <w:headerReference w:type="default" r:id="rId10"/>
          <w:footerReference w:type="default" r:id="rId11"/>
          <w:headerReference w:type="first" r:id="rId12"/>
          <w:type w:val="continuous"/>
          <w:pgSz w:w="12240" w:h="15840"/>
          <w:pgMar w:top="1440" w:right="900" w:bottom="1440" w:left="1440" w:header="720" w:footer="720" w:gutter="0"/>
          <w:cols w:space="720"/>
          <w:titlePg/>
          <w:docGrid w:linePitch="360"/>
        </w:sectPr>
      </w:pPr>
    </w:p>
    <w:p w14:paraId="723800F4" w14:textId="77777777" w:rsidR="00495AAF" w:rsidRPr="00BE67C0" w:rsidRDefault="00495AAF" w:rsidP="00495AAF">
      <w:pPr>
        <w:jc w:val="both"/>
        <w:rPr>
          <w:rFonts w:cs="Arial"/>
          <w:bCs/>
          <w:i/>
          <w:iCs/>
          <w:color w:val="FF0000"/>
          <w:sz w:val="24"/>
          <w:szCs w:val="24"/>
        </w:rPr>
      </w:pPr>
      <w:r w:rsidRPr="00BE67C0">
        <w:rPr>
          <w:rFonts w:cs="Arial"/>
          <w:bCs/>
          <w:i/>
          <w:iCs/>
          <w:color w:val="FF0000"/>
          <w:sz w:val="24"/>
          <w:szCs w:val="24"/>
        </w:rPr>
        <w:lastRenderedPageBreak/>
        <w:t xml:space="preserve">Приложение № 1 к Стандарту </w:t>
      </w:r>
      <w:r w:rsidRPr="00BE67C0">
        <w:rPr>
          <w:rFonts w:cs="Arial"/>
          <w:bCs/>
          <w:i/>
          <w:color w:val="FF0000"/>
          <w:sz w:val="24"/>
          <w:szCs w:val="24"/>
        </w:rPr>
        <w:t xml:space="preserve">исключено в соответствии с решением Правления Фонда от 21.09.2020 г. </w:t>
      </w:r>
      <w:r w:rsidR="00B62425" w:rsidRPr="00BE67C0">
        <w:rPr>
          <w:rFonts w:cs="Arial"/>
          <w:bCs/>
          <w:i/>
          <w:color w:val="FF0000"/>
          <w:sz w:val="24"/>
          <w:szCs w:val="24"/>
        </w:rPr>
        <w:t xml:space="preserve">               </w:t>
      </w:r>
      <w:r w:rsidRPr="00BE67C0">
        <w:rPr>
          <w:rFonts w:cs="Arial"/>
          <w:bCs/>
          <w:i/>
          <w:color w:val="FF0000"/>
          <w:sz w:val="24"/>
          <w:szCs w:val="24"/>
        </w:rPr>
        <w:t>№ 34/20.</w:t>
      </w:r>
    </w:p>
    <w:p w14:paraId="6989938A" w14:textId="77777777" w:rsidR="00EE2BFA" w:rsidRPr="00BE67C0" w:rsidRDefault="00EE2BFA" w:rsidP="00EE2BFA">
      <w:pPr>
        <w:autoSpaceDE w:val="0"/>
        <w:autoSpaceDN w:val="0"/>
        <w:spacing w:after="0" w:line="240" w:lineRule="auto"/>
        <w:ind w:firstLine="6804"/>
        <w:jc w:val="right"/>
        <w:rPr>
          <w:rFonts w:cs="Arial"/>
        </w:rPr>
      </w:pPr>
    </w:p>
    <w:p w14:paraId="5DEDFB8F" w14:textId="77777777" w:rsidR="00EE2BFA" w:rsidRPr="00BE67C0" w:rsidRDefault="00EE2BFA" w:rsidP="00495AAF">
      <w:pPr>
        <w:autoSpaceDE w:val="0"/>
        <w:autoSpaceDN w:val="0"/>
        <w:spacing w:after="0" w:line="240" w:lineRule="auto"/>
        <w:ind w:firstLine="403"/>
        <w:rPr>
          <w:rFonts w:cs="Arial"/>
          <w:sz w:val="16"/>
          <w:szCs w:val="16"/>
        </w:rPr>
      </w:pPr>
      <w:r w:rsidRPr="00BE67C0">
        <w:rPr>
          <w:rFonts w:cs="Arial"/>
        </w:rPr>
        <w:t> </w:t>
      </w:r>
      <w:r w:rsidRPr="00BE67C0">
        <w:rPr>
          <w:rFonts w:cs="Arial"/>
          <w:b/>
          <w:bCs/>
        </w:rPr>
        <w:br/>
      </w:r>
    </w:p>
    <w:p w14:paraId="0DD88268" w14:textId="77777777" w:rsidR="00495AAF" w:rsidRPr="00BE67C0" w:rsidRDefault="00495AAF" w:rsidP="00495AAF">
      <w:pPr>
        <w:autoSpaceDE w:val="0"/>
        <w:autoSpaceDN w:val="0"/>
        <w:spacing w:after="0" w:line="240" w:lineRule="auto"/>
        <w:ind w:firstLine="403"/>
        <w:rPr>
          <w:rFonts w:cs="Arial"/>
          <w:sz w:val="16"/>
          <w:szCs w:val="16"/>
        </w:rPr>
      </w:pPr>
    </w:p>
    <w:p w14:paraId="460F8102" w14:textId="77777777" w:rsidR="00495AAF" w:rsidRPr="00BE67C0" w:rsidRDefault="00495AAF" w:rsidP="00495AAF">
      <w:pPr>
        <w:autoSpaceDE w:val="0"/>
        <w:autoSpaceDN w:val="0"/>
        <w:spacing w:after="0" w:line="240" w:lineRule="auto"/>
        <w:ind w:firstLine="403"/>
        <w:rPr>
          <w:rFonts w:cs="Arial"/>
          <w:sz w:val="16"/>
          <w:szCs w:val="16"/>
        </w:rPr>
      </w:pPr>
    </w:p>
    <w:p w14:paraId="5BD51087" w14:textId="77777777" w:rsidR="00495AAF" w:rsidRPr="00BE67C0" w:rsidRDefault="00495AAF" w:rsidP="00495AAF">
      <w:pPr>
        <w:autoSpaceDE w:val="0"/>
        <w:autoSpaceDN w:val="0"/>
        <w:spacing w:after="0" w:line="240" w:lineRule="auto"/>
        <w:ind w:firstLine="403"/>
        <w:rPr>
          <w:rFonts w:cs="Arial"/>
          <w:sz w:val="16"/>
          <w:szCs w:val="16"/>
        </w:rPr>
      </w:pPr>
    </w:p>
    <w:p w14:paraId="17E7ECFA" w14:textId="77777777" w:rsidR="00495AAF" w:rsidRPr="00BE67C0" w:rsidRDefault="00495AAF" w:rsidP="00495AAF">
      <w:pPr>
        <w:autoSpaceDE w:val="0"/>
        <w:autoSpaceDN w:val="0"/>
        <w:spacing w:after="0" w:line="240" w:lineRule="auto"/>
        <w:ind w:firstLine="403"/>
        <w:rPr>
          <w:rFonts w:cs="Arial"/>
          <w:sz w:val="16"/>
          <w:szCs w:val="16"/>
        </w:rPr>
      </w:pPr>
    </w:p>
    <w:p w14:paraId="377AF5CF" w14:textId="77777777" w:rsidR="00495AAF" w:rsidRPr="00BE67C0" w:rsidRDefault="00495AAF" w:rsidP="00495AAF">
      <w:pPr>
        <w:autoSpaceDE w:val="0"/>
        <w:autoSpaceDN w:val="0"/>
        <w:spacing w:after="0" w:line="240" w:lineRule="auto"/>
        <w:ind w:firstLine="403"/>
        <w:rPr>
          <w:rFonts w:cs="Arial"/>
          <w:sz w:val="16"/>
          <w:szCs w:val="16"/>
        </w:rPr>
      </w:pPr>
    </w:p>
    <w:p w14:paraId="0334C884" w14:textId="77777777" w:rsidR="00495AAF" w:rsidRPr="00BE67C0" w:rsidRDefault="00495AAF" w:rsidP="00495AAF">
      <w:pPr>
        <w:autoSpaceDE w:val="0"/>
        <w:autoSpaceDN w:val="0"/>
        <w:spacing w:after="0" w:line="240" w:lineRule="auto"/>
        <w:ind w:firstLine="403"/>
        <w:rPr>
          <w:rFonts w:cs="Arial"/>
          <w:sz w:val="16"/>
          <w:szCs w:val="16"/>
        </w:rPr>
      </w:pPr>
    </w:p>
    <w:p w14:paraId="1AFD19EA" w14:textId="77777777" w:rsidR="00495AAF" w:rsidRPr="00BE67C0" w:rsidRDefault="00495AAF" w:rsidP="00495AAF">
      <w:pPr>
        <w:autoSpaceDE w:val="0"/>
        <w:autoSpaceDN w:val="0"/>
        <w:spacing w:after="0" w:line="240" w:lineRule="auto"/>
        <w:ind w:firstLine="403"/>
        <w:rPr>
          <w:rFonts w:cs="Arial"/>
          <w:sz w:val="16"/>
          <w:szCs w:val="16"/>
        </w:rPr>
      </w:pPr>
    </w:p>
    <w:p w14:paraId="7AD7F50E" w14:textId="77777777" w:rsidR="00495AAF" w:rsidRPr="00BE67C0" w:rsidRDefault="00495AAF" w:rsidP="00495AAF">
      <w:pPr>
        <w:autoSpaceDE w:val="0"/>
        <w:autoSpaceDN w:val="0"/>
        <w:spacing w:after="0" w:line="240" w:lineRule="auto"/>
        <w:ind w:firstLine="403"/>
        <w:rPr>
          <w:rFonts w:cs="Arial"/>
          <w:sz w:val="16"/>
          <w:szCs w:val="16"/>
        </w:rPr>
      </w:pPr>
    </w:p>
    <w:p w14:paraId="49E12321" w14:textId="77777777" w:rsidR="00495AAF" w:rsidRPr="00BE67C0" w:rsidRDefault="00495AAF" w:rsidP="00495AAF">
      <w:pPr>
        <w:autoSpaceDE w:val="0"/>
        <w:autoSpaceDN w:val="0"/>
        <w:spacing w:after="0" w:line="240" w:lineRule="auto"/>
        <w:ind w:firstLine="403"/>
        <w:rPr>
          <w:rFonts w:cs="Arial"/>
          <w:sz w:val="16"/>
          <w:szCs w:val="16"/>
        </w:rPr>
      </w:pPr>
    </w:p>
    <w:p w14:paraId="5D0D8B5E" w14:textId="77777777" w:rsidR="00495AAF" w:rsidRPr="00BE67C0" w:rsidRDefault="00495AAF" w:rsidP="00495AAF">
      <w:pPr>
        <w:autoSpaceDE w:val="0"/>
        <w:autoSpaceDN w:val="0"/>
        <w:spacing w:after="0" w:line="240" w:lineRule="auto"/>
        <w:ind w:firstLine="403"/>
        <w:rPr>
          <w:rFonts w:cs="Arial"/>
          <w:sz w:val="16"/>
          <w:szCs w:val="16"/>
        </w:rPr>
      </w:pPr>
    </w:p>
    <w:p w14:paraId="6BA881F1" w14:textId="77777777" w:rsidR="00495AAF" w:rsidRPr="00BE67C0" w:rsidRDefault="00495AAF" w:rsidP="00495AAF">
      <w:pPr>
        <w:autoSpaceDE w:val="0"/>
        <w:autoSpaceDN w:val="0"/>
        <w:spacing w:after="0" w:line="240" w:lineRule="auto"/>
        <w:ind w:firstLine="403"/>
        <w:rPr>
          <w:rFonts w:cs="Arial"/>
          <w:sz w:val="16"/>
          <w:szCs w:val="16"/>
        </w:rPr>
      </w:pPr>
    </w:p>
    <w:p w14:paraId="3A8DF0DD" w14:textId="77777777" w:rsidR="00495AAF" w:rsidRPr="00BE67C0" w:rsidRDefault="00495AAF" w:rsidP="00495AAF">
      <w:pPr>
        <w:autoSpaceDE w:val="0"/>
        <w:autoSpaceDN w:val="0"/>
        <w:spacing w:after="0" w:line="240" w:lineRule="auto"/>
        <w:ind w:firstLine="403"/>
        <w:rPr>
          <w:rFonts w:cs="Arial"/>
          <w:sz w:val="16"/>
          <w:szCs w:val="16"/>
        </w:rPr>
      </w:pPr>
    </w:p>
    <w:p w14:paraId="725E20EE" w14:textId="77777777" w:rsidR="00495AAF" w:rsidRPr="00BE67C0" w:rsidRDefault="00495AAF" w:rsidP="00495AAF">
      <w:pPr>
        <w:autoSpaceDE w:val="0"/>
        <w:autoSpaceDN w:val="0"/>
        <w:spacing w:after="0" w:line="240" w:lineRule="auto"/>
        <w:ind w:firstLine="403"/>
        <w:rPr>
          <w:rFonts w:cs="Arial"/>
          <w:sz w:val="16"/>
          <w:szCs w:val="16"/>
        </w:rPr>
      </w:pPr>
    </w:p>
    <w:p w14:paraId="202231B7" w14:textId="77777777" w:rsidR="00495AAF" w:rsidRPr="00BE67C0" w:rsidRDefault="00495AAF" w:rsidP="00495AAF">
      <w:pPr>
        <w:autoSpaceDE w:val="0"/>
        <w:autoSpaceDN w:val="0"/>
        <w:spacing w:after="0" w:line="240" w:lineRule="auto"/>
        <w:ind w:firstLine="403"/>
        <w:rPr>
          <w:rFonts w:cs="Arial"/>
          <w:sz w:val="16"/>
          <w:szCs w:val="16"/>
        </w:rPr>
      </w:pPr>
    </w:p>
    <w:p w14:paraId="5AD9F8A5" w14:textId="77777777" w:rsidR="00495AAF" w:rsidRPr="00BE67C0" w:rsidRDefault="00495AAF" w:rsidP="00495AAF">
      <w:pPr>
        <w:autoSpaceDE w:val="0"/>
        <w:autoSpaceDN w:val="0"/>
        <w:spacing w:after="0" w:line="240" w:lineRule="auto"/>
        <w:ind w:firstLine="403"/>
        <w:rPr>
          <w:rFonts w:cs="Arial"/>
          <w:sz w:val="16"/>
          <w:szCs w:val="16"/>
        </w:rPr>
      </w:pPr>
    </w:p>
    <w:p w14:paraId="7724B07F" w14:textId="77777777" w:rsidR="00495AAF" w:rsidRPr="00BE67C0" w:rsidRDefault="00495AAF" w:rsidP="00495AAF">
      <w:pPr>
        <w:autoSpaceDE w:val="0"/>
        <w:autoSpaceDN w:val="0"/>
        <w:spacing w:after="0" w:line="240" w:lineRule="auto"/>
        <w:ind w:firstLine="403"/>
        <w:rPr>
          <w:rFonts w:cs="Arial"/>
          <w:sz w:val="16"/>
          <w:szCs w:val="16"/>
        </w:rPr>
      </w:pPr>
    </w:p>
    <w:p w14:paraId="5594012E" w14:textId="77777777" w:rsidR="00495AAF" w:rsidRPr="00BE67C0" w:rsidRDefault="00495AAF" w:rsidP="00495AAF">
      <w:pPr>
        <w:autoSpaceDE w:val="0"/>
        <w:autoSpaceDN w:val="0"/>
        <w:spacing w:after="0" w:line="240" w:lineRule="auto"/>
        <w:ind w:firstLine="403"/>
        <w:rPr>
          <w:rFonts w:cs="Arial"/>
          <w:sz w:val="16"/>
          <w:szCs w:val="16"/>
        </w:rPr>
      </w:pPr>
    </w:p>
    <w:p w14:paraId="29FE2418" w14:textId="77777777" w:rsidR="00495AAF" w:rsidRPr="00BE67C0" w:rsidRDefault="00495AAF" w:rsidP="00495AAF">
      <w:pPr>
        <w:autoSpaceDE w:val="0"/>
        <w:autoSpaceDN w:val="0"/>
        <w:spacing w:after="0" w:line="240" w:lineRule="auto"/>
        <w:ind w:firstLine="403"/>
        <w:rPr>
          <w:rFonts w:cs="Arial"/>
          <w:sz w:val="16"/>
          <w:szCs w:val="16"/>
        </w:rPr>
      </w:pPr>
    </w:p>
    <w:p w14:paraId="15BB7327" w14:textId="77777777" w:rsidR="00495AAF" w:rsidRPr="00BE67C0" w:rsidRDefault="00495AAF" w:rsidP="00495AAF">
      <w:pPr>
        <w:autoSpaceDE w:val="0"/>
        <w:autoSpaceDN w:val="0"/>
        <w:spacing w:after="0" w:line="240" w:lineRule="auto"/>
        <w:ind w:firstLine="403"/>
        <w:rPr>
          <w:rFonts w:cs="Arial"/>
          <w:sz w:val="16"/>
          <w:szCs w:val="16"/>
        </w:rPr>
      </w:pPr>
    </w:p>
    <w:p w14:paraId="533D6F1E" w14:textId="77777777" w:rsidR="00495AAF" w:rsidRPr="00BE67C0" w:rsidRDefault="00495AAF" w:rsidP="00495AAF">
      <w:pPr>
        <w:autoSpaceDE w:val="0"/>
        <w:autoSpaceDN w:val="0"/>
        <w:spacing w:after="0" w:line="240" w:lineRule="auto"/>
        <w:ind w:firstLine="403"/>
        <w:rPr>
          <w:rFonts w:cs="Arial"/>
          <w:sz w:val="16"/>
          <w:szCs w:val="16"/>
        </w:rPr>
      </w:pPr>
    </w:p>
    <w:p w14:paraId="76DCA477" w14:textId="77777777" w:rsidR="00495AAF" w:rsidRPr="00BE67C0" w:rsidRDefault="00495AAF" w:rsidP="00495AAF">
      <w:pPr>
        <w:autoSpaceDE w:val="0"/>
        <w:autoSpaceDN w:val="0"/>
        <w:spacing w:after="0" w:line="240" w:lineRule="auto"/>
        <w:ind w:firstLine="403"/>
        <w:rPr>
          <w:rFonts w:cs="Arial"/>
          <w:sz w:val="16"/>
          <w:szCs w:val="16"/>
        </w:rPr>
      </w:pPr>
    </w:p>
    <w:p w14:paraId="099E6FE1" w14:textId="77777777" w:rsidR="00495AAF" w:rsidRPr="00BE67C0" w:rsidRDefault="00495AAF" w:rsidP="00495AAF">
      <w:pPr>
        <w:autoSpaceDE w:val="0"/>
        <w:autoSpaceDN w:val="0"/>
        <w:spacing w:after="0" w:line="240" w:lineRule="auto"/>
        <w:ind w:firstLine="403"/>
        <w:rPr>
          <w:rFonts w:cs="Arial"/>
          <w:sz w:val="16"/>
          <w:szCs w:val="16"/>
        </w:rPr>
      </w:pPr>
    </w:p>
    <w:p w14:paraId="1E36CDF4" w14:textId="77777777" w:rsidR="00495AAF" w:rsidRPr="00BE67C0" w:rsidRDefault="00495AAF" w:rsidP="00495AAF">
      <w:pPr>
        <w:autoSpaceDE w:val="0"/>
        <w:autoSpaceDN w:val="0"/>
        <w:spacing w:after="0" w:line="240" w:lineRule="auto"/>
        <w:ind w:firstLine="403"/>
        <w:rPr>
          <w:rFonts w:cs="Arial"/>
          <w:sz w:val="16"/>
          <w:szCs w:val="16"/>
        </w:rPr>
      </w:pPr>
    </w:p>
    <w:p w14:paraId="3787BA7F" w14:textId="77777777" w:rsidR="00495AAF" w:rsidRPr="00BE67C0" w:rsidRDefault="00495AAF" w:rsidP="00495AAF">
      <w:pPr>
        <w:autoSpaceDE w:val="0"/>
        <w:autoSpaceDN w:val="0"/>
        <w:spacing w:after="0" w:line="240" w:lineRule="auto"/>
        <w:ind w:firstLine="403"/>
        <w:rPr>
          <w:rFonts w:cs="Arial"/>
          <w:sz w:val="16"/>
          <w:szCs w:val="16"/>
        </w:rPr>
      </w:pPr>
    </w:p>
    <w:p w14:paraId="6D0A5E18" w14:textId="77777777" w:rsidR="00495AAF" w:rsidRPr="00BE67C0" w:rsidRDefault="00495AAF" w:rsidP="00495AAF">
      <w:pPr>
        <w:autoSpaceDE w:val="0"/>
        <w:autoSpaceDN w:val="0"/>
        <w:spacing w:after="0" w:line="240" w:lineRule="auto"/>
        <w:ind w:firstLine="403"/>
        <w:rPr>
          <w:rFonts w:cs="Arial"/>
          <w:sz w:val="16"/>
          <w:szCs w:val="16"/>
        </w:rPr>
      </w:pPr>
    </w:p>
    <w:p w14:paraId="41C8B541" w14:textId="77777777" w:rsidR="00495AAF" w:rsidRPr="00BE67C0" w:rsidRDefault="00495AAF" w:rsidP="00495AAF">
      <w:pPr>
        <w:autoSpaceDE w:val="0"/>
        <w:autoSpaceDN w:val="0"/>
        <w:spacing w:after="0" w:line="240" w:lineRule="auto"/>
        <w:ind w:firstLine="403"/>
        <w:rPr>
          <w:rFonts w:cs="Arial"/>
          <w:sz w:val="16"/>
          <w:szCs w:val="16"/>
        </w:rPr>
      </w:pPr>
    </w:p>
    <w:p w14:paraId="4BDE663D" w14:textId="77777777" w:rsidR="00495AAF" w:rsidRPr="00BE67C0" w:rsidRDefault="00495AAF" w:rsidP="00495AAF">
      <w:pPr>
        <w:autoSpaceDE w:val="0"/>
        <w:autoSpaceDN w:val="0"/>
        <w:spacing w:after="0" w:line="240" w:lineRule="auto"/>
        <w:ind w:firstLine="403"/>
        <w:rPr>
          <w:rFonts w:cs="Arial"/>
          <w:sz w:val="16"/>
          <w:szCs w:val="16"/>
        </w:rPr>
      </w:pPr>
    </w:p>
    <w:p w14:paraId="2E051405" w14:textId="77777777" w:rsidR="00495AAF" w:rsidRPr="00BE67C0" w:rsidRDefault="00495AAF" w:rsidP="00495AAF">
      <w:pPr>
        <w:autoSpaceDE w:val="0"/>
        <w:autoSpaceDN w:val="0"/>
        <w:spacing w:after="0" w:line="240" w:lineRule="auto"/>
        <w:ind w:firstLine="403"/>
        <w:rPr>
          <w:rFonts w:cs="Arial"/>
          <w:sz w:val="16"/>
          <w:szCs w:val="16"/>
        </w:rPr>
      </w:pPr>
    </w:p>
    <w:p w14:paraId="13DDBFD6" w14:textId="77777777" w:rsidR="00495AAF" w:rsidRPr="00BE67C0" w:rsidRDefault="00495AAF" w:rsidP="00495AAF">
      <w:pPr>
        <w:autoSpaceDE w:val="0"/>
        <w:autoSpaceDN w:val="0"/>
        <w:spacing w:after="0" w:line="240" w:lineRule="auto"/>
        <w:ind w:firstLine="403"/>
        <w:rPr>
          <w:rFonts w:cs="Arial"/>
          <w:sz w:val="16"/>
          <w:szCs w:val="16"/>
        </w:rPr>
      </w:pPr>
    </w:p>
    <w:p w14:paraId="3D153B2D" w14:textId="77777777" w:rsidR="00495AAF" w:rsidRPr="00BE67C0" w:rsidRDefault="00495AAF" w:rsidP="00495AAF">
      <w:pPr>
        <w:autoSpaceDE w:val="0"/>
        <w:autoSpaceDN w:val="0"/>
        <w:spacing w:after="0" w:line="240" w:lineRule="auto"/>
        <w:ind w:firstLine="403"/>
        <w:rPr>
          <w:rFonts w:cs="Arial"/>
          <w:sz w:val="16"/>
          <w:szCs w:val="16"/>
        </w:rPr>
      </w:pPr>
    </w:p>
    <w:p w14:paraId="728BFD4B" w14:textId="77777777" w:rsidR="00495AAF" w:rsidRPr="00BE67C0" w:rsidRDefault="00495AAF" w:rsidP="00495AAF">
      <w:pPr>
        <w:autoSpaceDE w:val="0"/>
        <w:autoSpaceDN w:val="0"/>
        <w:spacing w:after="0" w:line="240" w:lineRule="auto"/>
        <w:ind w:firstLine="403"/>
        <w:rPr>
          <w:rFonts w:cs="Arial"/>
          <w:sz w:val="16"/>
          <w:szCs w:val="16"/>
        </w:rPr>
      </w:pPr>
    </w:p>
    <w:p w14:paraId="7F811F2D" w14:textId="77777777" w:rsidR="00495AAF" w:rsidRPr="00BE67C0" w:rsidRDefault="00495AAF" w:rsidP="00495AAF">
      <w:pPr>
        <w:autoSpaceDE w:val="0"/>
        <w:autoSpaceDN w:val="0"/>
        <w:spacing w:after="0" w:line="240" w:lineRule="auto"/>
        <w:ind w:firstLine="403"/>
        <w:rPr>
          <w:rFonts w:cs="Arial"/>
          <w:sz w:val="16"/>
          <w:szCs w:val="16"/>
        </w:rPr>
      </w:pPr>
    </w:p>
    <w:p w14:paraId="17960825" w14:textId="77777777" w:rsidR="00495AAF" w:rsidRPr="00BE67C0" w:rsidRDefault="00495AAF" w:rsidP="00495AAF">
      <w:pPr>
        <w:autoSpaceDE w:val="0"/>
        <w:autoSpaceDN w:val="0"/>
        <w:spacing w:after="0" w:line="240" w:lineRule="auto"/>
        <w:ind w:firstLine="403"/>
        <w:rPr>
          <w:rFonts w:cs="Arial"/>
          <w:sz w:val="16"/>
          <w:szCs w:val="16"/>
        </w:rPr>
      </w:pPr>
    </w:p>
    <w:p w14:paraId="71C34496" w14:textId="77777777" w:rsidR="00495AAF" w:rsidRPr="00BE67C0" w:rsidRDefault="00495AAF" w:rsidP="00495AAF">
      <w:pPr>
        <w:autoSpaceDE w:val="0"/>
        <w:autoSpaceDN w:val="0"/>
        <w:spacing w:after="0" w:line="240" w:lineRule="auto"/>
        <w:ind w:firstLine="403"/>
        <w:rPr>
          <w:rFonts w:cs="Arial"/>
          <w:sz w:val="16"/>
          <w:szCs w:val="16"/>
        </w:rPr>
      </w:pPr>
    </w:p>
    <w:p w14:paraId="6B2B23D4" w14:textId="77777777" w:rsidR="00495AAF" w:rsidRPr="00BE67C0" w:rsidRDefault="00495AAF" w:rsidP="00495AAF">
      <w:pPr>
        <w:autoSpaceDE w:val="0"/>
        <w:autoSpaceDN w:val="0"/>
        <w:spacing w:after="0" w:line="240" w:lineRule="auto"/>
        <w:ind w:firstLine="403"/>
        <w:rPr>
          <w:rFonts w:cs="Arial"/>
          <w:sz w:val="16"/>
          <w:szCs w:val="16"/>
        </w:rPr>
      </w:pPr>
    </w:p>
    <w:p w14:paraId="710A673C" w14:textId="77777777" w:rsidR="00495AAF" w:rsidRPr="00BE67C0" w:rsidRDefault="00495AAF" w:rsidP="00495AAF">
      <w:pPr>
        <w:autoSpaceDE w:val="0"/>
        <w:autoSpaceDN w:val="0"/>
        <w:spacing w:after="0" w:line="240" w:lineRule="auto"/>
        <w:ind w:firstLine="403"/>
        <w:rPr>
          <w:rFonts w:cs="Arial"/>
          <w:sz w:val="16"/>
          <w:szCs w:val="16"/>
        </w:rPr>
      </w:pPr>
    </w:p>
    <w:p w14:paraId="3727664D" w14:textId="77777777" w:rsidR="00495AAF" w:rsidRPr="00BE67C0" w:rsidRDefault="00495AAF" w:rsidP="00495AAF">
      <w:pPr>
        <w:autoSpaceDE w:val="0"/>
        <w:autoSpaceDN w:val="0"/>
        <w:spacing w:after="0" w:line="240" w:lineRule="auto"/>
        <w:ind w:firstLine="403"/>
        <w:rPr>
          <w:rFonts w:cs="Arial"/>
          <w:sz w:val="16"/>
          <w:szCs w:val="16"/>
        </w:rPr>
      </w:pPr>
    </w:p>
    <w:p w14:paraId="7D8C7B66" w14:textId="77777777" w:rsidR="00495AAF" w:rsidRPr="00BE67C0" w:rsidRDefault="00495AAF" w:rsidP="00495AAF">
      <w:pPr>
        <w:autoSpaceDE w:val="0"/>
        <w:autoSpaceDN w:val="0"/>
        <w:spacing w:after="0" w:line="240" w:lineRule="auto"/>
        <w:ind w:firstLine="403"/>
        <w:rPr>
          <w:rFonts w:cs="Arial"/>
          <w:sz w:val="16"/>
          <w:szCs w:val="16"/>
        </w:rPr>
      </w:pPr>
    </w:p>
    <w:p w14:paraId="1166F9AF" w14:textId="77777777" w:rsidR="00495AAF" w:rsidRPr="00BE67C0" w:rsidRDefault="00495AAF" w:rsidP="00495AAF">
      <w:pPr>
        <w:autoSpaceDE w:val="0"/>
        <w:autoSpaceDN w:val="0"/>
        <w:spacing w:after="0" w:line="240" w:lineRule="auto"/>
        <w:ind w:firstLine="403"/>
        <w:rPr>
          <w:rFonts w:cs="Arial"/>
          <w:sz w:val="16"/>
          <w:szCs w:val="16"/>
        </w:rPr>
      </w:pPr>
    </w:p>
    <w:p w14:paraId="36856B58" w14:textId="77777777" w:rsidR="00495AAF" w:rsidRPr="00BE67C0" w:rsidRDefault="00495AAF" w:rsidP="00495AAF">
      <w:pPr>
        <w:autoSpaceDE w:val="0"/>
        <w:autoSpaceDN w:val="0"/>
        <w:spacing w:after="0" w:line="240" w:lineRule="auto"/>
        <w:ind w:firstLine="403"/>
        <w:rPr>
          <w:rFonts w:cs="Arial"/>
          <w:sz w:val="16"/>
          <w:szCs w:val="16"/>
        </w:rPr>
      </w:pPr>
    </w:p>
    <w:p w14:paraId="3773CE5C" w14:textId="77777777" w:rsidR="00495AAF" w:rsidRPr="00BE67C0" w:rsidRDefault="00495AAF" w:rsidP="00495AAF">
      <w:pPr>
        <w:autoSpaceDE w:val="0"/>
        <w:autoSpaceDN w:val="0"/>
        <w:spacing w:after="0" w:line="240" w:lineRule="auto"/>
        <w:ind w:firstLine="403"/>
        <w:rPr>
          <w:rFonts w:cs="Arial"/>
          <w:sz w:val="16"/>
          <w:szCs w:val="16"/>
        </w:rPr>
      </w:pPr>
    </w:p>
    <w:p w14:paraId="70C06C85" w14:textId="77777777" w:rsidR="00495AAF" w:rsidRPr="00BE67C0" w:rsidRDefault="00495AAF" w:rsidP="00495AAF">
      <w:pPr>
        <w:autoSpaceDE w:val="0"/>
        <w:autoSpaceDN w:val="0"/>
        <w:spacing w:after="0" w:line="240" w:lineRule="auto"/>
        <w:ind w:firstLine="403"/>
        <w:rPr>
          <w:rFonts w:cs="Arial"/>
          <w:sz w:val="16"/>
          <w:szCs w:val="16"/>
        </w:rPr>
      </w:pPr>
    </w:p>
    <w:p w14:paraId="21102700" w14:textId="77777777" w:rsidR="00495AAF" w:rsidRPr="00BE67C0" w:rsidRDefault="00495AAF" w:rsidP="00495AAF">
      <w:pPr>
        <w:autoSpaceDE w:val="0"/>
        <w:autoSpaceDN w:val="0"/>
        <w:spacing w:after="0" w:line="240" w:lineRule="auto"/>
        <w:ind w:firstLine="403"/>
        <w:rPr>
          <w:rFonts w:cs="Arial"/>
          <w:sz w:val="16"/>
          <w:szCs w:val="16"/>
        </w:rPr>
      </w:pPr>
    </w:p>
    <w:p w14:paraId="03B4E812" w14:textId="77777777" w:rsidR="00495AAF" w:rsidRPr="00BE67C0" w:rsidRDefault="00495AAF" w:rsidP="00495AAF">
      <w:pPr>
        <w:autoSpaceDE w:val="0"/>
        <w:autoSpaceDN w:val="0"/>
        <w:spacing w:after="0" w:line="240" w:lineRule="auto"/>
        <w:ind w:firstLine="403"/>
        <w:rPr>
          <w:rFonts w:cs="Arial"/>
          <w:sz w:val="16"/>
          <w:szCs w:val="16"/>
        </w:rPr>
      </w:pPr>
    </w:p>
    <w:p w14:paraId="4E37AF70" w14:textId="77777777" w:rsidR="006F4357" w:rsidRPr="00BE67C0" w:rsidRDefault="006F4357" w:rsidP="00EE2BFA">
      <w:pPr>
        <w:autoSpaceDE w:val="0"/>
        <w:autoSpaceDN w:val="0"/>
        <w:spacing w:after="0" w:line="240" w:lineRule="auto"/>
        <w:ind w:firstLine="6804"/>
        <w:jc w:val="right"/>
        <w:rPr>
          <w:rFonts w:cs="Arial"/>
          <w:sz w:val="16"/>
          <w:szCs w:val="16"/>
        </w:rPr>
      </w:pPr>
    </w:p>
    <w:p w14:paraId="49523EAB" w14:textId="77777777" w:rsidR="00EE2BFA" w:rsidRPr="00BE67C0" w:rsidRDefault="00EE2BFA" w:rsidP="00EE2BFA">
      <w:pPr>
        <w:autoSpaceDE w:val="0"/>
        <w:autoSpaceDN w:val="0"/>
        <w:spacing w:after="0" w:line="240" w:lineRule="auto"/>
        <w:ind w:firstLine="6804"/>
        <w:jc w:val="right"/>
        <w:rPr>
          <w:rFonts w:cs="Arial"/>
        </w:rPr>
      </w:pPr>
      <w:r w:rsidRPr="00BE67C0">
        <w:rPr>
          <w:rFonts w:cs="Arial"/>
        </w:rPr>
        <w:lastRenderedPageBreak/>
        <w:t>Приложение № 2</w:t>
      </w:r>
      <w:r w:rsidR="000E5864" w:rsidRPr="00BE67C0">
        <w:rPr>
          <w:rFonts w:cs="Arial"/>
        </w:rPr>
        <w:t xml:space="preserve"> к Стандарту</w:t>
      </w:r>
    </w:p>
    <w:tbl>
      <w:tblPr>
        <w:tblW w:w="5086" w:type="pct"/>
        <w:tblLayout w:type="fixed"/>
        <w:tblLook w:val="04A0" w:firstRow="1" w:lastRow="0" w:firstColumn="1" w:lastColumn="0" w:noHBand="0" w:noVBand="1"/>
      </w:tblPr>
      <w:tblGrid>
        <w:gridCol w:w="333"/>
        <w:gridCol w:w="221"/>
        <w:gridCol w:w="1177"/>
        <w:gridCol w:w="576"/>
        <w:gridCol w:w="901"/>
        <w:gridCol w:w="686"/>
        <w:gridCol w:w="721"/>
        <w:gridCol w:w="721"/>
        <w:gridCol w:w="13"/>
        <w:gridCol w:w="708"/>
        <w:gridCol w:w="721"/>
        <w:gridCol w:w="51"/>
        <w:gridCol w:w="812"/>
        <w:gridCol w:w="852"/>
        <w:gridCol w:w="13"/>
        <w:gridCol w:w="1439"/>
        <w:gridCol w:w="180"/>
        <w:gridCol w:w="1263"/>
        <w:gridCol w:w="863"/>
        <w:gridCol w:w="222"/>
        <w:gridCol w:w="930"/>
      </w:tblGrid>
      <w:tr w:rsidR="00EE2BFA" w:rsidRPr="00BE67C0" w14:paraId="39005654" w14:textId="77777777" w:rsidTr="00EE2BFA">
        <w:trPr>
          <w:trHeight w:val="945"/>
        </w:trPr>
        <w:tc>
          <w:tcPr>
            <w:tcW w:w="124" w:type="pct"/>
            <w:tcBorders>
              <w:top w:val="nil"/>
              <w:left w:val="nil"/>
              <w:bottom w:val="nil"/>
              <w:right w:val="nil"/>
            </w:tcBorders>
            <w:shd w:val="clear" w:color="auto" w:fill="auto"/>
            <w:vAlign w:val="bottom"/>
            <w:hideMark/>
          </w:tcPr>
          <w:p w14:paraId="733AFDEF" w14:textId="77777777" w:rsidR="00EE2BFA" w:rsidRPr="00BE67C0" w:rsidRDefault="00EE2BFA" w:rsidP="00EE2BFA">
            <w:pPr>
              <w:spacing w:after="0" w:line="240" w:lineRule="auto"/>
              <w:rPr>
                <w:rFonts w:cs="Arial"/>
                <w:sz w:val="24"/>
                <w:szCs w:val="24"/>
                <w:lang w:eastAsia="ru-RU"/>
              </w:rPr>
            </w:pPr>
          </w:p>
        </w:tc>
        <w:tc>
          <w:tcPr>
            <w:tcW w:w="521" w:type="pct"/>
            <w:gridSpan w:val="2"/>
            <w:tcBorders>
              <w:top w:val="single" w:sz="8" w:space="0" w:color="auto"/>
              <w:left w:val="single" w:sz="8" w:space="0" w:color="auto"/>
              <w:bottom w:val="single" w:sz="4" w:space="0" w:color="auto"/>
              <w:right w:val="nil"/>
            </w:tcBorders>
            <w:shd w:val="clear" w:color="auto" w:fill="auto"/>
            <w:vAlign w:val="center"/>
            <w:hideMark/>
          </w:tcPr>
          <w:p w14:paraId="392CB588"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33CF80E" w14:textId="77777777" w:rsidR="00EE2BFA" w:rsidRPr="00BE67C0" w:rsidRDefault="00EE2BFA" w:rsidP="00EE2BFA">
            <w:pPr>
              <w:spacing w:after="0" w:line="240" w:lineRule="auto"/>
              <w:rPr>
                <w:rFonts w:cs="Arial"/>
                <w:sz w:val="16"/>
                <w:szCs w:val="16"/>
                <w:lang w:eastAsia="ru-RU"/>
              </w:rPr>
            </w:pPr>
            <w:r w:rsidRPr="00BE67C0">
              <w:rPr>
                <w:rFonts w:cs="Arial"/>
                <w:sz w:val="16"/>
                <w:szCs w:val="16"/>
                <w:lang w:eastAsia="ru-RU"/>
              </w:rPr>
              <w:t> </w:t>
            </w:r>
          </w:p>
        </w:tc>
        <w:tc>
          <w:tcPr>
            <w:tcW w:w="592" w:type="pct"/>
            <w:gridSpan w:val="2"/>
            <w:tcBorders>
              <w:top w:val="nil"/>
              <w:left w:val="nil"/>
              <w:bottom w:val="nil"/>
              <w:right w:val="nil"/>
            </w:tcBorders>
            <w:shd w:val="clear" w:color="auto" w:fill="auto"/>
            <w:vAlign w:val="bottom"/>
            <w:hideMark/>
          </w:tcPr>
          <w:p w14:paraId="5504D5CD" w14:textId="77777777" w:rsidR="00EE2BFA" w:rsidRPr="00BE67C0"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58AF377"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EAAEC7B"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6E3EF2C3"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FF41900"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52700012"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2DBFA21C" w14:textId="77777777" w:rsidR="00EE2BFA" w:rsidRPr="00BE67C0" w:rsidRDefault="00EE2BFA" w:rsidP="00EE2BFA">
            <w:pPr>
              <w:spacing w:after="0" w:line="240" w:lineRule="auto"/>
              <w:rPr>
                <w:rFonts w:cs="Arial"/>
                <w:sz w:val="20"/>
                <w:szCs w:val="20"/>
                <w:lang w:eastAsia="ru-RU"/>
              </w:rPr>
            </w:pPr>
          </w:p>
        </w:tc>
        <w:tc>
          <w:tcPr>
            <w:tcW w:w="1827" w:type="pct"/>
            <w:gridSpan w:val="6"/>
            <w:tcBorders>
              <w:top w:val="nil"/>
              <w:left w:val="nil"/>
              <w:bottom w:val="nil"/>
              <w:right w:val="nil"/>
            </w:tcBorders>
            <w:shd w:val="clear" w:color="auto" w:fill="auto"/>
            <w:vAlign w:val="bottom"/>
            <w:hideMark/>
          </w:tcPr>
          <w:p w14:paraId="2BBAD168" w14:textId="77777777" w:rsidR="00EE2BFA" w:rsidRPr="00BE67C0" w:rsidRDefault="00EE2BFA" w:rsidP="00EE2BFA">
            <w:pPr>
              <w:spacing w:after="0" w:line="240" w:lineRule="auto"/>
              <w:rPr>
                <w:rFonts w:cs="Arial"/>
                <w:sz w:val="16"/>
                <w:szCs w:val="16"/>
                <w:lang w:eastAsia="ru-RU"/>
              </w:rPr>
            </w:pPr>
          </w:p>
        </w:tc>
      </w:tr>
      <w:tr w:rsidR="00EE2BFA" w:rsidRPr="00BE67C0" w14:paraId="776C7F33" w14:textId="77777777" w:rsidTr="00EE2BFA">
        <w:trPr>
          <w:trHeight w:val="315"/>
        </w:trPr>
        <w:tc>
          <w:tcPr>
            <w:tcW w:w="124" w:type="pct"/>
            <w:tcBorders>
              <w:top w:val="nil"/>
              <w:left w:val="nil"/>
              <w:bottom w:val="nil"/>
              <w:right w:val="nil"/>
            </w:tcBorders>
            <w:shd w:val="clear" w:color="auto" w:fill="auto"/>
            <w:vAlign w:val="bottom"/>
            <w:hideMark/>
          </w:tcPr>
          <w:p w14:paraId="5CFC9C4C" w14:textId="77777777" w:rsidR="00EE2BFA" w:rsidRPr="00BE67C0" w:rsidRDefault="00EE2BFA" w:rsidP="00EE2BFA">
            <w:pPr>
              <w:spacing w:after="0" w:line="240" w:lineRule="auto"/>
              <w:rPr>
                <w:rFonts w:cs="Arial"/>
                <w:sz w:val="16"/>
                <w:szCs w:val="16"/>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6204E9E5"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718DF1AC" w14:textId="77777777" w:rsidR="00EE2BFA" w:rsidRPr="00BE67C0" w:rsidRDefault="00EE2BFA" w:rsidP="00EE2BFA">
            <w:pPr>
              <w:spacing w:after="0" w:line="240" w:lineRule="auto"/>
              <w:rPr>
                <w:rFonts w:cs="Arial"/>
                <w:sz w:val="16"/>
                <w:szCs w:val="16"/>
                <w:lang w:eastAsia="ru-RU"/>
              </w:rPr>
            </w:pPr>
            <w:r w:rsidRPr="00BE67C0">
              <w:rPr>
                <w:rFonts w:cs="Arial"/>
                <w:sz w:val="16"/>
                <w:szCs w:val="16"/>
                <w:lang w:eastAsia="ru-RU"/>
              </w:rPr>
              <w:t> </w:t>
            </w:r>
          </w:p>
        </w:tc>
        <w:tc>
          <w:tcPr>
            <w:tcW w:w="592" w:type="pct"/>
            <w:gridSpan w:val="2"/>
            <w:tcBorders>
              <w:top w:val="nil"/>
              <w:left w:val="nil"/>
              <w:bottom w:val="nil"/>
              <w:right w:val="nil"/>
            </w:tcBorders>
            <w:shd w:val="clear" w:color="auto" w:fill="auto"/>
            <w:vAlign w:val="bottom"/>
            <w:hideMark/>
          </w:tcPr>
          <w:p w14:paraId="6D7D3A82" w14:textId="77777777" w:rsidR="00EE2BFA" w:rsidRPr="00BE67C0"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783A8422"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7EC16BE"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373163BF"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CCC5F70"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47764FB6"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20DCD50E"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2E64F0E"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6873A52C"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7948810"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5834AA0C" w14:textId="77777777" w:rsidR="00EE2BFA" w:rsidRPr="00BE67C0" w:rsidRDefault="00EE2BFA" w:rsidP="00EE2BFA">
            <w:pPr>
              <w:spacing w:after="0" w:line="240" w:lineRule="auto"/>
              <w:rPr>
                <w:rFonts w:cs="Arial"/>
                <w:sz w:val="20"/>
                <w:szCs w:val="20"/>
                <w:lang w:eastAsia="ru-RU"/>
              </w:rPr>
            </w:pPr>
          </w:p>
        </w:tc>
      </w:tr>
      <w:tr w:rsidR="00EE2BFA" w:rsidRPr="00BE67C0" w14:paraId="27B1650B" w14:textId="77777777" w:rsidTr="00EE2BFA">
        <w:trPr>
          <w:trHeight w:val="450"/>
        </w:trPr>
        <w:tc>
          <w:tcPr>
            <w:tcW w:w="124" w:type="pct"/>
            <w:tcBorders>
              <w:top w:val="nil"/>
              <w:left w:val="nil"/>
              <w:bottom w:val="nil"/>
              <w:right w:val="nil"/>
            </w:tcBorders>
            <w:shd w:val="clear" w:color="auto" w:fill="auto"/>
            <w:vAlign w:val="bottom"/>
            <w:hideMark/>
          </w:tcPr>
          <w:p w14:paraId="1858B680"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1E5E006D"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432AB8" w14:textId="77777777" w:rsidR="00EE2BFA" w:rsidRPr="00BE67C0" w:rsidRDefault="00EE2BFA" w:rsidP="00EE2BFA">
            <w:pPr>
              <w:spacing w:after="0" w:line="240" w:lineRule="auto"/>
              <w:rPr>
                <w:rFonts w:cs="Arial"/>
                <w:color w:val="0000FF"/>
                <w:sz w:val="20"/>
                <w:szCs w:val="20"/>
                <w:u w:val="single"/>
                <w:lang w:eastAsia="ru-RU"/>
              </w:rPr>
            </w:pPr>
            <w:r w:rsidRPr="00BE67C0">
              <w:rPr>
                <w:rFonts w:cs="Arial"/>
                <w:color w:val="0000FF"/>
                <w:sz w:val="20"/>
                <w:szCs w:val="20"/>
                <w:u w:val="single"/>
                <w:lang w:eastAsia="ru-RU"/>
              </w:rPr>
              <w:t> </w:t>
            </w:r>
          </w:p>
        </w:tc>
        <w:tc>
          <w:tcPr>
            <w:tcW w:w="592" w:type="pct"/>
            <w:gridSpan w:val="2"/>
            <w:tcBorders>
              <w:top w:val="nil"/>
              <w:left w:val="nil"/>
              <w:bottom w:val="nil"/>
              <w:right w:val="nil"/>
            </w:tcBorders>
            <w:shd w:val="clear" w:color="auto" w:fill="auto"/>
            <w:vAlign w:val="bottom"/>
            <w:hideMark/>
          </w:tcPr>
          <w:p w14:paraId="06CA9583" w14:textId="77777777" w:rsidR="00EE2BFA" w:rsidRPr="00BE67C0"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24D66CB4"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114EC03"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2AAF18E4"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A5AA897"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23026074"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2D3B1370"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4E658C99"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28CFAC6A"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2162863"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67183B8C" w14:textId="77777777" w:rsidR="00EE2BFA" w:rsidRPr="00BE67C0" w:rsidRDefault="00EE2BFA" w:rsidP="00EE2BFA">
            <w:pPr>
              <w:spacing w:after="0" w:line="240" w:lineRule="auto"/>
              <w:rPr>
                <w:rFonts w:cs="Arial"/>
                <w:sz w:val="20"/>
                <w:szCs w:val="20"/>
                <w:lang w:eastAsia="ru-RU"/>
              </w:rPr>
            </w:pPr>
          </w:p>
        </w:tc>
      </w:tr>
      <w:tr w:rsidR="00EE2BFA" w:rsidRPr="00BE67C0" w14:paraId="6F4BBBD6" w14:textId="77777777" w:rsidTr="00EE2BFA">
        <w:trPr>
          <w:trHeight w:val="435"/>
        </w:trPr>
        <w:tc>
          <w:tcPr>
            <w:tcW w:w="124" w:type="pct"/>
            <w:tcBorders>
              <w:top w:val="nil"/>
              <w:left w:val="nil"/>
              <w:bottom w:val="nil"/>
              <w:right w:val="nil"/>
            </w:tcBorders>
            <w:shd w:val="clear" w:color="auto" w:fill="auto"/>
            <w:vAlign w:val="bottom"/>
            <w:hideMark/>
          </w:tcPr>
          <w:p w14:paraId="5B7E2226"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10F0ECC4"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5B7D055" w14:textId="77777777" w:rsidR="00EE2BFA" w:rsidRPr="00BE67C0" w:rsidRDefault="00EE2BFA" w:rsidP="00EE2BFA">
            <w:pPr>
              <w:spacing w:after="0" w:line="240" w:lineRule="auto"/>
              <w:rPr>
                <w:rFonts w:cs="Arial"/>
                <w:sz w:val="16"/>
                <w:szCs w:val="16"/>
                <w:lang w:eastAsia="ru-RU"/>
              </w:rPr>
            </w:pPr>
            <w:r w:rsidRPr="00BE67C0">
              <w:rPr>
                <w:rFonts w:cs="Arial"/>
                <w:sz w:val="16"/>
                <w:szCs w:val="16"/>
                <w:lang w:eastAsia="ru-RU"/>
              </w:rPr>
              <w:t> </w:t>
            </w:r>
          </w:p>
        </w:tc>
        <w:tc>
          <w:tcPr>
            <w:tcW w:w="592" w:type="pct"/>
            <w:gridSpan w:val="2"/>
            <w:tcBorders>
              <w:top w:val="nil"/>
              <w:left w:val="nil"/>
              <w:bottom w:val="nil"/>
              <w:right w:val="nil"/>
            </w:tcBorders>
            <w:shd w:val="clear" w:color="auto" w:fill="auto"/>
            <w:vAlign w:val="bottom"/>
            <w:hideMark/>
          </w:tcPr>
          <w:p w14:paraId="77BFF809" w14:textId="77777777" w:rsidR="00EE2BFA" w:rsidRPr="00BE67C0"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1A9B6317"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6351989"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4E216EBE"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3A23DEC"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322E6AD7"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39C5875B"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9E6924F"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4D87E240"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0FF8D42"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16DB1F48" w14:textId="77777777" w:rsidR="00EE2BFA" w:rsidRPr="00BE67C0" w:rsidRDefault="00EE2BFA" w:rsidP="00EE2BFA">
            <w:pPr>
              <w:spacing w:after="0" w:line="240" w:lineRule="auto"/>
              <w:rPr>
                <w:rFonts w:cs="Arial"/>
                <w:sz w:val="20"/>
                <w:szCs w:val="20"/>
                <w:lang w:eastAsia="ru-RU"/>
              </w:rPr>
            </w:pPr>
          </w:p>
        </w:tc>
      </w:tr>
      <w:tr w:rsidR="00EE2BFA" w:rsidRPr="00BE67C0" w14:paraId="0A0C9927" w14:textId="77777777" w:rsidTr="00EE2BFA">
        <w:trPr>
          <w:trHeight w:val="390"/>
        </w:trPr>
        <w:tc>
          <w:tcPr>
            <w:tcW w:w="124" w:type="pct"/>
            <w:tcBorders>
              <w:top w:val="nil"/>
              <w:left w:val="nil"/>
              <w:bottom w:val="nil"/>
              <w:right w:val="nil"/>
            </w:tcBorders>
            <w:shd w:val="clear" w:color="auto" w:fill="auto"/>
            <w:vAlign w:val="bottom"/>
            <w:hideMark/>
          </w:tcPr>
          <w:p w14:paraId="4771E0CD"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76C9ED37"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B9E4187"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592" w:type="pct"/>
            <w:gridSpan w:val="2"/>
            <w:tcBorders>
              <w:top w:val="nil"/>
              <w:left w:val="nil"/>
              <w:bottom w:val="nil"/>
              <w:right w:val="nil"/>
            </w:tcBorders>
            <w:shd w:val="clear" w:color="auto" w:fill="auto"/>
            <w:vAlign w:val="bottom"/>
            <w:hideMark/>
          </w:tcPr>
          <w:p w14:paraId="4144BD45" w14:textId="77777777" w:rsidR="00EE2BFA" w:rsidRPr="00BE67C0" w:rsidRDefault="00EE2BFA" w:rsidP="00EE2BFA">
            <w:pPr>
              <w:spacing w:after="0" w:line="240" w:lineRule="auto"/>
              <w:jc w:val="center"/>
              <w:rPr>
                <w:rFonts w:cs="Arial"/>
                <w:sz w:val="16"/>
                <w:szCs w:val="16"/>
                <w:lang w:eastAsia="ru-RU"/>
              </w:rPr>
            </w:pPr>
          </w:p>
        </w:tc>
        <w:tc>
          <w:tcPr>
            <w:tcW w:w="1398" w:type="pct"/>
            <w:gridSpan w:val="7"/>
            <w:tcBorders>
              <w:top w:val="nil"/>
              <w:left w:val="nil"/>
              <w:bottom w:val="nil"/>
              <w:right w:val="nil"/>
            </w:tcBorders>
            <w:shd w:val="clear" w:color="auto" w:fill="auto"/>
            <w:vAlign w:val="center"/>
            <w:hideMark/>
          </w:tcPr>
          <w:p w14:paraId="051DE91F" w14:textId="77777777" w:rsidR="00EE2BFA" w:rsidRPr="00BE67C0" w:rsidRDefault="00EE2BFA" w:rsidP="00EE2BFA">
            <w:pPr>
              <w:spacing w:after="0" w:line="240" w:lineRule="auto"/>
              <w:jc w:val="center"/>
              <w:rPr>
                <w:rFonts w:cs="Arial"/>
                <w:b/>
                <w:bCs/>
                <w:sz w:val="20"/>
                <w:szCs w:val="20"/>
                <w:lang w:eastAsia="ru-RU"/>
              </w:rPr>
            </w:pPr>
            <w:r w:rsidRPr="00BE67C0">
              <w:rPr>
                <w:rFonts w:cs="Arial"/>
                <w:b/>
                <w:bCs/>
                <w:sz w:val="20"/>
                <w:szCs w:val="20"/>
                <w:lang w:eastAsia="ru-RU"/>
              </w:rPr>
              <w:t>Сведения о производимых товарах</w:t>
            </w:r>
          </w:p>
        </w:tc>
        <w:tc>
          <w:tcPr>
            <w:tcW w:w="323" w:type="pct"/>
            <w:gridSpan w:val="2"/>
            <w:tcBorders>
              <w:top w:val="nil"/>
              <w:left w:val="nil"/>
              <w:bottom w:val="nil"/>
              <w:right w:val="nil"/>
            </w:tcBorders>
            <w:shd w:val="clear" w:color="auto" w:fill="auto"/>
            <w:vAlign w:val="bottom"/>
            <w:hideMark/>
          </w:tcPr>
          <w:p w14:paraId="6784F0B3" w14:textId="77777777" w:rsidR="00EE2BFA" w:rsidRPr="00BE67C0"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7212E3D5"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59BB564B"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2EA5517"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72CEFEA9" w14:textId="77777777" w:rsidR="00EE2BFA" w:rsidRPr="00BE67C0" w:rsidRDefault="00EE2BFA" w:rsidP="00EE2BFA">
            <w:pPr>
              <w:spacing w:after="0" w:line="240" w:lineRule="auto"/>
              <w:rPr>
                <w:rFonts w:cs="Arial"/>
                <w:sz w:val="20"/>
                <w:szCs w:val="20"/>
                <w:lang w:eastAsia="ru-RU"/>
              </w:rPr>
            </w:pPr>
          </w:p>
        </w:tc>
      </w:tr>
      <w:tr w:rsidR="00EE2BFA" w:rsidRPr="00BE67C0" w14:paraId="1A331F75" w14:textId="77777777" w:rsidTr="00EE2BFA">
        <w:trPr>
          <w:trHeight w:val="510"/>
        </w:trPr>
        <w:tc>
          <w:tcPr>
            <w:tcW w:w="124" w:type="pct"/>
            <w:tcBorders>
              <w:top w:val="nil"/>
              <w:left w:val="nil"/>
              <w:bottom w:val="nil"/>
              <w:right w:val="nil"/>
            </w:tcBorders>
            <w:shd w:val="clear" w:color="auto" w:fill="auto"/>
            <w:vAlign w:val="bottom"/>
            <w:hideMark/>
          </w:tcPr>
          <w:p w14:paraId="205C2C09"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single" w:sz="8" w:space="0" w:color="auto"/>
              <w:bottom w:val="single" w:sz="8" w:space="0" w:color="auto"/>
              <w:right w:val="nil"/>
            </w:tcBorders>
            <w:shd w:val="clear" w:color="auto" w:fill="auto"/>
            <w:vAlign w:val="center"/>
            <w:hideMark/>
          </w:tcPr>
          <w:p w14:paraId="0B1217F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502DDECE"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592" w:type="pct"/>
            <w:gridSpan w:val="2"/>
            <w:tcBorders>
              <w:top w:val="nil"/>
              <w:left w:val="nil"/>
              <w:bottom w:val="nil"/>
              <w:right w:val="nil"/>
            </w:tcBorders>
            <w:shd w:val="clear" w:color="auto" w:fill="auto"/>
            <w:vAlign w:val="bottom"/>
            <w:hideMark/>
          </w:tcPr>
          <w:p w14:paraId="0AC965A6" w14:textId="77777777" w:rsidR="00EE2BFA" w:rsidRPr="00BE67C0"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6B4D387D"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7D138B"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35635FFD"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06631FF"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2B98C93F"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1F6D45EA"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E1FD52F"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6642483C"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7DA0FAC"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23980637" w14:textId="77777777" w:rsidR="00EE2BFA" w:rsidRPr="00BE67C0" w:rsidRDefault="00EE2BFA" w:rsidP="00EE2BFA">
            <w:pPr>
              <w:spacing w:after="0" w:line="240" w:lineRule="auto"/>
              <w:rPr>
                <w:rFonts w:cs="Arial"/>
                <w:sz w:val="20"/>
                <w:szCs w:val="20"/>
                <w:lang w:eastAsia="ru-RU"/>
              </w:rPr>
            </w:pPr>
          </w:p>
        </w:tc>
      </w:tr>
      <w:tr w:rsidR="00EE2BFA" w:rsidRPr="00BE67C0" w14:paraId="6BBC670D" w14:textId="77777777" w:rsidTr="00EE2BFA">
        <w:trPr>
          <w:trHeight w:val="240"/>
        </w:trPr>
        <w:tc>
          <w:tcPr>
            <w:tcW w:w="124" w:type="pct"/>
            <w:tcBorders>
              <w:top w:val="nil"/>
              <w:left w:val="nil"/>
              <w:bottom w:val="nil"/>
              <w:right w:val="nil"/>
            </w:tcBorders>
            <w:shd w:val="clear" w:color="auto" w:fill="auto"/>
            <w:vAlign w:val="bottom"/>
            <w:hideMark/>
          </w:tcPr>
          <w:p w14:paraId="364A9D2D"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nil"/>
              <w:bottom w:val="nil"/>
              <w:right w:val="nil"/>
            </w:tcBorders>
            <w:shd w:val="clear" w:color="auto" w:fill="auto"/>
            <w:vAlign w:val="center"/>
            <w:hideMark/>
          </w:tcPr>
          <w:p w14:paraId="677CA0BC" w14:textId="77777777" w:rsidR="00EE2BFA" w:rsidRPr="00BE67C0"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32F40E3" w14:textId="77777777" w:rsidR="00EE2BFA" w:rsidRPr="00BE67C0" w:rsidRDefault="00EE2BFA" w:rsidP="00EE2BFA">
            <w:pPr>
              <w:spacing w:after="0" w:line="240" w:lineRule="auto"/>
              <w:jc w:val="center"/>
              <w:rPr>
                <w:rFonts w:cs="Arial"/>
                <w:sz w:val="20"/>
                <w:szCs w:val="20"/>
                <w:lang w:eastAsia="ru-RU"/>
              </w:rPr>
            </w:pPr>
          </w:p>
        </w:tc>
        <w:tc>
          <w:tcPr>
            <w:tcW w:w="592" w:type="pct"/>
            <w:gridSpan w:val="2"/>
            <w:tcBorders>
              <w:top w:val="nil"/>
              <w:left w:val="nil"/>
              <w:bottom w:val="nil"/>
              <w:right w:val="nil"/>
            </w:tcBorders>
            <w:shd w:val="clear" w:color="auto" w:fill="auto"/>
            <w:vAlign w:val="bottom"/>
            <w:hideMark/>
          </w:tcPr>
          <w:p w14:paraId="36D91038"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0500052"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8292AAC"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3E56DD01"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5694502"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528928CE"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72EF40D2"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F96BE42"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350DE17D"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0904762"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6A0F65AC" w14:textId="77777777" w:rsidR="00EE2BFA" w:rsidRPr="00BE67C0" w:rsidRDefault="00EE2BFA" w:rsidP="00EE2BFA">
            <w:pPr>
              <w:spacing w:after="0" w:line="240" w:lineRule="auto"/>
              <w:rPr>
                <w:rFonts w:cs="Arial"/>
                <w:sz w:val="20"/>
                <w:szCs w:val="20"/>
                <w:lang w:eastAsia="ru-RU"/>
              </w:rPr>
            </w:pPr>
          </w:p>
        </w:tc>
      </w:tr>
      <w:tr w:rsidR="00EE2BFA" w:rsidRPr="00BE67C0" w14:paraId="693846D2"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5CA4952"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 п. п.</w:t>
            </w:r>
          </w:p>
        </w:tc>
        <w:tc>
          <w:tcPr>
            <w:tcW w:w="521" w:type="pct"/>
            <w:gridSpan w:val="2"/>
            <w:tcBorders>
              <w:top w:val="single" w:sz="8" w:space="0" w:color="auto"/>
              <w:left w:val="nil"/>
              <w:bottom w:val="single" w:sz="8" w:space="0" w:color="auto"/>
              <w:right w:val="single" w:sz="4" w:space="0" w:color="auto"/>
            </w:tcBorders>
            <w:shd w:val="clear" w:color="auto" w:fill="auto"/>
            <w:vAlign w:val="center"/>
            <w:hideMark/>
          </w:tcPr>
          <w:p w14:paraId="2C6BA25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383F850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Код ЕНС ТРУ</w:t>
            </w:r>
          </w:p>
        </w:tc>
        <w:tc>
          <w:tcPr>
            <w:tcW w:w="592" w:type="pct"/>
            <w:gridSpan w:val="2"/>
            <w:tcBorders>
              <w:top w:val="single" w:sz="8" w:space="0" w:color="auto"/>
              <w:left w:val="nil"/>
              <w:bottom w:val="single" w:sz="8" w:space="0" w:color="auto"/>
              <w:right w:val="single" w:sz="4" w:space="0" w:color="auto"/>
            </w:tcBorders>
            <w:shd w:val="clear" w:color="auto" w:fill="auto"/>
            <w:vAlign w:val="center"/>
            <w:hideMark/>
          </w:tcPr>
          <w:p w14:paraId="77DF1177"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43ADFDB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04EB162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Объем тары, типоразмер товара, вес</w:t>
            </w:r>
          </w:p>
        </w:tc>
        <w:tc>
          <w:tcPr>
            <w:tcW w:w="269" w:type="pct"/>
            <w:gridSpan w:val="2"/>
            <w:tcBorders>
              <w:top w:val="single" w:sz="8" w:space="0" w:color="auto"/>
              <w:left w:val="nil"/>
              <w:bottom w:val="single" w:sz="8" w:space="0" w:color="auto"/>
              <w:right w:val="single" w:sz="4" w:space="0" w:color="auto"/>
            </w:tcBorders>
            <w:shd w:val="clear" w:color="auto" w:fill="auto"/>
            <w:vAlign w:val="center"/>
            <w:hideMark/>
          </w:tcPr>
          <w:p w14:paraId="49BD59EA"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002F42FF"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Цена за единицу товара, тенге без НДС</w:t>
            </w:r>
          </w:p>
        </w:tc>
        <w:tc>
          <w:tcPr>
            <w:tcW w:w="322" w:type="pct"/>
            <w:gridSpan w:val="2"/>
            <w:tcBorders>
              <w:top w:val="single" w:sz="8" w:space="0" w:color="auto"/>
              <w:left w:val="nil"/>
              <w:bottom w:val="single" w:sz="8" w:space="0" w:color="auto"/>
              <w:right w:val="single" w:sz="4" w:space="0" w:color="auto"/>
            </w:tcBorders>
            <w:shd w:val="clear" w:color="auto" w:fill="auto"/>
            <w:vAlign w:val="center"/>
            <w:hideMark/>
          </w:tcPr>
          <w:p w14:paraId="3029F413"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Пояснение к цене товара</w:t>
            </w:r>
          </w:p>
        </w:tc>
        <w:tc>
          <w:tcPr>
            <w:tcW w:w="323" w:type="pct"/>
            <w:gridSpan w:val="2"/>
            <w:tcBorders>
              <w:top w:val="single" w:sz="8" w:space="0" w:color="auto"/>
              <w:left w:val="nil"/>
              <w:bottom w:val="single" w:sz="8" w:space="0" w:color="auto"/>
              <w:right w:val="single" w:sz="4" w:space="0" w:color="auto"/>
            </w:tcBorders>
            <w:shd w:val="clear" w:color="auto" w:fill="auto"/>
            <w:vAlign w:val="center"/>
            <w:hideMark/>
          </w:tcPr>
          <w:p w14:paraId="548542A9"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175B39BE" w14:textId="77777777" w:rsidR="00EE2BFA" w:rsidRPr="00BE67C0" w:rsidRDefault="00F23C37" w:rsidP="00643DB1">
            <w:pPr>
              <w:spacing w:after="0" w:line="240" w:lineRule="auto"/>
              <w:jc w:val="center"/>
              <w:rPr>
                <w:rFonts w:cs="Arial"/>
                <w:b/>
                <w:bCs/>
                <w:sz w:val="16"/>
                <w:szCs w:val="16"/>
                <w:lang w:eastAsia="ru-RU"/>
              </w:rPr>
            </w:pPr>
            <w:r w:rsidRPr="00BE67C0">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gridSpan w:val="2"/>
            <w:tcBorders>
              <w:top w:val="single" w:sz="8" w:space="0" w:color="auto"/>
              <w:left w:val="nil"/>
              <w:bottom w:val="single" w:sz="8" w:space="0" w:color="auto"/>
              <w:right w:val="single" w:sz="4" w:space="0" w:color="auto"/>
            </w:tcBorders>
            <w:shd w:val="clear" w:color="auto" w:fill="auto"/>
            <w:vAlign w:val="center"/>
            <w:hideMark/>
          </w:tcPr>
          <w:p w14:paraId="21C2FA87" w14:textId="77777777" w:rsidR="00EE2BFA" w:rsidRPr="00BE67C0" w:rsidRDefault="00F23C37" w:rsidP="00643DB1">
            <w:pPr>
              <w:spacing w:after="0" w:line="240" w:lineRule="auto"/>
              <w:jc w:val="center"/>
              <w:rPr>
                <w:rFonts w:cs="Arial"/>
                <w:b/>
                <w:bCs/>
                <w:sz w:val="16"/>
                <w:szCs w:val="16"/>
                <w:lang w:eastAsia="ru-RU"/>
              </w:rPr>
            </w:pPr>
            <w:r w:rsidRPr="00BE67C0">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5011D1FA"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Условия поставки товара (Инкотермс)</w:t>
            </w:r>
          </w:p>
        </w:tc>
        <w:tc>
          <w:tcPr>
            <w:tcW w:w="430" w:type="pct"/>
            <w:gridSpan w:val="2"/>
            <w:tcBorders>
              <w:top w:val="single" w:sz="8" w:space="0" w:color="auto"/>
              <w:left w:val="nil"/>
              <w:bottom w:val="single" w:sz="8" w:space="0" w:color="auto"/>
              <w:right w:val="single" w:sz="4" w:space="0" w:color="auto"/>
            </w:tcBorders>
            <w:shd w:val="clear" w:color="auto" w:fill="auto"/>
            <w:vAlign w:val="center"/>
            <w:hideMark/>
          </w:tcPr>
          <w:p w14:paraId="56B141DB"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Прозводственная мощность по выпуску товара (годовая потенциальная)</w:t>
            </w:r>
          </w:p>
        </w:tc>
      </w:tr>
      <w:tr w:rsidR="00EE2BFA" w:rsidRPr="00BE67C0" w14:paraId="418B6F9D"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01E572"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1</w:t>
            </w:r>
          </w:p>
        </w:tc>
        <w:tc>
          <w:tcPr>
            <w:tcW w:w="521" w:type="pct"/>
            <w:gridSpan w:val="2"/>
            <w:tcBorders>
              <w:top w:val="nil"/>
              <w:left w:val="nil"/>
              <w:bottom w:val="single" w:sz="4" w:space="0" w:color="auto"/>
              <w:right w:val="single" w:sz="4" w:space="0" w:color="auto"/>
            </w:tcBorders>
            <w:shd w:val="clear" w:color="auto" w:fill="auto"/>
            <w:vAlign w:val="center"/>
            <w:hideMark/>
          </w:tcPr>
          <w:p w14:paraId="76CC0341"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0BA5C15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3</w:t>
            </w:r>
          </w:p>
        </w:tc>
        <w:tc>
          <w:tcPr>
            <w:tcW w:w="592" w:type="pct"/>
            <w:gridSpan w:val="2"/>
            <w:tcBorders>
              <w:top w:val="nil"/>
              <w:left w:val="nil"/>
              <w:bottom w:val="single" w:sz="4" w:space="0" w:color="auto"/>
              <w:right w:val="single" w:sz="4" w:space="0" w:color="auto"/>
            </w:tcBorders>
            <w:shd w:val="clear" w:color="auto" w:fill="auto"/>
            <w:vAlign w:val="bottom"/>
            <w:hideMark/>
          </w:tcPr>
          <w:p w14:paraId="70F6C94B"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46954645"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67B5A100"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6</w:t>
            </w:r>
          </w:p>
        </w:tc>
        <w:tc>
          <w:tcPr>
            <w:tcW w:w="269" w:type="pct"/>
            <w:gridSpan w:val="2"/>
            <w:tcBorders>
              <w:top w:val="nil"/>
              <w:left w:val="nil"/>
              <w:bottom w:val="single" w:sz="4" w:space="0" w:color="auto"/>
              <w:right w:val="single" w:sz="4" w:space="0" w:color="auto"/>
            </w:tcBorders>
            <w:shd w:val="clear" w:color="auto" w:fill="auto"/>
            <w:vAlign w:val="bottom"/>
            <w:hideMark/>
          </w:tcPr>
          <w:p w14:paraId="3DEE7855"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008B2DF9"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8</w:t>
            </w:r>
          </w:p>
        </w:tc>
        <w:tc>
          <w:tcPr>
            <w:tcW w:w="322" w:type="pct"/>
            <w:gridSpan w:val="2"/>
            <w:tcBorders>
              <w:top w:val="nil"/>
              <w:left w:val="nil"/>
              <w:bottom w:val="single" w:sz="4" w:space="0" w:color="auto"/>
              <w:right w:val="single" w:sz="4" w:space="0" w:color="auto"/>
            </w:tcBorders>
            <w:shd w:val="clear" w:color="auto" w:fill="auto"/>
            <w:vAlign w:val="bottom"/>
            <w:hideMark/>
          </w:tcPr>
          <w:p w14:paraId="766F5BCE"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9</w:t>
            </w:r>
          </w:p>
        </w:tc>
        <w:tc>
          <w:tcPr>
            <w:tcW w:w="323" w:type="pct"/>
            <w:gridSpan w:val="2"/>
            <w:tcBorders>
              <w:top w:val="nil"/>
              <w:left w:val="nil"/>
              <w:bottom w:val="single" w:sz="4" w:space="0" w:color="auto"/>
              <w:right w:val="single" w:sz="4" w:space="0" w:color="auto"/>
            </w:tcBorders>
            <w:shd w:val="clear" w:color="auto" w:fill="auto"/>
            <w:vAlign w:val="bottom"/>
            <w:hideMark/>
          </w:tcPr>
          <w:p w14:paraId="2921F070"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1611CEC8"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11</w:t>
            </w:r>
          </w:p>
        </w:tc>
        <w:tc>
          <w:tcPr>
            <w:tcW w:w="538" w:type="pct"/>
            <w:gridSpan w:val="2"/>
            <w:tcBorders>
              <w:top w:val="nil"/>
              <w:left w:val="nil"/>
              <w:bottom w:val="single" w:sz="4" w:space="0" w:color="auto"/>
              <w:right w:val="single" w:sz="4" w:space="0" w:color="auto"/>
            </w:tcBorders>
            <w:shd w:val="clear" w:color="auto" w:fill="auto"/>
            <w:vAlign w:val="bottom"/>
            <w:hideMark/>
          </w:tcPr>
          <w:p w14:paraId="44369D2E"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8D555"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13</w:t>
            </w:r>
          </w:p>
        </w:tc>
        <w:tc>
          <w:tcPr>
            <w:tcW w:w="430" w:type="pct"/>
            <w:gridSpan w:val="2"/>
            <w:tcBorders>
              <w:top w:val="nil"/>
              <w:left w:val="nil"/>
              <w:bottom w:val="single" w:sz="4" w:space="0" w:color="auto"/>
              <w:right w:val="single" w:sz="4" w:space="0" w:color="auto"/>
            </w:tcBorders>
            <w:shd w:val="clear" w:color="auto" w:fill="auto"/>
            <w:vAlign w:val="center"/>
            <w:hideMark/>
          </w:tcPr>
          <w:p w14:paraId="655D2619"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14</w:t>
            </w:r>
          </w:p>
        </w:tc>
      </w:tr>
      <w:tr w:rsidR="00EE2BFA" w:rsidRPr="00BE67C0" w14:paraId="333E176E"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1D45AE68"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 </w:t>
            </w:r>
          </w:p>
        </w:tc>
        <w:tc>
          <w:tcPr>
            <w:tcW w:w="521" w:type="pct"/>
            <w:gridSpan w:val="2"/>
            <w:tcBorders>
              <w:top w:val="nil"/>
              <w:left w:val="nil"/>
              <w:bottom w:val="single" w:sz="4" w:space="0" w:color="auto"/>
              <w:right w:val="single" w:sz="4" w:space="0" w:color="auto"/>
            </w:tcBorders>
            <w:shd w:val="clear" w:color="auto" w:fill="auto"/>
            <w:vAlign w:val="center"/>
            <w:hideMark/>
          </w:tcPr>
          <w:p w14:paraId="1540937E"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6966F5BA"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цифры</w:t>
            </w:r>
          </w:p>
        </w:tc>
        <w:tc>
          <w:tcPr>
            <w:tcW w:w="592" w:type="pct"/>
            <w:gridSpan w:val="2"/>
            <w:tcBorders>
              <w:top w:val="nil"/>
              <w:left w:val="nil"/>
              <w:bottom w:val="single" w:sz="4" w:space="0" w:color="auto"/>
              <w:right w:val="single" w:sz="4" w:space="0" w:color="auto"/>
            </w:tcBorders>
            <w:shd w:val="clear" w:color="auto" w:fill="auto"/>
            <w:vAlign w:val="center"/>
            <w:hideMark/>
          </w:tcPr>
          <w:p w14:paraId="2DEDE02D"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19BDDEA4"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412E736"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цифры</w:t>
            </w:r>
          </w:p>
        </w:tc>
        <w:tc>
          <w:tcPr>
            <w:tcW w:w="269" w:type="pct"/>
            <w:gridSpan w:val="2"/>
            <w:tcBorders>
              <w:top w:val="nil"/>
              <w:left w:val="nil"/>
              <w:bottom w:val="single" w:sz="4" w:space="0" w:color="auto"/>
              <w:right w:val="single" w:sz="4" w:space="0" w:color="auto"/>
            </w:tcBorders>
            <w:shd w:val="clear" w:color="auto" w:fill="auto"/>
            <w:vAlign w:val="center"/>
            <w:hideMark/>
          </w:tcPr>
          <w:p w14:paraId="043CCDD9"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BB1BF65"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цифры</w:t>
            </w:r>
          </w:p>
        </w:tc>
        <w:tc>
          <w:tcPr>
            <w:tcW w:w="322" w:type="pct"/>
            <w:gridSpan w:val="2"/>
            <w:tcBorders>
              <w:top w:val="nil"/>
              <w:left w:val="nil"/>
              <w:bottom w:val="single" w:sz="4" w:space="0" w:color="auto"/>
              <w:right w:val="single" w:sz="4" w:space="0" w:color="auto"/>
            </w:tcBorders>
            <w:shd w:val="clear" w:color="auto" w:fill="auto"/>
            <w:vAlign w:val="center"/>
            <w:hideMark/>
          </w:tcPr>
          <w:p w14:paraId="5D085D0E"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 и цифры</w:t>
            </w:r>
          </w:p>
        </w:tc>
        <w:tc>
          <w:tcPr>
            <w:tcW w:w="323" w:type="pct"/>
            <w:gridSpan w:val="2"/>
            <w:tcBorders>
              <w:top w:val="nil"/>
              <w:left w:val="nil"/>
              <w:bottom w:val="single" w:sz="4" w:space="0" w:color="auto"/>
              <w:right w:val="single" w:sz="4" w:space="0" w:color="auto"/>
            </w:tcBorders>
            <w:shd w:val="clear" w:color="auto" w:fill="auto"/>
            <w:vAlign w:val="center"/>
            <w:hideMark/>
          </w:tcPr>
          <w:p w14:paraId="24E6DA59"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47535043"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цифры</w:t>
            </w:r>
          </w:p>
        </w:tc>
        <w:tc>
          <w:tcPr>
            <w:tcW w:w="538" w:type="pct"/>
            <w:gridSpan w:val="2"/>
            <w:tcBorders>
              <w:top w:val="nil"/>
              <w:left w:val="nil"/>
              <w:bottom w:val="single" w:sz="4" w:space="0" w:color="auto"/>
              <w:right w:val="single" w:sz="4" w:space="0" w:color="auto"/>
            </w:tcBorders>
            <w:shd w:val="clear" w:color="auto" w:fill="auto"/>
            <w:vAlign w:val="center"/>
            <w:hideMark/>
          </w:tcPr>
          <w:p w14:paraId="623B0290"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 xml:space="preserve"> (дата чч.мм.гггг)</w:t>
            </w:r>
          </w:p>
        </w:tc>
        <w:tc>
          <w:tcPr>
            <w:tcW w:w="322" w:type="pct"/>
            <w:tcBorders>
              <w:top w:val="nil"/>
              <w:left w:val="nil"/>
              <w:bottom w:val="single" w:sz="4" w:space="0" w:color="auto"/>
              <w:right w:val="single" w:sz="4" w:space="0" w:color="auto"/>
            </w:tcBorders>
            <w:shd w:val="clear" w:color="auto" w:fill="auto"/>
            <w:vAlign w:val="center"/>
            <w:hideMark/>
          </w:tcPr>
          <w:p w14:paraId="0CDE418E"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w:t>
            </w:r>
          </w:p>
        </w:tc>
        <w:tc>
          <w:tcPr>
            <w:tcW w:w="430" w:type="pct"/>
            <w:gridSpan w:val="2"/>
            <w:tcBorders>
              <w:top w:val="nil"/>
              <w:left w:val="nil"/>
              <w:bottom w:val="single" w:sz="4" w:space="0" w:color="auto"/>
              <w:right w:val="single" w:sz="4" w:space="0" w:color="auto"/>
            </w:tcBorders>
            <w:shd w:val="clear" w:color="auto" w:fill="auto"/>
            <w:vAlign w:val="center"/>
            <w:hideMark/>
          </w:tcPr>
          <w:p w14:paraId="4585A600" w14:textId="77777777" w:rsidR="00EE2BFA" w:rsidRPr="00BE67C0" w:rsidRDefault="00EE2BFA" w:rsidP="00EE2BFA">
            <w:pPr>
              <w:spacing w:after="0" w:line="240" w:lineRule="auto"/>
              <w:jc w:val="center"/>
              <w:rPr>
                <w:rFonts w:cs="Arial"/>
                <w:b/>
                <w:bCs/>
                <w:sz w:val="16"/>
                <w:szCs w:val="16"/>
                <w:lang w:eastAsia="ru-RU"/>
              </w:rPr>
            </w:pPr>
            <w:r w:rsidRPr="00BE67C0">
              <w:rPr>
                <w:rFonts w:cs="Arial"/>
                <w:b/>
                <w:bCs/>
                <w:sz w:val="16"/>
                <w:szCs w:val="16"/>
                <w:lang w:eastAsia="ru-RU"/>
              </w:rPr>
              <w:t>текст и цифры</w:t>
            </w:r>
          </w:p>
        </w:tc>
      </w:tr>
      <w:tr w:rsidR="00EE2BFA" w:rsidRPr="00BE67C0" w14:paraId="5BDFD7E5"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7015B119"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521" w:type="pct"/>
            <w:gridSpan w:val="2"/>
            <w:tcBorders>
              <w:top w:val="nil"/>
              <w:left w:val="nil"/>
              <w:bottom w:val="single" w:sz="4" w:space="0" w:color="auto"/>
              <w:right w:val="single" w:sz="4" w:space="0" w:color="auto"/>
            </w:tcBorders>
            <w:shd w:val="clear" w:color="auto" w:fill="auto"/>
            <w:vAlign w:val="center"/>
            <w:hideMark/>
          </w:tcPr>
          <w:p w14:paraId="0B37F9A1"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7D705E8A"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592" w:type="pct"/>
            <w:gridSpan w:val="2"/>
            <w:tcBorders>
              <w:top w:val="nil"/>
              <w:left w:val="nil"/>
              <w:bottom w:val="single" w:sz="4" w:space="0" w:color="auto"/>
              <w:right w:val="single" w:sz="4" w:space="0" w:color="auto"/>
            </w:tcBorders>
            <w:shd w:val="clear" w:color="auto" w:fill="auto"/>
            <w:vAlign w:val="center"/>
            <w:hideMark/>
          </w:tcPr>
          <w:p w14:paraId="5AE7D828"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B5C5279"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FD49A8F"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269" w:type="pct"/>
            <w:gridSpan w:val="2"/>
            <w:tcBorders>
              <w:top w:val="nil"/>
              <w:left w:val="nil"/>
              <w:bottom w:val="single" w:sz="4" w:space="0" w:color="auto"/>
              <w:right w:val="single" w:sz="4" w:space="0" w:color="auto"/>
            </w:tcBorders>
            <w:shd w:val="clear" w:color="auto" w:fill="auto"/>
            <w:vAlign w:val="center"/>
            <w:hideMark/>
          </w:tcPr>
          <w:p w14:paraId="4A3A5F67"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3C6ACB35"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322" w:type="pct"/>
            <w:gridSpan w:val="2"/>
            <w:tcBorders>
              <w:top w:val="nil"/>
              <w:left w:val="nil"/>
              <w:bottom w:val="single" w:sz="4" w:space="0" w:color="auto"/>
              <w:right w:val="single" w:sz="4" w:space="0" w:color="auto"/>
            </w:tcBorders>
            <w:shd w:val="clear" w:color="auto" w:fill="auto"/>
            <w:vAlign w:val="center"/>
            <w:hideMark/>
          </w:tcPr>
          <w:p w14:paraId="68029375"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323" w:type="pct"/>
            <w:gridSpan w:val="2"/>
            <w:tcBorders>
              <w:top w:val="nil"/>
              <w:left w:val="nil"/>
              <w:bottom w:val="single" w:sz="4" w:space="0" w:color="auto"/>
              <w:right w:val="single" w:sz="4" w:space="0" w:color="auto"/>
            </w:tcBorders>
            <w:shd w:val="clear" w:color="auto" w:fill="auto"/>
            <w:vAlign w:val="center"/>
            <w:hideMark/>
          </w:tcPr>
          <w:p w14:paraId="45DFDC3A"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3810660D"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538" w:type="pct"/>
            <w:gridSpan w:val="2"/>
            <w:tcBorders>
              <w:top w:val="nil"/>
              <w:left w:val="nil"/>
              <w:bottom w:val="single" w:sz="4" w:space="0" w:color="auto"/>
              <w:right w:val="single" w:sz="4" w:space="0" w:color="auto"/>
            </w:tcBorders>
            <w:shd w:val="clear" w:color="auto" w:fill="auto"/>
            <w:vAlign w:val="center"/>
            <w:hideMark/>
          </w:tcPr>
          <w:p w14:paraId="6827D76A"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B7FDD6A"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c>
          <w:tcPr>
            <w:tcW w:w="430" w:type="pct"/>
            <w:gridSpan w:val="2"/>
            <w:tcBorders>
              <w:top w:val="nil"/>
              <w:left w:val="nil"/>
              <w:bottom w:val="single" w:sz="4" w:space="0" w:color="auto"/>
              <w:right w:val="single" w:sz="4" w:space="0" w:color="auto"/>
            </w:tcBorders>
            <w:shd w:val="clear" w:color="auto" w:fill="auto"/>
            <w:vAlign w:val="center"/>
            <w:hideMark/>
          </w:tcPr>
          <w:p w14:paraId="535E1887"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 </w:t>
            </w:r>
          </w:p>
        </w:tc>
      </w:tr>
      <w:tr w:rsidR="00EE2BFA" w:rsidRPr="00BE67C0" w14:paraId="1B642BA6" w14:textId="77777777" w:rsidTr="00EE2BFA">
        <w:trPr>
          <w:trHeight w:val="225"/>
        </w:trPr>
        <w:tc>
          <w:tcPr>
            <w:tcW w:w="124" w:type="pct"/>
            <w:tcBorders>
              <w:top w:val="nil"/>
              <w:left w:val="nil"/>
              <w:bottom w:val="nil"/>
              <w:right w:val="nil"/>
            </w:tcBorders>
            <w:shd w:val="clear" w:color="auto" w:fill="auto"/>
            <w:vAlign w:val="bottom"/>
            <w:hideMark/>
          </w:tcPr>
          <w:p w14:paraId="356A58C3" w14:textId="77777777" w:rsidR="00EE2BFA" w:rsidRPr="00BE67C0" w:rsidRDefault="00EE2BFA" w:rsidP="00EE2BFA">
            <w:pPr>
              <w:spacing w:after="0" w:line="240" w:lineRule="auto"/>
              <w:jc w:val="center"/>
              <w:rPr>
                <w:rFonts w:cs="Arial"/>
                <w:sz w:val="16"/>
                <w:szCs w:val="16"/>
                <w:lang w:eastAsia="ru-RU"/>
              </w:rPr>
            </w:pPr>
          </w:p>
        </w:tc>
        <w:tc>
          <w:tcPr>
            <w:tcW w:w="521" w:type="pct"/>
            <w:gridSpan w:val="2"/>
            <w:tcBorders>
              <w:top w:val="nil"/>
              <w:left w:val="nil"/>
              <w:bottom w:val="nil"/>
              <w:right w:val="nil"/>
            </w:tcBorders>
            <w:shd w:val="clear" w:color="auto" w:fill="auto"/>
            <w:vAlign w:val="center"/>
            <w:hideMark/>
          </w:tcPr>
          <w:p w14:paraId="4BDC123F" w14:textId="77777777" w:rsidR="00EE2BFA" w:rsidRPr="00BE67C0"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4B4D9D2" w14:textId="77777777" w:rsidR="00EE2BFA" w:rsidRPr="00BE67C0" w:rsidRDefault="00EE2BFA" w:rsidP="00EE2BFA">
            <w:pPr>
              <w:spacing w:after="0" w:line="240" w:lineRule="auto"/>
              <w:jc w:val="center"/>
              <w:rPr>
                <w:rFonts w:cs="Arial"/>
                <w:sz w:val="20"/>
                <w:szCs w:val="20"/>
                <w:lang w:eastAsia="ru-RU"/>
              </w:rPr>
            </w:pPr>
          </w:p>
        </w:tc>
        <w:tc>
          <w:tcPr>
            <w:tcW w:w="592" w:type="pct"/>
            <w:gridSpan w:val="2"/>
            <w:tcBorders>
              <w:top w:val="nil"/>
              <w:left w:val="nil"/>
              <w:bottom w:val="nil"/>
              <w:right w:val="nil"/>
            </w:tcBorders>
            <w:shd w:val="clear" w:color="auto" w:fill="auto"/>
            <w:vAlign w:val="bottom"/>
            <w:hideMark/>
          </w:tcPr>
          <w:p w14:paraId="39152C73"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C57057A"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7A0106"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308605A4"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9342D7"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4C77F8EA"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3194F570"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A9887A7"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0898F3D4"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ECEBD8A"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0C4A59D0" w14:textId="77777777" w:rsidR="00EE2BFA" w:rsidRPr="00BE67C0" w:rsidRDefault="00EE2BFA" w:rsidP="00EE2BFA">
            <w:pPr>
              <w:spacing w:after="0" w:line="240" w:lineRule="auto"/>
              <w:rPr>
                <w:rFonts w:cs="Arial"/>
                <w:sz w:val="20"/>
                <w:szCs w:val="20"/>
                <w:lang w:eastAsia="ru-RU"/>
              </w:rPr>
            </w:pPr>
          </w:p>
        </w:tc>
      </w:tr>
      <w:tr w:rsidR="00EE2BFA" w:rsidRPr="00BE67C0" w14:paraId="1D840A97" w14:textId="77777777" w:rsidTr="00EE2BFA">
        <w:trPr>
          <w:trHeight w:val="225"/>
        </w:trPr>
        <w:tc>
          <w:tcPr>
            <w:tcW w:w="124" w:type="pct"/>
            <w:tcBorders>
              <w:top w:val="nil"/>
              <w:left w:val="nil"/>
              <w:bottom w:val="nil"/>
              <w:right w:val="nil"/>
            </w:tcBorders>
            <w:shd w:val="clear" w:color="auto" w:fill="auto"/>
            <w:vAlign w:val="bottom"/>
            <w:hideMark/>
          </w:tcPr>
          <w:p w14:paraId="6CEB43C9"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nil"/>
              <w:bottom w:val="nil"/>
              <w:right w:val="nil"/>
            </w:tcBorders>
            <w:shd w:val="clear" w:color="auto" w:fill="auto"/>
            <w:vAlign w:val="center"/>
            <w:hideMark/>
          </w:tcPr>
          <w:p w14:paraId="189476F9" w14:textId="77777777" w:rsidR="00EE2BFA" w:rsidRPr="00BE67C0"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12A4F92A" w14:textId="77777777" w:rsidR="00EE2BFA" w:rsidRPr="00BE67C0" w:rsidRDefault="00EE2BFA" w:rsidP="00EE2BFA">
            <w:pPr>
              <w:spacing w:after="0" w:line="240" w:lineRule="auto"/>
              <w:jc w:val="center"/>
              <w:rPr>
                <w:rFonts w:cs="Arial"/>
                <w:sz w:val="20"/>
                <w:szCs w:val="20"/>
                <w:lang w:eastAsia="ru-RU"/>
              </w:rPr>
            </w:pPr>
          </w:p>
        </w:tc>
        <w:tc>
          <w:tcPr>
            <w:tcW w:w="592" w:type="pct"/>
            <w:gridSpan w:val="2"/>
            <w:tcBorders>
              <w:top w:val="nil"/>
              <w:left w:val="nil"/>
              <w:bottom w:val="nil"/>
              <w:right w:val="nil"/>
            </w:tcBorders>
            <w:shd w:val="clear" w:color="auto" w:fill="auto"/>
            <w:vAlign w:val="bottom"/>
            <w:hideMark/>
          </w:tcPr>
          <w:p w14:paraId="5DF77767"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9AC9EA1"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E4E7C20"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53FCB85B"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1396815"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325AAC1F"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5B89E778"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481C800"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11E286F0"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A5F5DFC"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77A55A3F" w14:textId="77777777" w:rsidR="00EE2BFA" w:rsidRPr="00BE67C0" w:rsidRDefault="00EE2BFA" w:rsidP="00EE2BFA">
            <w:pPr>
              <w:spacing w:after="0" w:line="240" w:lineRule="auto"/>
              <w:rPr>
                <w:rFonts w:cs="Arial"/>
                <w:sz w:val="20"/>
                <w:szCs w:val="20"/>
                <w:lang w:eastAsia="ru-RU"/>
              </w:rPr>
            </w:pPr>
          </w:p>
        </w:tc>
      </w:tr>
      <w:tr w:rsidR="00EE2BFA" w:rsidRPr="00BE67C0" w14:paraId="5A6BD6D1" w14:textId="77777777" w:rsidTr="00EE2BFA">
        <w:trPr>
          <w:trHeight w:val="225"/>
        </w:trPr>
        <w:tc>
          <w:tcPr>
            <w:tcW w:w="124" w:type="pct"/>
            <w:tcBorders>
              <w:top w:val="nil"/>
              <w:left w:val="nil"/>
              <w:bottom w:val="nil"/>
              <w:right w:val="nil"/>
            </w:tcBorders>
            <w:shd w:val="clear" w:color="auto" w:fill="auto"/>
            <w:vAlign w:val="bottom"/>
            <w:hideMark/>
          </w:tcPr>
          <w:p w14:paraId="6D970550" w14:textId="77777777" w:rsidR="00EE2BFA" w:rsidRPr="00BE67C0" w:rsidRDefault="00EE2BFA" w:rsidP="00EE2BFA">
            <w:pPr>
              <w:spacing w:after="0" w:line="240" w:lineRule="auto"/>
              <w:rPr>
                <w:rFonts w:cs="Arial"/>
                <w:sz w:val="20"/>
                <w:szCs w:val="20"/>
                <w:lang w:eastAsia="ru-RU"/>
              </w:rPr>
            </w:pPr>
          </w:p>
        </w:tc>
        <w:tc>
          <w:tcPr>
            <w:tcW w:w="521" w:type="pct"/>
            <w:gridSpan w:val="2"/>
            <w:tcBorders>
              <w:top w:val="nil"/>
              <w:left w:val="nil"/>
              <w:bottom w:val="nil"/>
              <w:right w:val="nil"/>
            </w:tcBorders>
            <w:shd w:val="clear" w:color="auto" w:fill="auto"/>
            <w:vAlign w:val="center"/>
            <w:hideMark/>
          </w:tcPr>
          <w:p w14:paraId="55B3D2AF" w14:textId="77777777" w:rsidR="00EE2BFA" w:rsidRPr="00BE67C0" w:rsidRDefault="00EE2BFA" w:rsidP="00EE2BFA">
            <w:pPr>
              <w:spacing w:after="0" w:line="240" w:lineRule="auto"/>
              <w:jc w:val="center"/>
              <w:rPr>
                <w:rFonts w:cs="Arial"/>
                <w:sz w:val="16"/>
                <w:szCs w:val="16"/>
                <w:lang w:eastAsia="ru-RU"/>
              </w:rPr>
            </w:pPr>
            <w:r w:rsidRPr="00BE67C0">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6EA670E4" w14:textId="77777777" w:rsidR="00EE2BFA" w:rsidRPr="00BE67C0" w:rsidRDefault="00EE2BFA" w:rsidP="00EE2BFA">
            <w:pPr>
              <w:spacing w:after="0" w:line="240" w:lineRule="auto"/>
              <w:rPr>
                <w:rFonts w:cs="Arial"/>
                <w:sz w:val="16"/>
                <w:szCs w:val="16"/>
                <w:lang w:eastAsia="ru-RU"/>
              </w:rPr>
            </w:pPr>
            <w:r w:rsidRPr="00BE67C0">
              <w:rPr>
                <w:rFonts w:cs="Arial"/>
                <w:sz w:val="16"/>
                <w:szCs w:val="16"/>
                <w:lang w:eastAsia="ru-RU"/>
              </w:rPr>
              <w:t> </w:t>
            </w:r>
          </w:p>
        </w:tc>
        <w:tc>
          <w:tcPr>
            <w:tcW w:w="1399" w:type="pct"/>
            <w:gridSpan w:val="6"/>
            <w:tcBorders>
              <w:top w:val="nil"/>
              <w:left w:val="nil"/>
              <w:bottom w:val="nil"/>
              <w:right w:val="nil"/>
            </w:tcBorders>
            <w:shd w:val="clear" w:color="auto" w:fill="auto"/>
            <w:noWrap/>
            <w:vAlign w:val="bottom"/>
            <w:hideMark/>
          </w:tcPr>
          <w:p w14:paraId="0245DB8F" w14:textId="77777777" w:rsidR="00EE2BFA" w:rsidRPr="00BE67C0" w:rsidRDefault="00EE2BFA" w:rsidP="00EE2BFA">
            <w:pPr>
              <w:spacing w:after="0" w:line="240" w:lineRule="auto"/>
              <w:rPr>
                <w:rFonts w:cs="Arial"/>
                <w:sz w:val="16"/>
                <w:szCs w:val="16"/>
                <w:lang w:eastAsia="ru-RU"/>
              </w:rPr>
            </w:pPr>
            <w:r w:rsidRPr="00BE67C0">
              <w:rPr>
                <w:rFonts w:cs="Arial"/>
                <w:sz w:val="16"/>
                <w:szCs w:val="16"/>
                <w:lang w:eastAsia="ru-RU"/>
              </w:rPr>
              <w:t>(Ф,И,О. руководителя или лица, его замещающего)</w:t>
            </w:r>
          </w:p>
        </w:tc>
        <w:tc>
          <w:tcPr>
            <w:tcW w:w="269" w:type="pct"/>
            <w:tcBorders>
              <w:top w:val="nil"/>
              <w:left w:val="nil"/>
              <w:bottom w:val="nil"/>
              <w:right w:val="nil"/>
            </w:tcBorders>
            <w:shd w:val="clear" w:color="auto" w:fill="auto"/>
            <w:vAlign w:val="bottom"/>
            <w:hideMark/>
          </w:tcPr>
          <w:p w14:paraId="4D04B2D2" w14:textId="77777777" w:rsidR="00EE2BFA" w:rsidRPr="00BE67C0" w:rsidRDefault="00EE2BFA" w:rsidP="00EE2BFA">
            <w:pPr>
              <w:spacing w:after="0" w:line="240" w:lineRule="auto"/>
              <w:rPr>
                <w:rFonts w:cs="Arial"/>
                <w:sz w:val="16"/>
                <w:szCs w:val="16"/>
                <w:lang w:eastAsia="ru-RU"/>
              </w:rPr>
            </w:pPr>
          </w:p>
        </w:tc>
        <w:tc>
          <w:tcPr>
            <w:tcW w:w="322" w:type="pct"/>
            <w:gridSpan w:val="2"/>
            <w:tcBorders>
              <w:top w:val="nil"/>
              <w:left w:val="nil"/>
              <w:bottom w:val="nil"/>
              <w:right w:val="nil"/>
            </w:tcBorders>
            <w:shd w:val="clear" w:color="auto" w:fill="auto"/>
            <w:vAlign w:val="bottom"/>
            <w:hideMark/>
          </w:tcPr>
          <w:p w14:paraId="484D1322"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4FE3DEF6"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3ED5483"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72D01AED"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4A5E152" w14:textId="77777777" w:rsidR="00EE2BFA" w:rsidRPr="00BE67C0" w:rsidRDefault="00EE2BFA"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5AC1DDEE" w14:textId="77777777" w:rsidR="00EE2BFA" w:rsidRPr="00BE67C0" w:rsidRDefault="00EE2BFA" w:rsidP="00EE2BFA">
            <w:pPr>
              <w:spacing w:after="0" w:line="240" w:lineRule="auto"/>
              <w:rPr>
                <w:rFonts w:cs="Arial"/>
                <w:sz w:val="20"/>
                <w:szCs w:val="20"/>
                <w:lang w:eastAsia="ru-RU"/>
              </w:rPr>
            </w:pPr>
          </w:p>
        </w:tc>
      </w:tr>
      <w:tr w:rsidR="00EE2BFA" w:rsidRPr="00BE67C0" w14:paraId="082F7A4E" w14:textId="77777777" w:rsidTr="00EE2BFA">
        <w:trPr>
          <w:trHeight w:val="225"/>
        </w:trPr>
        <w:tc>
          <w:tcPr>
            <w:tcW w:w="124" w:type="pct"/>
            <w:tcBorders>
              <w:top w:val="nil"/>
              <w:left w:val="nil"/>
              <w:bottom w:val="nil"/>
              <w:right w:val="nil"/>
            </w:tcBorders>
            <w:shd w:val="clear" w:color="auto" w:fill="auto"/>
            <w:vAlign w:val="bottom"/>
            <w:hideMark/>
          </w:tcPr>
          <w:p w14:paraId="761CE438" w14:textId="77777777" w:rsidR="00EE2BFA" w:rsidRPr="00BE67C0" w:rsidRDefault="00EE2BFA" w:rsidP="00EE2BFA">
            <w:pPr>
              <w:spacing w:after="0" w:line="240" w:lineRule="auto"/>
              <w:rPr>
                <w:rFonts w:cs="Arial"/>
                <w:sz w:val="20"/>
                <w:szCs w:val="20"/>
                <w:lang w:eastAsia="ru-RU"/>
              </w:rPr>
            </w:pPr>
          </w:p>
        </w:tc>
        <w:tc>
          <w:tcPr>
            <w:tcW w:w="1328" w:type="pct"/>
            <w:gridSpan w:val="5"/>
            <w:tcBorders>
              <w:top w:val="nil"/>
              <w:left w:val="nil"/>
              <w:bottom w:val="nil"/>
              <w:right w:val="nil"/>
            </w:tcBorders>
            <w:shd w:val="clear" w:color="auto" w:fill="auto"/>
            <w:vAlign w:val="center"/>
            <w:hideMark/>
          </w:tcPr>
          <w:p w14:paraId="4D6C1F72" w14:textId="77777777" w:rsidR="00EE2BFA" w:rsidRPr="00BE67C0" w:rsidRDefault="00EE2BFA" w:rsidP="00EE2BFA">
            <w:pPr>
              <w:spacing w:after="0" w:line="240" w:lineRule="auto"/>
              <w:rPr>
                <w:rFonts w:cs="Arial"/>
                <w:sz w:val="16"/>
                <w:szCs w:val="16"/>
                <w:lang w:eastAsia="ru-RU"/>
              </w:rPr>
            </w:pPr>
            <w:r w:rsidRPr="00BE67C0">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47FF2FDB"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3DBBD6D" w14:textId="77777777" w:rsidR="00EE2BFA" w:rsidRPr="00BE67C0" w:rsidRDefault="00EE2BFA" w:rsidP="00EE2BFA">
            <w:pPr>
              <w:spacing w:after="0" w:line="240" w:lineRule="auto"/>
              <w:rPr>
                <w:rFonts w:cs="Arial"/>
                <w:sz w:val="20"/>
                <w:szCs w:val="20"/>
                <w:lang w:eastAsia="ru-RU"/>
              </w:rPr>
            </w:pPr>
          </w:p>
        </w:tc>
        <w:tc>
          <w:tcPr>
            <w:tcW w:w="269" w:type="pct"/>
            <w:gridSpan w:val="2"/>
            <w:tcBorders>
              <w:top w:val="nil"/>
              <w:left w:val="nil"/>
              <w:bottom w:val="nil"/>
              <w:right w:val="nil"/>
            </w:tcBorders>
            <w:shd w:val="clear" w:color="auto" w:fill="auto"/>
            <w:vAlign w:val="bottom"/>
            <w:hideMark/>
          </w:tcPr>
          <w:p w14:paraId="3FFEC268" w14:textId="77777777" w:rsidR="00EE2BFA" w:rsidRPr="00BE67C0"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B74F862" w14:textId="77777777" w:rsidR="00EE2BFA" w:rsidRPr="00BE67C0" w:rsidRDefault="00EE2BFA" w:rsidP="00EE2BFA">
            <w:pPr>
              <w:spacing w:after="0" w:line="240" w:lineRule="auto"/>
              <w:rPr>
                <w:rFonts w:cs="Arial"/>
                <w:sz w:val="20"/>
                <w:szCs w:val="20"/>
                <w:lang w:eastAsia="ru-RU"/>
              </w:rPr>
            </w:pPr>
          </w:p>
        </w:tc>
        <w:tc>
          <w:tcPr>
            <w:tcW w:w="322" w:type="pct"/>
            <w:gridSpan w:val="2"/>
            <w:tcBorders>
              <w:top w:val="nil"/>
              <w:left w:val="nil"/>
              <w:bottom w:val="nil"/>
              <w:right w:val="nil"/>
            </w:tcBorders>
            <w:shd w:val="clear" w:color="auto" w:fill="auto"/>
            <w:vAlign w:val="bottom"/>
            <w:hideMark/>
          </w:tcPr>
          <w:p w14:paraId="416990F5" w14:textId="77777777" w:rsidR="00EE2BFA" w:rsidRPr="00BE67C0" w:rsidRDefault="00EE2BFA" w:rsidP="00EE2BFA">
            <w:pPr>
              <w:spacing w:after="0" w:line="240" w:lineRule="auto"/>
              <w:rPr>
                <w:rFonts w:cs="Arial"/>
                <w:sz w:val="20"/>
                <w:szCs w:val="20"/>
                <w:lang w:eastAsia="ru-RU"/>
              </w:rPr>
            </w:pPr>
          </w:p>
        </w:tc>
        <w:tc>
          <w:tcPr>
            <w:tcW w:w="323" w:type="pct"/>
            <w:gridSpan w:val="2"/>
            <w:tcBorders>
              <w:top w:val="nil"/>
              <w:left w:val="nil"/>
              <w:bottom w:val="nil"/>
              <w:right w:val="nil"/>
            </w:tcBorders>
            <w:shd w:val="clear" w:color="auto" w:fill="auto"/>
            <w:vAlign w:val="bottom"/>
            <w:hideMark/>
          </w:tcPr>
          <w:p w14:paraId="09EADA2E" w14:textId="77777777" w:rsidR="00EE2BFA" w:rsidRPr="00BE67C0"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1C0BBA7" w14:textId="77777777" w:rsidR="00EE2BFA" w:rsidRPr="00BE67C0" w:rsidRDefault="00EE2BFA" w:rsidP="00EE2BFA">
            <w:pPr>
              <w:spacing w:after="0" w:line="240" w:lineRule="auto"/>
              <w:rPr>
                <w:rFonts w:cs="Arial"/>
                <w:sz w:val="20"/>
                <w:szCs w:val="20"/>
                <w:lang w:eastAsia="ru-RU"/>
              </w:rPr>
            </w:pPr>
          </w:p>
        </w:tc>
        <w:tc>
          <w:tcPr>
            <w:tcW w:w="538" w:type="pct"/>
            <w:gridSpan w:val="2"/>
            <w:tcBorders>
              <w:top w:val="nil"/>
              <w:left w:val="nil"/>
              <w:bottom w:val="nil"/>
              <w:right w:val="nil"/>
            </w:tcBorders>
            <w:shd w:val="clear" w:color="auto" w:fill="auto"/>
            <w:vAlign w:val="bottom"/>
            <w:hideMark/>
          </w:tcPr>
          <w:p w14:paraId="29EBBE33" w14:textId="77777777" w:rsidR="00EE2BFA" w:rsidRPr="00BE67C0"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3EC7DC6" w14:textId="77777777" w:rsidR="006F4357" w:rsidRPr="00BE67C0" w:rsidRDefault="006F4357" w:rsidP="00EE2BFA">
            <w:pPr>
              <w:spacing w:after="0" w:line="240" w:lineRule="auto"/>
              <w:rPr>
                <w:rFonts w:cs="Arial"/>
                <w:sz w:val="20"/>
                <w:szCs w:val="20"/>
                <w:lang w:eastAsia="ru-RU"/>
              </w:rPr>
            </w:pPr>
          </w:p>
        </w:tc>
        <w:tc>
          <w:tcPr>
            <w:tcW w:w="430" w:type="pct"/>
            <w:gridSpan w:val="2"/>
            <w:tcBorders>
              <w:top w:val="nil"/>
              <w:left w:val="nil"/>
              <w:bottom w:val="nil"/>
              <w:right w:val="nil"/>
            </w:tcBorders>
            <w:shd w:val="clear" w:color="auto" w:fill="auto"/>
            <w:vAlign w:val="bottom"/>
            <w:hideMark/>
          </w:tcPr>
          <w:p w14:paraId="32A1E734" w14:textId="77777777" w:rsidR="00EE2BFA" w:rsidRPr="00BE67C0" w:rsidRDefault="00EE2BFA" w:rsidP="00EE2BFA">
            <w:pPr>
              <w:spacing w:after="0" w:line="240" w:lineRule="auto"/>
              <w:rPr>
                <w:rFonts w:cs="Arial"/>
                <w:sz w:val="20"/>
                <w:szCs w:val="20"/>
                <w:lang w:eastAsia="ru-RU"/>
              </w:rPr>
            </w:pPr>
          </w:p>
        </w:tc>
      </w:tr>
      <w:tr w:rsidR="00EE2BFA" w:rsidRPr="00BE67C0" w14:paraId="28CC99E3" w14:textId="77777777" w:rsidTr="00EE2BFA">
        <w:trPr>
          <w:trHeight w:val="255"/>
        </w:trPr>
        <w:tc>
          <w:tcPr>
            <w:tcW w:w="206" w:type="pct"/>
            <w:gridSpan w:val="2"/>
            <w:tcBorders>
              <w:top w:val="nil"/>
              <w:left w:val="nil"/>
              <w:bottom w:val="nil"/>
              <w:right w:val="nil"/>
            </w:tcBorders>
            <w:shd w:val="clear" w:color="auto" w:fill="auto"/>
            <w:vAlign w:val="bottom"/>
            <w:hideMark/>
          </w:tcPr>
          <w:p w14:paraId="2073AF98" w14:textId="77777777" w:rsidR="003347B5" w:rsidRPr="00BE67C0" w:rsidRDefault="003347B5" w:rsidP="003347B5">
            <w:pPr>
              <w:spacing w:after="0" w:line="240" w:lineRule="auto"/>
              <w:rPr>
                <w:rFonts w:cs="Arial"/>
                <w:sz w:val="24"/>
                <w:szCs w:val="24"/>
                <w:lang w:eastAsia="ru-RU"/>
              </w:rPr>
            </w:pPr>
            <w:bookmarkStart w:id="389" w:name="RANGE!A1:G22"/>
            <w:bookmarkEnd w:id="389"/>
          </w:p>
        </w:tc>
        <w:tc>
          <w:tcPr>
            <w:tcW w:w="4794" w:type="pct"/>
            <w:gridSpan w:val="19"/>
            <w:tcBorders>
              <w:top w:val="nil"/>
              <w:left w:val="nil"/>
              <w:bottom w:val="nil"/>
              <w:right w:val="nil"/>
            </w:tcBorders>
            <w:shd w:val="clear" w:color="auto" w:fill="auto"/>
            <w:vAlign w:val="center"/>
            <w:hideMark/>
          </w:tcPr>
          <w:p w14:paraId="112428F9" w14:textId="77777777" w:rsidR="006F4357" w:rsidRPr="00BE67C0" w:rsidRDefault="006F4357" w:rsidP="00105226">
            <w:pPr>
              <w:spacing w:after="0" w:line="240" w:lineRule="auto"/>
              <w:rPr>
                <w:rFonts w:cs="Arial"/>
                <w:lang w:eastAsia="ru-RU"/>
              </w:rPr>
            </w:pPr>
          </w:p>
          <w:p w14:paraId="33448843" w14:textId="77777777" w:rsidR="007B1671" w:rsidRPr="00BE67C0" w:rsidRDefault="007B1671" w:rsidP="00EE2BFA">
            <w:pPr>
              <w:spacing w:after="0" w:line="240" w:lineRule="auto"/>
              <w:jc w:val="right"/>
              <w:rPr>
                <w:rFonts w:cs="Arial"/>
                <w:lang w:eastAsia="ru-RU"/>
              </w:rPr>
            </w:pPr>
          </w:p>
          <w:p w14:paraId="672C47D5" w14:textId="77777777" w:rsidR="003347B5" w:rsidRPr="00BE67C0" w:rsidRDefault="00EE2BFA" w:rsidP="00EE2BFA">
            <w:pPr>
              <w:spacing w:after="0" w:line="240" w:lineRule="auto"/>
              <w:jc w:val="right"/>
              <w:rPr>
                <w:rFonts w:cs="Arial"/>
                <w:lang w:eastAsia="ru-RU"/>
              </w:rPr>
            </w:pPr>
            <w:r w:rsidRPr="00BE67C0">
              <w:rPr>
                <w:rFonts w:cs="Arial"/>
                <w:lang w:eastAsia="ru-RU"/>
              </w:rPr>
              <w:lastRenderedPageBreak/>
              <w:t>Приложение № 3</w:t>
            </w:r>
            <w:r w:rsidR="000E5864" w:rsidRPr="00BE67C0">
              <w:rPr>
                <w:rFonts w:cs="Arial"/>
                <w:lang w:eastAsia="ru-RU"/>
              </w:rPr>
              <w:t xml:space="preserve"> </w:t>
            </w:r>
            <w:r w:rsidR="000E5864" w:rsidRPr="00BE67C0">
              <w:rPr>
                <w:rFonts w:cs="Arial"/>
              </w:rPr>
              <w:t>к Стандарту</w:t>
            </w:r>
          </w:p>
        </w:tc>
      </w:tr>
      <w:tr w:rsidR="00EE2BFA" w:rsidRPr="00BE67C0" w14:paraId="791E194A" w14:textId="77777777" w:rsidTr="00EE2BFA">
        <w:trPr>
          <w:trHeight w:val="270"/>
        </w:trPr>
        <w:tc>
          <w:tcPr>
            <w:tcW w:w="206" w:type="pct"/>
            <w:gridSpan w:val="2"/>
            <w:tcBorders>
              <w:top w:val="nil"/>
              <w:left w:val="nil"/>
              <w:bottom w:val="nil"/>
              <w:right w:val="nil"/>
            </w:tcBorders>
            <w:shd w:val="clear" w:color="auto" w:fill="auto"/>
            <w:vAlign w:val="bottom"/>
            <w:hideMark/>
          </w:tcPr>
          <w:p w14:paraId="4C385555" w14:textId="77777777" w:rsidR="003347B5" w:rsidRPr="00BE67C0" w:rsidRDefault="003347B5" w:rsidP="003347B5">
            <w:pPr>
              <w:spacing w:after="0" w:line="240" w:lineRule="auto"/>
              <w:jc w:val="center"/>
              <w:rPr>
                <w:rFonts w:cs="Arial"/>
                <w:sz w:val="20"/>
                <w:szCs w:val="20"/>
                <w:lang w:eastAsia="ru-RU"/>
              </w:rPr>
            </w:pPr>
          </w:p>
        </w:tc>
        <w:tc>
          <w:tcPr>
            <w:tcW w:w="990" w:type="pct"/>
            <w:gridSpan w:val="3"/>
            <w:tcBorders>
              <w:top w:val="nil"/>
              <w:left w:val="nil"/>
              <w:bottom w:val="nil"/>
              <w:right w:val="nil"/>
            </w:tcBorders>
            <w:shd w:val="clear" w:color="auto" w:fill="auto"/>
            <w:vAlign w:val="center"/>
            <w:hideMark/>
          </w:tcPr>
          <w:p w14:paraId="282E7CBD" w14:textId="77777777" w:rsidR="003347B5" w:rsidRPr="00BE67C0" w:rsidRDefault="003347B5" w:rsidP="003347B5">
            <w:pPr>
              <w:spacing w:after="0" w:line="240" w:lineRule="auto"/>
              <w:rPr>
                <w:rFonts w:cs="Arial"/>
                <w:sz w:val="20"/>
                <w:szCs w:val="20"/>
                <w:lang w:eastAsia="ru-RU"/>
              </w:rPr>
            </w:pPr>
          </w:p>
        </w:tc>
        <w:tc>
          <w:tcPr>
            <w:tcW w:w="799" w:type="pct"/>
            <w:gridSpan w:val="4"/>
            <w:tcBorders>
              <w:top w:val="nil"/>
              <w:left w:val="nil"/>
              <w:bottom w:val="nil"/>
              <w:right w:val="nil"/>
            </w:tcBorders>
            <w:shd w:val="clear" w:color="auto" w:fill="auto"/>
            <w:vAlign w:val="bottom"/>
            <w:hideMark/>
          </w:tcPr>
          <w:p w14:paraId="1A7436DA" w14:textId="77777777" w:rsidR="003347B5" w:rsidRPr="00BE67C0" w:rsidRDefault="003347B5" w:rsidP="003347B5">
            <w:pPr>
              <w:spacing w:after="0" w:line="240" w:lineRule="auto"/>
              <w:jc w:val="center"/>
              <w:rPr>
                <w:rFonts w:cs="Arial"/>
                <w:sz w:val="20"/>
                <w:szCs w:val="20"/>
                <w:lang w:eastAsia="ru-RU"/>
              </w:rPr>
            </w:pPr>
          </w:p>
        </w:tc>
        <w:tc>
          <w:tcPr>
            <w:tcW w:w="552" w:type="pct"/>
            <w:gridSpan w:val="3"/>
            <w:tcBorders>
              <w:top w:val="nil"/>
              <w:left w:val="nil"/>
              <w:bottom w:val="nil"/>
              <w:right w:val="nil"/>
            </w:tcBorders>
            <w:shd w:val="clear" w:color="auto" w:fill="auto"/>
            <w:vAlign w:val="bottom"/>
            <w:hideMark/>
          </w:tcPr>
          <w:p w14:paraId="77691B04" w14:textId="77777777" w:rsidR="003347B5" w:rsidRPr="00BE67C0" w:rsidRDefault="003347B5" w:rsidP="003347B5">
            <w:pPr>
              <w:spacing w:after="0" w:line="240" w:lineRule="auto"/>
              <w:rPr>
                <w:rFonts w:cs="Arial"/>
                <w:sz w:val="20"/>
                <w:szCs w:val="20"/>
                <w:lang w:eastAsia="ru-RU"/>
              </w:rPr>
            </w:pPr>
          </w:p>
        </w:tc>
        <w:tc>
          <w:tcPr>
            <w:tcW w:w="621" w:type="pct"/>
            <w:gridSpan w:val="2"/>
            <w:tcBorders>
              <w:top w:val="nil"/>
              <w:left w:val="nil"/>
              <w:bottom w:val="nil"/>
              <w:right w:val="nil"/>
            </w:tcBorders>
            <w:shd w:val="clear" w:color="auto" w:fill="auto"/>
            <w:vAlign w:val="bottom"/>
            <w:hideMark/>
          </w:tcPr>
          <w:p w14:paraId="163E4FC8"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6F8771B6"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3A224CF4"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0EEED9A" w14:textId="77777777" w:rsidR="003347B5" w:rsidRPr="00BE67C0" w:rsidRDefault="003347B5" w:rsidP="003347B5">
            <w:pPr>
              <w:spacing w:after="0" w:line="240" w:lineRule="auto"/>
              <w:rPr>
                <w:rFonts w:cs="Arial"/>
                <w:sz w:val="20"/>
                <w:szCs w:val="20"/>
                <w:lang w:eastAsia="ru-RU"/>
              </w:rPr>
            </w:pPr>
          </w:p>
        </w:tc>
      </w:tr>
      <w:tr w:rsidR="00EE2BFA" w:rsidRPr="00BE67C0" w14:paraId="7BCAECD5" w14:textId="77777777" w:rsidTr="00EE2BFA">
        <w:trPr>
          <w:trHeight w:val="1095"/>
        </w:trPr>
        <w:tc>
          <w:tcPr>
            <w:tcW w:w="206" w:type="pct"/>
            <w:gridSpan w:val="2"/>
            <w:tcBorders>
              <w:top w:val="nil"/>
              <w:left w:val="nil"/>
              <w:bottom w:val="nil"/>
              <w:right w:val="nil"/>
            </w:tcBorders>
            <w:shd w:val="clear" w:color="auto" w:fill="auto"/>
            <w:vAlign w:val="bottom"/>
            <w:hideMark/>
          </w:tcPr>
          <w:p w14:paraId="12BD1EC0"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7C5170C1" w14:textId="77777777" w:rsidR="003347B5" w:rsidRPr="00BE67C0" w:rsidRDefault="003347B5" w:rsidP="003347B5">
            <w:pPr>
              <w:spacing w:after="0" w:line="240" w:lineRule="auto"/>
              <w:rPr>
                <w:rFonts w:cs="Arial"/>
                <w:b/>
                <w:bCs/>
                <w:sz w:val="16"/>
                <w:szCs w:val="16"/>
                <w:lang w:eastAsia="ru-RU"/>
              </w:rPr>
            </w:pPr>
            <w:r w:rsidRPr="00BE67C0">
              <w:rPr>
                <w:rFonts w:cs="Arial"/>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gridSpan w:val="4"/>
            <w:tcBorders>
              <w:top w:val="single" w:sz="8" w:space="0" w:color="auto"/>
              <w:left w:val="nil"/>
              <w:bottom w:val="single" w:sz="4" w:space="0" w:color="auto"/>
              <w:right w:val="single" w:sz="8" w:space="0" w:color="auto"/>
            </w:tcBorders>
            <w:shd w:val="clear" w:color="auto" w:fill="auto"/>
            <w:vAlign w:val="bottom"/>
            <w:hideMark/>
          </w:tcPr>
          <w:p w14:paraId="5B5FA77B"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552" w:type="pct"/>
            <w:gridSpan w:val="3"/>
            <w:tcBorders>
              <w:top w:val="nil"/>
              <w:left w:val="nil"/>
              <w:bottom w:val="nil"/>
              <w:right w:val="nil"/>
            </w:tcBorders>
            <w:shd w:val="clear" w:color="auto" w:fill="auto"/>
            <w:vAlign w:val="bottom"/>
            <w:hideMark/>
          </w:tcPr>
          <w:p w14:paraId="7FA8EDD3" w14:textId="77777777" w:rsidR="003347B5" w:rsidRPr="00BE67C0" w:rsidRDefault="003347B5" w:rsidP="003347B5">
            <w:pPr>
              <w:spacing w:after="0" w:line="240" w:lineRule="auto"/>
              <w:jc w:val="center"/>
              <w:rPr>
                <w:rFonts w:cs="Arial"/>
                <w:sz w:val="16"/>
                <w:szCs w:val="16"/>
                <w:lang w:eastAsia="ru-RU"/>
              </w:rPr>
            </w:pPr>
          </w:p>
        </w:tc>
        <w:tc>
          <w:tcPr>
            <w:tcW w:w="621" w:type="pct"/>
            <w:gridSpan w:val="2"/>
            <w:tcBorders>
              <w:top w:val="nil"/>
              <w:left w:val="nil"/>
              <w:bottom w:val="nil"/>
              <w:right w:val="nil"/>
            </w:tcBorders>
            <w:shd w:val="clear" w:color="auto" w:fill="auto"/>
            <w:vAlign w:val="bottom"/>
            <w:hideMark/>
          </w:tcPr>
          <w:p w14:paraId="0EB8B72F" w14:textId="77777777" w:rsidR="003347B5" w:rsidRPr="00BE67C0" w:rsidRDefault="003347B5" w:rsidP="003347B5">
            <w:pPr>
              <w:spacing w:after="0" w:line="240" w:lineRule="auto"/>
              <w:rPr>
                <w:rFonts w:cs="Arial"/>
                <w:sz w:val="20"/>
                <w:szCs w:val="20"/>
                <w:lang w:eastAsia="ru-RU"/>
              </w:rPr>
            </w:pPr>
          </w:p>
        </w:tc>
        <w:tc>
          <w:tcPr>
            <w:tcW w:w="1485" w:type="pct"/>
            <w:gridSpan w:val="6"/>
            <w:tcBorders>
              <w:top w:val="nil"/>
              <w:left w:val="nil"/>
              <w:bottom w:val="nil"/>
              <w:right w:val="nil"/>
            </w:tcBorders>
            <w:shd w:val="clear" w:color="auto" w:fill="auto"/>
            <w:vAlign w:val="bottom"/>
            <w:hideMark/>
          </w:tcPr>
          <w:p w14:paraId="5F583F8B" w14:textId="77777777" w:rsidR="003347B5" w:rsidRPr="00BE67C0" w:rsidRDefault="003347B5" w:rsidP="00EE2BFA">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578A9D8C" w14:textId="77777777" w:rsidR="003347B5" w:rsidRPr="00BE67C0" w:rsidRDefault="003347B5" w:rsidP="003347B5">
            <w:pPr>
              <w:spacing w:after="0" w:line="240" w:lineRule="auto"/>
              <w:jc w:val="center"/>
              <w:rPr>
                <w:rFonts w:cs="Arial"/>
                <w:sz w:val="16"/>
                <w:szCs w:val="16"/>
                <w:lang w:eastAsia="ru-RU"/>
              </w:rPr>
            </w:pPr>
          </w:p>
        </w:tc>
      </w:tr>
      <w:tr w:rsidR="00EE2BFA" w:rsidRPr="00BE67C0" w14:paraId="0DD00C7C" w14:textId="77777777" w:rsidTr="00EE2BFA">
        <w:trPr>
          <w:trHeight w:val="225"/>
        </w:trPr>
        <w:tc>
          <w:tcPr>
            <w:tcW w:w="206" w:type="pct"/>
            <w:gridSpan w:val="2"/>
            <w:tcBorders>
              <w:top w:val="nil"/>
              <w:left w:val="nil"/>
              <w:bottom w:val="nil"/>
              <w:right w:val="nil"/>
            </w:tcBorders>
            <w:shd w:val="clear" w:color="auto" w:fill="auto"/>
            <w:vAlign w:val="bottom"/>
            <w:hideMark/>
          </w:tcPr>
          <w:p w14:paraId="32EC9394"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38E65355" w14:textId="77777777" w:rsidR="003347B5" w:rsidRPr="00BE67C0" w:rsidRDefault="003347B5" w:rsidP="003347B5">
            <w:pPr>
              <w:spacing w:after="0" w:line="240" w:lineRule="auto"/>
              <w:rPr>
                <w:rFonts w:cs="Arial"/>
                <w:b/>
                <w:bCs/>
                <w:sz w:val="16"/>
                <w:szCs w:val="16"/>
                <w:lang w:eastAsia="ru-RU"/>
              </w:rPr>
            </w:pPr>
            <w:r w:rsidRPr="00BE67C0">
              <w:rPr>
                <w:rFonts w:cs="Arial"/>
                <w:b/>
                <w:bCs/>
                <w:sz w:val="16"/>
                <w:szCs w:val="16"/>
                <w:lang w:eastAsia="ru-RU"/>
              </w:rPr>
              <w:t>БИН/ИИН</w:t>
            </w:r>
          </w:p>
        </w:tc>
        <w:tc>
          <w:tcPr>
            <w:tcW w:w="799" w:type="pct"/>
            <w:gridSpan w:val="4"/>
            <w:tcBorders>
              <w:top w:val="nil"/>
              <w:left w:val="nil"/>
              <w:bottom w:val="single" w:sz="4" w:space="0" w:color="auto"/>
              <w:right w:val="single" w:sz="8" w:space="0" w:color="auto"/>
            </w:tcBorders>
            <w:shd w:val="clear" w:color="auto" w:fill="auto"/>
            <w:vAlign w:val="bottom"/>
            <w:hideMark/>
          </w:tcPr>
          <w:p w14:paraId="7717B10D"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552" w:type="pct"/>
            <w:gridSpan w:val="3"/>
            <w:tcBorders>
              <w:top w:val="nil"/>
              <w:left w:val="nil"/>
              <w:bottom w:val="nil"/>
              <w:right w:val="nil"/>
            </w:tcBorders>
            <w:shd w:val="clear" w:color="auto" w:fill="auto"/>
            <w:vAlign w:val="bottom"/>
            <w:hideMark/>
          </w:tcPr>
          <w:p w14:paraId="62F0435F" w14:textId="77777777" w:rsidR="003347B5" w:rsidRPr="00BE67C0" w:rsidRDefault="003347B5" w:rsidP="003347B5">
            <w:pPr>
              <w:spacing w:after="0" w:line="240" w:lineRule="auto"/>
              <w:jc w:val="center"/>
              <w:rPr>
                <w:rFonts w:cs="Arial"/>
                <w:sz w:val="16"/>
                <w:szCs w:val="16"/>
                <w:lang w:eastAsia="ru-RU"/>
              </w:rPr>
            </w:pPr>
          </w:p>
        </w:tc>
        <w:tc>
          <w:tcPr>
            <w:tcW w:w="621" w:type="pct"/>
            <w:gridSpan w:val="2"/>
            <w:tcBorders>
              <w:top w:val="nil"/>
              <w:left w:val="nil"/>
              <w:bottom w:val="nil"/>
              <w:right w:val="nil"/>
            </w:tcBorders>
            <w:shd w:val="clear" w:color="auto" w:fill="auto"/>
            <w:vAlign w:val="bottom"/>
            <w:hideMark/>
          </w:tcPr>
          <w:p w14:paraId="365572E5"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07259DCD"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49237672"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7083DD5C" w14:textId="77777777" w:rsidR="003347B5" w:rsidRPr="00BE67C0" w:rsidRDefault="003347B5" w:rsidP="003347B5">
            <w:pPr>
              <w:spacing w:after="0" w:line="240" w:lineRule="auto"/>
              <w:rPr>
                <w:rFonts w:cs="Arial"/>
                <w:sz w:val="20"/>
                <w:szCs w:val="20"/>
                <w:lang w:eastAsia="ru-RU"/>
              </w:rPr>
            </w:pPr>
          </w:p>
        </w:tc>
      </w:tr>
      <w:tr w:rsidR="00EE2BFA" w:rsidRPr="00BE67C0" w14:paraId="4E86561D" w14:textId="77777777" w:rsidTr="00EE2BFA">
        <w:trPr>
          <w:trHeight w:val="450"/>
        </w:trPr>
        <w:tc>
          <w:tcPr>
            <w:tcW w:w="206" w:type="pct"/>
            <w:gridSpan w:val="2"/>
            <w:tcBorders>
              <w:top w:val="nil"/>
              <w:left w:val="nil"/>
              <w:bottom w:val="nil"/>
              <w:right w:val="nil"/>
            </w:tcBorders>
            <w:shd w:val="clear" w:color="auto" w:fill="auto"/>
            <w:vAlign w:val="bottom"/>
            <w:hideMark/>
          </w:tcPr>
          <w:p w14:paraId="017BA07B"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7EC84155" w14:textId="77777777" w:rsidR="003347B5" w:rsidRPr="00BE67C0" w:rsidRDefault="003347B5" w:rsidP="003347B5">
            <w:pPr>
              <w:spacing w:after="0" w:line="240" w:lineRule="auto"/>
              <w:rPr>
                <w:rFonts w:cs="Arial"/>
                <w:b/>
                <w:bCs/>
                <w:sz w:val="16"/>
                <w:szCs w:val="16"/>
                <w:lang w:eastAsia="ru-RU"/>
              </w:rPr>
            </w:pPr>
            <w:r w:rsidRPr="00BE67C0">
              <w:rPr>
                <w:rFonts w:cs="Arial"/>
                <w:b/>
                <w:bCs/>
                <w:sz w:val="16"/>
                <w:szCs w:val="16"/>
                <w:lang w:eastAsia="ru-RU"/>
              </w:rPr>
              <w:t>Адрес электронной почты:</w:t>
            </w:r>
          </w:p>
        </w:tc>
        <w:tc>
          <w:tcPr>
            <w:tcW w:w="799" w:type="pct"/>
            <w:gridSpan w:val="4"/>
            <w:tcBorders>
              <w:top w:val="nil"/>
              <w:left w:val="nil"/>
              <w:bottom w:val="single" w:sz="4" w:space="0" w:color="auto"/>
              <w:right w:val="single" w:sz="8" w:space="0" w:color="auto"/>
            </w:tcBorders>
            <w:shd w:val="clear" w:color="auto" w:fill="auto"/>
            <w:vAlign w:val="bottom"/>
            <w:hideMark/>
          </w:tcPr>
          <w:p w14:paraId="637F51FD"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552" w:type="pct"/>
            <w:gridSpan w:val="3"/>
            <w:tcBorders>
              <w:top w:val="nil"/>
              <w:left w:val="nil"/>
              <w:bottom w:val="nil"/>
              <w:right w:val="nil"/>
            </w:tcBorders>
            <w:shd w:val="clear" w:color="auto" w:fill="auto"/>
            <w:vAlign w:val="bottom"/>
            <w:hideMark/>
          </w:tcPr>
          <w:p w14:paraId="267942E2" w14:textId="77777777" w:rsidR="003347B5" w:rsidRPr="00BE67C0" w:rsidRDefault="003347B5" w:rsidP="003347B5">
            <w:pPr>
              <w:spacing w:after="0" w:line="240" w:lineRule="auto"/>
              <w:jc w:val="center"/>
              <w:rPr>
                <w:rFonts w:cs="Arial"/>
                <w:sz w:val="16"/>
                <w:szCs w:val="16"/>
                <w:lang w:eastAsia="ru-RU"/>
              </w:rPr>
            </w:pPr>
          </w:p>
        </w:tc>
        <w:tc>
          <w:tcPr>
            <w:tcW w:w="621" w:type="pct"/>
            <w:gridSpan w:val="2"/>
            <w:tcBorders>
              <w:top w:val="nil"/>
              <w:left w:val="nil"/>
              <w:bottom w:val="nil"/>
              <w:right w:val="nil"/>
            </w:tcBorders>
            <w:shd w:val="clear" w:color="auto" w:fill="auto"/>
            <w:vAlign w:val="bottom"/>
            <w:hideMark/>
          </w:tcPr>
          <w:p w14:paraId="1507A821"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61C9AD2A"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1105006C"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7EDF2C0" w14:textId="77777777" w:rsidR="003347B5" w:rsidRPr="00BE67C0" w:rsidRDefault="003347B5" w:rsidP="003347B5">
            <w:pPr>
              <w:spacing w:after="0" w:line="240" w:lineRule="auto"/>
              <w:rPr>
                <w:rFonts w:cs="Arial"/>
                <w:sz w:val="20"/>
                <w:szCs w:val="20"/>
                <w:lang w:eastAsia="ru-RU"/>
              </w:rPr>
            </w:pPr>
          </w:p>
        </w:tc>
      </w:tr>
      <w:tr w:rsidR="00EE2BFA" w:rsidRPr="00BE67C0" w14:paraId="1D111D99" w14:textId="77777777" w:rsidTr="00EE2BFA">
        <w:trPr>
          <w:trHeight w:val="435"/>
        </w:trPr>
        <w:tc>
          <w:tcPr>
            <w:tcW w:w="206" w:type="pct"/>
            <w:gridSpan w:val="2"/>
            <w:tcBorders>
              <w:top w:val="nil"/>
              <w:left w:val="nil"/>
              <w:bottom w:val="nil"/>
              <w:right w:val="nil"/>
            </w:tcBorders>
            <w:shd w:val="clear" w:color="auto" w:fill="auto"/>
            <w:vAlign w:val="bottom"/>
            <w:hideMark/>
          </w:tcPr>
          <w:p w14:paraId="12A27061"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7CBDE48B" w14:textId="77777777" w:rsidR="003347B5" w:rsidRPr="00BE67C0" w:rsidRDefault="003347B5" w:rsidP="003347B5">
            <w:pPr>
              <w:spacing w:after="0" w:line="240" w:lineRule="auto"/>
              <w:rPr>
                <w:rFonts w:cs="Arial"/>
                <w:b/>
                <w:bCs/>
                <w:sz w:val="16"/>
                <w:szCs w:val="16"/>
                <w:lang w:eastAsia="ru-RU"/>
              </w:rPr>
            </w:pPr>
            <w:r w:rsidRPr="00BE67C0">
              <w:rPr>
                <w:rFonts w:cs="Arial"/>
                <w:b/>
                <w:bCs/>
                <w:sz w:val="16"/>
                <w:szCs w:val="16"/>
                <w:lang w:eastAsia="ru-RU"/>
              </w:rPr>
              <w:t>Адрес Web сайта:</w:t>
            </w:r>
          </w:p>
        </w:tc>
        <w:tc>
          <w:tcPr>
            <w:tcW w:w="799" w:type="pct"/>
            <w:gridSpan w:val="4"/>
            <w:tcBorders>
              <w:top w:val="nil"/>
              <w:left w:val="nil"/>
              <w:bottom w:val="single" w:sz="4" w:space="0" w:color="auto"/>
              <w:right w:val="single" w:sz="8" w:space="0" w:color="auto"/>
            </w:tcBorders>
            <w:shd w:val="clear" w:color="auto" w:fill="auto"/>
            <w:vAlign w:val="bottom"/>
            <w:hideMark/>
          </w:tcPr>
          <w:p w14:paraId="1BF5A840"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при наличии</w:t>
            </w:r>
          </w:p>
        </w:tc>
        <w:tc>
          <w:tcPr>
            <w:tcW w:w="552" w:type="pct"/>
            <w:gridSpan w:val="3"/>
            <w:tcBorders>
              <w:top w:val="nil"/>
              <w:left w:val="nil"/>
              <w:bottom w:val="nil"/>
              <w:right w:val="nil"/>
            </w:tcBorders>
            <w:shd w:val="clear" w:color="auto" w:fill="auto"/>
            <w:vAlign w:val="bottom"/>
            <w:hideMark/>
          </w:tcPr>
          <w:p w14:paraId="3A446D8D" w14:textId="77777777" w:rsidR="003347B5" w:rsidRPr="00BE67C0" w:rsidRDefault="003347B5" w:rsidP="003347B5">
            <w:pPr>
              <w:spacing w:after="0" w:line="240" w:lineRule="auto"/>
              <w:jc w:val="center"/>
              <w:rPr>
                <w:rFonts w:cs="Arial"/>
                <w:sz w:val="16"/>
                <w:szCs w:val="16"/>
                <w:lang w:eastAsia="ru-RU"/>
              </w:rPr>
            </w:pPr>
          </w:p>
        </w:tc>
        <w:tc>
          <w:tcPr>
            <w:tcW w:w="621" w:type="pct"/>
            <w:gridSpan w:val="2"/>
            <w:tcBorders>
              <w:top w:val="nil"/>
              <w:left w:val="nil"/>
              <w:bottom w:val="nil"/>
              <w:right w:val="nil"/>
            </w:tcBorders>
            <w:shd w:val="clear" w:color="auto" w:fill="auto"/>
            <w:vAlign w:val="bottom"/>
            <w:hideMark/>
          </w:tcPr>
          <w:p w14:paraId="6E2B8CF1"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17CAE7C6"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5E2A51E6"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894BC86" w14:textId="77777777" w:rsidR="003347B5" w:rsidRPr="00BE67C0" w:rsidRDefault="003347B5" w:rsidP="003347B5">
            <w:pPr>
              <w:spacing w:after="0" w:line="240" w:lineRule="auto"/>
              <w:rPr>
                <w:rFonts w:cs="Arial"/>
                <w:sz w:val="20"/>
                <w:szCs w:val="20"/>
                <w:lang w:eastAsia="ru-RU"/>
              </w:rPr>
            </w:pPr>
          </w:p>
        </w:tc>
      </w:tr>
      <w:tr w:rsidR="00EE2BFA" w:rsidRPr="00BE67C0" w14:paraId="0D539030" w14:textId="77777777" w:rsidTr="00EE2BFA">
        <w:trPr>
          <w:trHeight w:val="390"/>
        </w:trPr>
        <w:tc>
          <w:tcPr>
            <w:tcW w:w="206" w:type="pct"/>
            <w:gridSpan w:val="2"/>
            <w:tcBorders>
              <w:top w:val="nil"/>
              <w:left w:val="nil"/>
              <w:bottom w:val="nil"/>
              <w:right w:val="nil"/>
            </w:tcBorders>
            <w:shd w:val="clear" w:color="auto" w:fill="auto"/>
            <w:vAlign w:val="bottom"/>
            <w:hideMark/>
          </w:tcPr>
          <w:p w14:paraId="34A943E9"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5C9F0681" w14:textId="77777777" w:rsidR="003347B5" w:rsidRPr="00BE67C0" w:rsidRDefault="003347B5" w:rsidP="003347B5">
            <w:pPr>
              <w:spacing w:after="0" w:line="240" w:lineRule="auto"/>
              <w:rPr>
                <w:rFonts w:cs="Arial"/>
                <w:b/>
                <w:bCs/>
                <w:sz w:val="16"/>
                <w:szCs w:val="16"/>
                <w:lang w:eastAsia="ru-RU"/>
              </w:rPr>
            </w:pPr>
            <w:r w:rsidRPr="00BE67C0">
              <w:rPr>
                <w:rFonts w:cs="Arial"/>
                <w:b/>
                <w:bCs/>
                <w:sz w:val="16"/>
                <w:szCs w:val="16"/>
                <w:lang w:eastAsia="ru-RU"/>
              </w:rPr>
              <w:t>Контактный телефон:</w:t>
            </w:r>
          </w:p>
        </w:tc>
        <w:tc>
          <w:tcPr>
            <w:tcW w:w="799" w:type="pct"/>
            <w:gridSpan w:val="4"/>
            <w:tcBorders>
              <w:top w:val="nil"/>
              <w:left w:val="nil"/>
              <w:bottom w:val="single" w:sz="4" w:space="0" w:color="auto"/>
              <w:right w:val="single" w:sz="8" w:space="0" w:color="auto"/>
            </w:tcBorders>
            <w:shd w:val="clear" w:color="auto" w:fill="auto"/>
            <w:vAlign w:val="bottom"/>
            <w:hideMark/>
          </w:tcPr>
          <w:p w14:paraId="5BC959EE"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552" w:type="pct"/>
            <w:gridSpan w:val="3"/>
            <w:tcBorders>
              <w:top w:val="nil"/>
              <w:left w:val="nil"/>
              <w:bottom w:val="nil"/>
              <w:right w:val="nil"/>
            </w:tcBorders>
            <w:shd w:val="clear" w:color="auto" w:fill="auto"/>
            <w:vAlign w:val="bottom"/>
            <w:hideMark/>
          </w:tcPr>
          <w:p w14:paraId="568BDBD9" w14:textId="77777777" w:rsidR="003347B5" w:rsidRPr="00BE67C0" w:rsidRDefault="003347B5" w:rsidP="003347B5">
            <w:pPr>
              <w:spacing w:after="0" w:line="240" w:lineRule="auto"/>
              <w:jc w:val="center"/>
              <w:rPr>
                <w:rFonts w:cs="Arial"/>
                <w:sz w:val="16"/>
                <w:szCs w:val="16"/>
                <w:lang w:eastAsia="ru-RU"/>
              </w:rPr>
            </w:pPr>
          </w:p>
        </w:tc>
        <w:tc>
          <w:tcPr>
            <w:tcW w:w="621" w:type="pct"/>
            <w:gridSpan w:val="2"/>
            <w:tcBorders>
              <w:top w:val="nil"/>
              <w:left w:val="nil"/>
              <w:bottom w:val="nil"/>
              <w:right w:val="nil"/>
            </w:tcBorders>
            <w:shd w:val="clear" w:color="auto" w:fill="auto"/>
            <w:vAlign w:val="bottom"/>
            <w:hideMark/>
          </w:tcPr>
          <w:p w14:paraId="4E7DEC3F"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4FDD139D"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6F4648FF"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766B4C1B" w14:textId="77777777" w:rsidR="003347B5" w:rsidRPr="00BE67C0" w:rsidRDefault="003347B5" w:rsidP="003347B5">
            <w:pPr>
              <w:spacing w:after="0" w:line="240" w:lineRule="auto"/>
              <w:rPr>
                <w:rFonts w:cs="Arial"/>
                <w:sz w:val="20"/>
                <w:szCs w:val="20"/>
                <w:lang w:eastAsia="ru-RU"/>
              </w:rPr>
            </w:pPr>
          </w:p>
        </w:tc>
      </w:tr>
      <w:tr w:rsidR="00EE2BFA" w:rsidRPr="00BE67C0" w14:paraId="39C006E5" w14:textId="77777777" w:rsidTr="00EE2BFA">
        <w:trPr>
          <w:trHeight w:val="405"/>
        </w:trPr>
        <w:tc>
          <w:tcPr>
            <w:tcW w:w="206" w:type="pct"/>
            <w:gridSpan w:val="2"/>
            <w:tcBorders>
              <w:top w:val="nil"/>
              <w:left w:val="nil"/>
              <w:bottom w:val="nil"/>
              <w:right w:val="nil"/>
            </w:tcBorders>
            <w:shd w:val="clear" w:color="auto" w:fill="auto"/>
            <w:vAlign w:val="bottom"/>
            <w:hideMark/>
          </w:tcPr>
          <w:p w14:paraId="59CF35F6"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single" w:sz="8" w:space="0" w:color="auto"/>
              <w:bottom w:val="single" w:sz="8" w:space="0" w:color="auto"/>
              <w:right w:val="single" w:sz="4" w:space="0" w:color="auto"/>
            </w:tcBorders>
            <w:shd w:val="clear" w:color="auto" w:fill="auto"/>
            <w:vAlign w:val="center"/>
            <w:hideMark/>
          </w:tcPr>
          <w:p w14:paraId="7D5604DE" w14:textId="77777777" w:rsidR="003347B5" w:rsidRPr="00BE67C0" w:rsidRDefault="003347B5" w:rsidP="003347B5">
            <w:pPr>
              <w:spacing w:after="0" w:line="240" w:lineRule="auto"/>
              <w:rPr>
                <w:rFonts w:cs="Arial"/>
                <w:b/>
                <w:bCs/>
                <w:sz w:val="16"/>
                <w:szCs w:val="16"/>
                <w:lang w:eastAsia="ru-RU"/>
              </w:rPr>
            </w:pPr>
            <w:r w:rsidRPr="00BE67C0">
              <w:rPr>
                <w:rFonts w:cs="Arial"/>
                <w:b/>
                <w:bCs/>
                <w:sz w:val="16"/>
                <w:szCs w:val="16"/>
                <w:lang w:eastAsia="ru-RU"/>
              </w:rPr>
              <w:t>Дата заполнения таблицы:</w:t>
            </w:r>
          </w:p>
        </w:tc>
        <w:tc>
          <w:tcPr>
            <w:tcW w:w="799" w:type="pct"/>
            <w:gridSpan w:val="4"/>
            <w:tcBorders>
              <w:top w:val="nil"/>
              <w:left w:val="nil"/>
              <w:bottom w:val="single" w:sz="8" w:space="0" w:color="auto"/>
              <w:right w:val="single" w:sz="8" w:space="0" w:color="auto"/>
            </w:tcBorders>
            <w:shd w:val="clear" w:color="auto" w:fill="auto"/>
            <w:vAlign w:val="bottom"/>
            <w:hideMark/>
          </w:tcPr>
          <w:p w14:paraId="6805A511"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552" w:type="pct"/>
            <w:gridSpan w:val="3"/>
            <w:tcBorders>
              <w:top w:val="nil"/>
              <w:left w:val="nil"/>
              <w:bottom w:val="nil"/>
              <w:right w:val="nil"/>
            </w:tcBorders>
            <w:shd w:val="clear" w:color="auto" w:fill="auto"/>
            <w:vAlign w:val="bottom"/>
            <w:hideMark/>
          </w:tcPr>
          <w:p w14:paraId="3B9A7716" w14:textId="77777777" w:rsidR="003347B5" w:rsidRPr="00BE67C0" w:rsidRDefault="003347B5" w:rsidP="003347B5">
            <w:pPr>
              <w:spacing w:after="0" w:line="240" w:lineRule="auto"/>
              <w:jc w:val="center"/>
              <w:rPr>
                <w:rFonts w:cs="Arial"/>
                <w:sz w:val="16"/>
                <w:szCs w:val="16"/>
                <w:lang w:eastAsia="ru-RU"/>
              </w:rPr>
            </w:pPr>
          </w:p>
        </w:tc>
        <w:tc>
          <w:tcPr>
            <w:tcW w:w="1230" w:type="pct"/>
            <w:gridSpan w:val="5"/>
            <w:tcBorders>
              <w:top w:val="nil"/>
              <w:left w:val="nil"/>
              <w:bottom w:val="nil"/>
              <w:right w:val="nil"/>
            </w:tcBorders>
            <w:shd w:val="clear" w:color="auto" w:fill="auto"/>
            <w:vAlign w:val="bottom"/>
            <w:hideMark/>
          </w:tcPr>
          <w:p w14:paraId="2FD74EC6" w14:textId="77777777" w:rsidR="003347B5" w:rsidRPr="00BE67C0" w:rsidRDefault="003347B5" w:rsidP="003347B5">
            <w:pPr>
              <w:spacing w:after="0" w:line="240" w:lineRule="auto"/>
              <w:jc w:val="center"/>
              <w:rPr>
                <w:rFonts w:cs="Arial"/>
                <w:b/>
                <w:bCs/>
                <w:sz w:val="20"/>
                <w:szCs w:val="20"/>
                <w:lang w:eastAsia="ru-RU"/>
              </w:rPr>
            </w:pPr>
            <w:r w:rsidRPr="00BE67C0">
              <w:rPr>
                <w:rFonts w:cs="Arial"/>
                <w:b/>
                <w:bCs/>
                <w:sz w:val="20"/>
                <w:szCs w:val="20"/>
                <w:lang w:eastAsia="ru-RU"/>
              </w:rPr>
              <w:t xml:space="preserve">Сведения о работниках </w:t>
            </w:r>
          </w:p>
        </w:tc>
        <w:tc>
          <w:tcPr>
            <w:tcW w:w="876" w:type="pct"/>
            <w:gridSpan w:val="3"/>
            <w:tcBorders>
              <w:top w:val="nil"/>
              <w:left w:val="nil"/>
              <w:bottom w:val="nil"/>
              <w:right w:val="nil"/>
            </w:tcBorders>
            <w:shd w:val="clear" w:color="auto" w:fill="auto"/>
            <w:vAlign w:val="bottom"/>
            <w:hideMark/>
          </w:tcPr>
          <w:p w14:paraId="71F5DC37" w14:textId="77777777" w:rsidR="003347B5" w:rsidRPr="00BE67C0" w:rsidRDefault="003347B5" w:rsidP="003347B5">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000E2577" w14:textId="77777777" w:rsidR="003347B5" w:rsidRPr="00BE67C0" w:rsidRDefault="003347B5" w:rsidP="003347B5">
            <w:pPr>
              <w:spacing w:after="0" w:line="240" w:lineRule="auto"/>
              <w:rPr>
                <w:rFonts w:cs="Arial"/>
                <w:sz w:val="20"/>
                <w:szCs w:val="20"/>
                <w:lang w:eastAsia="ru-RU"/>
              </w:rPr>
            </w:pPr>
          </w:p>
        </w:tc>
      </w:tr>
      <w:tr w:rsidR="00EE2BFA" w:rsidRPr="00BE67C0" w14:paraId="501FBBFC" w14:textId="77777777" w:rsidTr="00EE2BFA">
        <w:trPr>
          <w:trHeight w:val="240"/>
        </w:trPr>
        <w:tc>
          <w:tcPr>
            <w:tcW w:w="206" w:type="pct"/>
            <w:gridSpan w:val="2"/>
            <w:tcBorders>
              <w:top w:val="nil"/>
              <w:left w:val="nil"/>
              <w:bottom w:val="nil"/>
              <w:right w:val="nil"/>
            </w:tcBorders>
            <w:shd w:val="clear" w:color="auto" w:fill="auto"/>
            <w:vAlign w:val="bottom"/>
            <w:hideMark/>
          </w:tcPr>
          <w:p w14:paraId="16D54FAB"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nil"/>
              <w:bottom w:val="nil"/>
              <w:right w:val="nil"/>
            </w:tcBorders>
            <w:shd w:val="clear" w:color="auto" w:fill="auto"/>
            <w:vAlign w:val="center"/>
            <w:hideMark/>
          </w:tcPr>
          <w:p w14:paraId="105E1762" w14:textId="77777777" w:rsidR="003347B5" w:rsidRPr="00BE67C0" w:rsidRDefault="003347B5" w:rsidP="003347B5">
            <w:pPr>
              <w:spacing w:after="0" w:line="240" w:lineRule="auto"/>
              <w:rPr>
                <w:rFonts w:cs="Arial"/>
                <w:sz w:val="20"/>
                <w:szCs w:val="20"/>
                <w:lang w:eastAsia="ru-RU"/>
              </w:rPr>
            </w:pPr>
          </w:p>
        </w:tc>
        <w:tc>
          <w:tcPr>
            <w:tcW w:w="799" w:type="pct"/>
            <w:gridSpan w:val="4"/>
            <w:tcBorders>
              <w:top w:val="nil"/>
              <w:left w:val="nil"/>
              <w:bottom w:val="nil"/>
              <w:right w:val="nil"/>
            </w:tcBorders>
            <w:shd w:val="clear" w:color="auto" w:fill="auto"/>
            <w:vAlign w:val="bottom"/>
            <w:hideMark/>
          </w:tcPr>
          <w:p w14:paraId="04B3D04A" w14:textId="77777777" w:rsidR="003347B5" w:rsidRPr="00BE67C0" w:rsidRDefault="003347B5" w:rsidP="003347B5">
            <w:pPr>
              <w:spacing w:after="0" w:line="240" w:lineRule="auto"/>
              <w:jc w:val="center"/>
              <w:rPr>
                <w:rFonts w:cs="Arial"/>
                <w:sz w:val="20"/>
                <w:szCs w:val="20"/>
                <w:lang w:eastAsia="ru-RU"/>
              </w:rPr>
            </w:pPr>
          </w:p>
        </w:tc>
        <w:tc>
          <w:tcPr>
            <w:tcW w:w="552" w:type="pct"/>
            <w:gridSpan w:val="3"/>
            <w:tcBorders>
              <w:top w:val="nil"/>
              <w:left w:val="nil"/>
              <w:bottom w:val="nil"/>
              <w:right w:val="nil"/>
            </w:tcBorders>
            <w:shd w:val="clear" w:color="auto" w:fill="auto"/>
            <w:vAlign w:val="bottom"/>
            <w:hideMark/>
          </w:tcPr>
          <w:p w14:paraId="014A5784" w14:textId="77777777" w:rsidR="003347B5" w:rsidRPr="00BE67C0" w:rsidRDefault="003347B5" w:rsidP="003347B5">
            <w:pPr>
              <w:spacing w:after="0" w:line="240" w:lineRule="auto"/>
              <w:rPr>
                <w:rFonts w:cs="Arial"/>
                <w:sz w:val="20"/>
                <w:szCs w:val="20"/>
                <w:lang w:eastAsia="ru-RU"/>
              </w:rPr>
            </w:pPr>
          </w:p>
        </w:tc>
        <w:tc>
          <w:tcPr>
            <w:tcW w:w="621" w:type="pct"/>
            <w:gridSpan w:val="2"/>
            <w:tcBorders>
              <w:top w:val="nil"/>
              <w:left w:val="nil"/>
              <w:bottom w:val="nil"/>
              <w:right w:val="nil"/>
            </w:tcBorders>
            <w:shd w:val="clear" w:color="auto" w:fill="auto"/>
            <w:vAlign w:val="bottom"/>
            <w:hideMark/>
          </w:tcPr>
          <w:p w14:paraId="1C0C1203"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161BB344"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3FB90332"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7BC5BEF" w14:textId="77777777" w:rsidR="003347B5" w:rsidRPr="00BE67C0" w:rsidRDefault="003347B5" w:rsidP="003347B5">
            <w:pPr>
              <w:spacing w:after="0" w:line="240" w:lineRule="auto"/>
              <w:rPr>
                <w:rFonts w:cs="Arial"/>
                <w:sz w:val="20"/>
                <w:szCs w:val="20"/>
                <w:lang w:eastAsia="ru-RU"/>
              </w:rPr>
            </w:pPr>
          </w:p>
        </w:tc>
      </w:tr>
      <w:tr w:rsidR="00EE2BFA" w:rsidRPr="00BE67C0" w14:paraId="0F44AF6D" w14:textId="77777777" w:rsidTr="00EE2BFA">
        <w:trPr>
          <w:trHeight w:val="1470"/>
        </w:trPr>
        <w:tc>
          <w:tcPr>
            <w:tcW w:w="20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C7B9C6B"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 п. п.</w:t>
            </w:r>
          </w:p>
        </w:tc>
        <w:tc>
          <w:tcPr>
            <w:tcW w:w="990" w:type="pct"/>
            <w:gridSpan w:val="3"/>
            <w:tcBorders>
              <w:top w:val="single" w:sz="8" w:space="0" w:color="auto"/>
              <w:left w:val="nil"/>
              <w:bottom w:val="single" w:sz="8" w:space="0" w:color="auto"/>
              <w:right w:val="single" w:sz="4" w:space="0" w:color="auto"/>
            </w:tcBorders>
            <w:shd w:val="clear" w:color="auto" w:fill="auto"/>
            <w:vAlign w:val="center"/>
            <w:hideMark/>
          </w:tcPr>
          <w:p w14:paraId="5D2CA7F6"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 xml:space="preserve">Ф.И.О. работника </w:t>
            </w:r>
            <w:r w:rsidRPr="00BE67C0">
              <w:rPr>
                <w:rFonts w:cs="Arial"/>
                <w:sz w:val="16"/>
                <w:szCs w:val="16"/>
                <w:lang w:eastAsia="ru-RU"/>
              </w:rPr>
              <w:t>(полностью)</w:t>
            </w:r>
          </w:p>
        </w:tc>
        <w:tc>
          <w:tcPr>
            <w:tcW w:w="799" w:type="pct"/>
            <w:gridSpan w:val="4"/>
            <w:tcBorders>
              <w:top w:val="single" w:sz="8" w:space="0" w:color="auto"/>
              <w:left w:val="nil"/>
              <w:bottom w:val="single" w:sz="8" w:space="0" w:color="auto"/>
              <w:right w:val="single" w:sz="4" w:space="0" w:color="auto"/>
            </w:tcBorders>
            <w:shd w:val="clear" w:color="auto" w:fill="auto"/>
            <w:vAlign w:val="center"/>
            <w:hideMark/>
          </w:tcPr>
          <w:p w14:paraId="15346236"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 xml:space="preserve">Удостоверение личности </w:t>
            </w:r>
            <w:r w:rsidRPr="00BE67C0">
              <w:rPr>
                <w:rFonts w:cs="Arial"/>
                <w:sz w:val="16"/>
                <w:szCs w:val="16"/>
                <w:lang w:eastAsia="ru-RU"/>
              </w:rPr>
              <w:t>(номер и дата выдачи)</w:t>
            </w:r>
          </w:p>
        </w:tc>
        <w:tc>
          <w:tcPr>
            <w:tcW w:w="552" w:type="pct"/>
            <w:gridSpan w:val="3"/>
            <w:tcBorders>
              <w:top w:val="single" w:sz="8" w:space="0" w:color="auto"/>
              <w:left w:val="nil"/>
              <w:bottom w:val="single" w:sz="8" w:space="0" w:color="auto"/>
              <w:right w:val="single" w:sz="4" w:space="0" w:color="auto"/>
            </w:tcBorders>
            <w:shd w:val="clear" w:color="auto" w:fill="auto"/>
            <w:vAlign w:val="center"/>
            <w:hideMark/>
          </w:tcPr>
          <w:p w14:paraId="15A85CEE"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Занимаемая должность</w:t>
            </w:r>
          </w:p>
        </w:tc>
        <w:tc>
          <w:tcPr>
            <w:tcW w:w="621" w:type="pct"/>
            <w:gridSpan w:val="2"/>
            <w:tcBorders>
              <w:top w:val="single" w:sz="8" w:space="0" w:color="auto"/>
              <w:left w:val="nil"/>
              <w:bottom w:val="single" w:sz="8" w:space="0" w:color="auto"/>
              <w:right w:val="single" w:sz="4" w:space="0" w:color="auto"/>
            </w:tcBorders>
            <w:shd w:val="clear" w:color="auto" w:fill="auto"/>
            <w:vAlign w:val="center"/>
            <w:hideMark/>
          </w:tcPr>
          <w:p w14:paraId="7701C97C"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Должностной оклад</w:t>
            </w:r>
          </w:p>
        </w:tc>
        <w:tc>
          <w:tcPr>
            <w:tcW w:w="609" w:type="pct"/>
            <w:gridSpan w:val="3"/>
            <w:tcBorders>
              <w:top w:val="single" w:sz="8" w:space="0" w:color="auto"/>
              <w:left w:val="nil"/>
              <w:bottom w:val="single" w:sz="8" w:space="0" w:color="auto"/>
              <w:right w:val="single" w:sz="4" w:space="0" w:color="auto"/>
            </w:tcBorders>
            <w:shd w:val="clear" w:color="auto" w:fill="auto"/>
            <w:vAlign w:val="center"/>
            <w:hideMark/>
          </w:tcPr>
          <w:p w14:paraId="1A9B8EA3"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 xml:space="preserve">Сведения об инвалидности: </w:t>
            </w:r>
            <w:r w:rsidRPr="00BE67C0">
              <w:rPr>
                <w:rFonts w:cs="Arial"/>
                <w:sz w:val="16"/>
                <w:szCs w:val="16"/>
                <w:lang w:eastAsia="ru-RU"/>
              </w:rPr>
              <w:t>категория (по зрению, по слуху, по общему заболеванию, другая) и группа</w:t>
            </w:r>
          </w:p>
        </w:tc>
        <w:tc>
          <w:tcPr>
            <w:tcW w:w="876" w:type="pct"/>
            <w:gridSpan w:val="3"/>
            <w:tcBorders>
              <w:top w:val="single" w:sz="8" w:space="0" w:color="auto"/>
              <w:left w:val="nil"/>
              <w:bottom w:val="single" w:sz="8" w:space="0" w:color="auto"/>
              <w:right w:val="single" w:sz="4" w:space="0" w:color="auto"/>
            </w:tcBorders>
            <w:shd w:val="clear" w:color="auto" w:fill="auto"/>
            <w:vAlign w:val="center"/>
            <w:hideMark/>
          </w:tcPr>
          <w:p w14:paraId="5CBBCEF7"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 xml:space="preserve">Установленный срок переосвидетельствования </w:t>
            </w:r>
            <w:r w:rsidRPr="00BE67C0">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2BFFCC13" w14:textId="77777777" w:rsidR="003347B5" w:rsidRPr="00BE67C0" w:rsidRDefault="003347B5" w:rsidP="003347B5">
            <w:pPr>
              <w:spacing w:after="0" w:line="240" w:lineRule="auto"/>
              <w:jc w:val="center"/>
              <w:rPr>
                <w:rFonts w:cs="Arial"/>
                <w:b/>
                <w:bCs/>
                <w:sz w:val="16"/>
                <w:szCs w:val="16"/>
                <w:lang w:eastAsia="ru-RU"/>
              </w:rPr>
            </w:pPr>
          </w:p>
        </w:tc>
      </w:tr>
      <w:tr w:rsidR="00EE2BFA" w:rsidRPr="00BE67C0" w14:paraId="2F3E38BB" w14:textId="77777777" w:rsidTr="00EE2BFA">
        <w:trPr>
          <w:trHeight w:val="225"/>
        </w:trPr>
        <w:tc>
          <w:tcPr>
            <w:tcW w:w="206" w:type="pct"/>
            <w:gridSpan w:val="2"/>
            <w:tcBorders>
              <w:top w:val="nil"/>
              <w:left w:val="single" w:sz="8" w:space="0" w:color="auto"/>
              <w:bottom w:val="nil"/>
              <w:right w:val="single" w:sz="4" w:space="0" w:color="auto"/>
            </w:tcBorders>
            <w:shd w:val="clear" w:color="auto" w:fill="auto"/>
            <w:vAlign w:val="bottom"/>
            <w:hideMark/>
          </w:tcPr>
          <w:p w14:paraId="590A96C1"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1</w:t>
            </w:r>
          </w:p>
        </w:tc>
        <w:tc>
          <w:tcPr>
            <w:tcW w:w="990" w:type="pct"/>
            <w:gridSpan w:val="3"/>
            <w:tcBorders>
              <w:top w:val="nil"/>
              <w:left w:val="nil"/>
              <w:bottom w:val="nil"/>
              <w:right w:val="single" w:sz="4" w:space="0" w:color="auto"/>
            </w:tcBorders>
            <w:shd w:val="clear" w:color="auto" w:fill="auto"/>
            <w:vAlign w:val="center"/>
            <w:hideMark/>
          </w:tcPr>
          <w:p w14:paraId="06463FC3"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2</w:t>
            </w:r>
          </w:p>
        </w:tc>
        <w:tc>
          <w:tcPr>
            <w:tcW w:w="799" w:type="pct"/>
            <w:gridSpan w:val="4"/>
            <w:tcBorders>
              <w:top w:val="nil"/>
              <w:left w:val="single" w:sz="8" w:space="0" w:color="auto"/>
              <w:bottom w:val="nil"/>
              <w:right w:val="single" w:sz="4" w:space="0" w:color="auto"/>
            </w:tcBorders>
            <w:shd w:val="clear" w:color="auto" w:fill="auto"/>
            <w:vAlign w:val="bottom"/>
            <w:hideMark/>
          </w:tcPr>
          <w:p w14:paraId="5008C08E"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3</w:t>
            </w:r>
          </w:p>
        </w:tc>
        <w:tc>
          <w:tcPr>
            <w:tcW w:w="552" w:type="pct"/>
            <w:gridSpan w:val="3"/>
            <w:tcBorders>
              <w:top w:val="nil"/>
              <w:left w:val="nil"/>
              <w:bottom w:val="nil"/>
              <w:right w:val="single" w:sz="4" w:space="0" w:color="auto"/>
            </w:tcBorders>
            <w:shd w:val="clear" w:color="auto" w:fill="auto"/>
            <w:vAlign w:val="center"/>
            <w:hideMark/>
          </w:tcPr>
          <w:p w14:paraId="7ACFE192"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4</w:t>
            </w:r>
          </w:p>
        </w:tc>
        <w:tc>
          <w:tcPr>
            <w:tcW w:w="621" w:type="pct"/>
            <w:gridSpan w:val="2"/>
            <w:tcBorders>
              <w:top w:val="nil"/>
              <w:left w:val="single" w:sz="8" w:space="0" w:color="auto"/>
              <w:bottom w:val="nil"/>
              <w:right w:val="single" w:sz="4" w:space="0" w:color="auto"/>
            </w:tcBorders>
            <w:shd w:val="clear" w:color="auto" w:fill="auto"/>
            <w:vAlign w:val="bottom"/>
            <w:hideMark/>
          </w:tcPr>
          <w:p w14:paraId="140DA404"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5</w:t>
            </w:r>
          </w:p>
        </w:tc>
        <w:tc>
          <w:tcPr>
            <w:tcW w:w="609" w:type="pct"/>
            <w:gridSpan w:val="3"/>
            <w:tcBorders>
              <w:top w:val="nil"/>
              <w:left w:val="nil"/>
              <w:bottom w:val="nil"/>
              <w:right w:val="single" w:sz="4" w:space="0" w:color="auto"/>
            </w:tcBorders>
            <w:shd w:val="clear" w:color="auto" w:fill="auto"/>
            <w:vAlign w:val="center"/>
            <w:hideMark/>
          </w:tcPr>
          <w:p w14:paraId="6A59D83C"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6</w:t>
            </w:r>
          </w:p>
        </w:tc>
        <w:tc>
          <w:tcPr>
            <w:tcW w:w="876" w:type="pct"/>
            <w:gridSpan w:val="3"/>
            <w:tcBorders>
              <w:top w:val="nil"/>
              <w:left w:val="single" w:sz="8" w:space="0" w:color="auto"/>
              <w:bottom w:val="nil"/>
              <w:right w:val="single" w:sz="4" w:space="0" w:color="auto"/>
            </w:tcBorders>
            <w:shd w:val="clear" w:color="auto" w:fill="auto"/>
            <w:vAlign w:val="bottom"/>
            <w:hideMark/>
          </w:tcPr>
          <w:p w14:paraId="13C96B23" w14:textId="77777777" w:rsidR="003347B5" w:rsidRPr="00BE67C0" w:rsidRDefault="003347B5" w:rsidP="003347B5">
            <w:pPr>
              <w:spacing w:after="0" w:line="240" w:lineRule="auto"/>
              <w:jc w:val="center"/>
              <w:rPr>
                <w:rFonts w:cs="Arial"/>
                <w:b/>
                <w:bCs/>
                <w:sz w:val="16"/>
                <w:szCs w:val="16"/>
                <w:lang w:eastAsia="ru-RU"/>
              </w:rPr>
            </w:pPr>
            <w:r w:rsidRPr="00BE67C0">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311FE26D" w14:textId="77777777" w:rsidR="003347B5" w:rsidRPr="00BE67C0" w:rsidRDefault="003347B5" w:rsidP="003347B5">
            <w:pPr>
              <w:spacing w:after="0" w:line="240" w:lineRule="auto"/>
              <w:jc w:val="center"/>
              <w:rPr>
                <w:rFonts w:cs="Arial"/>
                <w:b/>
                <w:bCs/>
                <w:sz w:val="16"/>
                <w:szCs w:val="16"/>
                <w:lang w:eastAsia="ru-RU"/>
              </w:rPr>
            </w:pPr>
          </w:p>
        </w:tc>
      </w:tr>
      <w:tr w:rsidR="00EE2BFA" w:rsidRPr="00BE67C0" w14:paraId="6F9F4EC5" w14:textId="77777777" w:rsidTr="00EE2BFA">
        <w:trPr>
          <w:trHeight w:val="225"/>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1131C34"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990" w:type="pct"/>
            <w:gridSpan w:val="3"/>
            <w:tcBorders>
              <w:top w:val="single" w:sz="4" w:space="0" w:color="auto"/>
              <w:left w:val="nil"/>
              <w:bottom w:val="single" w:sz="4" w:space="0" w:color="auto"/>
              <w:right w:val="single" w:sz="4" w:space="0" w:color="auto"/>
            </w:tcBorders>
            <w:shd w:val="clear" w:color="auto" w:fill="auto"/>
            <w:vAlign w:val="center"/>
            <w:hideMark/>
          </w:tcPr>
          <w:p w14:paraId="552DA831"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799" w:type="pct"/>
            <w:gridSpan w:val="4"/>
            <w:tcBorders>
              <w:top w:val="single" w:sz="4" w:space="0" w:color="auto"/>
              <w:left w:val="nil"/>
              <w:bottom w:val="single" w:sz="4" w:space="0" w:color="auto"/>
              <w:right w:val="single" w:sz="4" w:space="0" w:color="auto"/>
            </w:tcBorders>
            <w:shd w:val="clear" w:color="auto" w:fill="auto"/>
            <w:vAlign w:val="bottom"/>
            <w:hideMark/>
          </w:tcPr>
          <w:p w14:paraId="539A4D92"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552" w:type="pct"/>
            <w:gridSpan w:val="3"/>
            <w:tcBorders>
              <w:top w:val="single" w:sz="4" w:space="0" w:color="auto"/>
              <w:left w:val="nil"/>
              <w:bottom w:val="single" w:sz="4" w:space="0" w:color="auto"/>
              <w:right w:val="single" w:sz="4" w:space="0" w:color="auto"/>
            </w:tcBorders>
            <w:shd w:val="clear" w:color="auto" w:fill="auto"/>
            <w:vAlign w:val="bottom"/>
            <w:hideMark/>
          </w:tcPr>
          <w:p w14:paraId="619EC350"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621" w:type="pct"/>
            <w:gridSpan w:val="2"/>
            <w:tcBorders>
              <w:top w:val="single" w:sz="4" w:space="0" w:color="auto"/>
              <w:left w:val="nil"/>
              <w:bottom w:val="single" w:sz="4" w:space="0" w:color="auto"/>
              <w:right w:val="single" w:sz="4" w:space="0" w:color="auto"/>
            </w:tcBorders>
            <w:shd w:val="clear" w:color="auto" w:fill="auto"/>
            <w:vAlign w:val="bottom"/>
            <w:hideMark/>
          </w:tcPr>
          <w:p w14:paraId="22B7B5C5"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609" w:type="pct"/>
            <w:gridSpan w:val="3"/>
            <w:tcBorders>
              <w:top w:val="single" w:sz="4" w:space="0" w:color="auto"/>
              <w:left w:val="nil"/>
              <w:bottom w:val="single" w:sz="4" w:space="0" w:color="auto"/>
              <w:right w:val="single" w:sz="4" w:space="0" w:color="auto"/>
            </w:tcBorders>
            <w:shd w:val="clear" w:color="auto" w:fill="auto"/>
            <w:vAlign w:val="bottom"/>
            <w:hideMark/>
          </w:tcPr>
          <w:p w14:paraId="7CC51B02"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876" w:type="pct"/>
            <w:gridSpan w:val="3"/>
            <w:tcBorders>
              <w:top w:val="single" w:sz="4" w:space="0" w:color="auto"/>
              <w:left w:val="nil"/>
              <w:bottom w:val="single" w:sz="4" w:space="0" w:color="auto"/>
              <w:right w:val="single" w:sz="4" w:space="0" w:color="auto"/>
            </w:tcBorders>
            <w:shd w:val="clear" w:color="auto" w:fill="auto"/>
            <w:vAlign w:val="bottom"/>
            <w:hideMark/>
          </w:tcPr>
          <w:p w14:paraId="30AA10C4"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0751FE8E" w14:textId="77777777" w:rsidR="003347B5" w:rsidRPr="00BE67C0" w:rsidRDefault="003347B5" w:rsidP="003347B5">
            <w:pPr>
              <w:spacing w:after="0" w:line="240" w:lineRule="auto"/>
              <w:jc w:val="center"/>
              <w:rPr>
                <w:rFonts w:cs="Arial"/>
                <w:sz w:val="16"/>
                <w:szCs w:val="16"/>
                <w:lang w:eastAsia="ru-RU"/>
              </w:rPr>
            </w:pPr>
          </w:p>
        </w:tc>
      </w:tr>
      <w:tr w:rsidR="00EE2BFA" w:rsidRPr="00BE67C0" w14:paraId="52617169"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4D9DDCD1"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3C2D2481"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2ADE35E4"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29C63B2E"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34D914E6"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07039672"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2FAF538E"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742534A4" w14:textId="77777777" w:rsidR="003347B5" w:rsidRPr="00BE67C0" w:rsidRDefault="003347B5" w:rsidP="003347B5">
            <w:pPr>
              <w:spacing w:after="0" w:line="240" w:lineRule="auto"/>
              <w:jc w:val="center"/>
              <w:rPr>
                <w:rFonts w:cs="Arial"/>
                <w:sz w:val="16"/>
                <w:szCs w:val="16"/>
                <w:lang w:eastAsia="ru-RU"/>
              </w:rPr>
            </w:pPr>
          </w:p>
        </w:tc>
      </w:tr>
      <w:tr w:rsidR="00EE2BFA" w:rsidRPr="00BE67C0" w14:paraId="1696A791"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7F48B078"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22A6D7F1"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75B70533"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094F6EC4"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475904C8"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3D19539C"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0FA9512E"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6D9C0C74" w14:textId="77777777" w:rsidR="003347B5" w:rsidRPr="00BE67C0" w:rsidRDefault="003347B5" w:rsidP="003347B5">
            <w:pPr>
              <w:spacing w:after="0" w:line="240" w:lineRule="auto"/>
              <w:jc w:val="center"/>
              <w:rPr>
                <w:rFonts w:cs="Arial"/>
                <w:sz w:val="16"/>
                <w:szCs w:val="16"/>
                <w:lang w:eastAsia="ru-RU"/>
              </w:rPr>
            </w:pPr>
          </w:p>
        </w:tc>
      </w:tr>
      <w:tr w:rsidR="00EE2BFA" w:rsidRPr="00BE67C0" w14:paraId="41E27ACA"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2CA72F08"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24C41914"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1202DF92"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1347AC93"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3FB43049"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7EAD32CA"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55825A28"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4C9843B" w14:textId="77777777" w:rsidR="003347B5" w:rsidRPr="00BE67C0" w:rsidRDefault="003347B5" w:rsidP="003347B5">
            <w:pPr>
              <w:spacing w:after="0" w:line="240" w:lineRule="auto"/>
              <w:jc w:val="center"/>
              <w:rPr>
                <w:rFonts w:cs="Arial"/>
                <w:sz w:val="16"/>
                <w:szCs w:val="16"/>
                <w:lang w:eastAsia="ru-RU"/>
              </w:rPr>
            </w:pPr>
          </w:p>
        </w:tc>
      </w:tr>
      <w:tr w:rsidR="00EE2BFA" w:rsidRPr="00BE67C0" w14:paraId="249AB64D" w14:textId="77777777" w:rsidTr="00EE2BFA">
        <w:trPr>
          <w:trHeight w:val="225"/>
        </w:trPr>
        <w:tc>
          <w:tcPr>
            <w:tcW w:w="206" w:type="pct"/>
            <w:gridSpan w:val="2"/>
            <w:tcBorders>
              <w:top w:val="nil"/>
              <w:left w:val="nil"/>
              <w:bottom w:val="nil"/>
              <w:right w:val="nil"/>
            </w:tcBorders>
            <w:shd w:val="clear" w:color="auto" w:fill="auto"/>
            <w:vAlign w:val="bottom"/>
            <w:hideMark/>
          </w:tcPr>
          <w:p w14:paraId="288D696E"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nil"/>
              <w:bottom w:val="nil"/>
              <w:right w:val="nil"/>
            </w:tcBorders>
            <w:shd w:val="clear" w:color="auto" w:fill="auto"/>
            <w:vAlign w:val="center"/>
            <w:hideMark/>
          </w:tcPr>
          <w:p w14:paraId="541276D4" w14:textId="77777777" w:rsidR="003347B5" w:rsidRPr="00BE67C0" w:rsidRDefault="003347B5" w:rsidP="003347B5">
            <w:pPr>
              <w:spacing w:after="0" w:line="240" w:lineRule="auto"/>
              <w:rPr>
                <w:rFonts w:cs="Arial"/>
                <w:sz w:val="20"/>
                <w:szCs w:val="20"/>
                <w:lang w:eastAsia="ru-RU"/>
              </w:rPr>
            </w:pPr>
          </w:p>
        </w:tc>
        <w:tc>
          <w:tcPr>
            <w:tcW w:w="799" w:type="pct"/>
            <w:gridSpan w:val="4"/>
            <w:tcBorders>
              <w:top w:val="nil"/>
              <w:left w:val="nil"/>
              <w:bottom w:val="nil"/>
              <w:right w:val="nil"/>
            </w:tcBorders>
            <w:shd w:val="clear" w:color="auto" w:fill="auto"/>
            <w:vAlign w:val="bottom"/>
            <w:hideMark/>
          </w:tcPr>
          <w:p w14:paraId="636582FF" w14:textId="77777777" w:rsidR="003347B5" w:rsidRPr="00BE67C0" w:rsidRDefault="003347B5" w:rsidP="003347B5">
            <w:pPr>
              <w:spacing w:after="0" w:line="240" w:lineRule="auto"/>
              <w:jc w:val="center"/>
              <w:rPr>
                <w:rFonts w:cs="Arial"/>
                <w:sz w:val="20"/>
                <w:szCs w:val="20"/>
                <w:lang w:eastAsia="ru-RU"/>
              </w:rPr>
            </w:pPr>
          </w:p>
        </w:tc>
        <w:tc>
          <w:tcPr>
            <w:tcW w:w="552" w:type="pct"/>
            <w:gridSpan w:val="3"/>
            <w:tcBorders>
              <w:top w:val="nil"/>
              <w:left w:val="nil"/>
              <w:bottom w:val="nil"/>
              <w:right w:val="nil"/>
            </w:tcBorders>
            <w:shd w:val="clear" w:color="auto" w:fill="auto"/>
            <w:vAlign w:val="bottom"/>
            <w:hideMark/>
          </w:tcPr>
          <w:p w14:paraId="485F64A0" w14:textId="77777777" w:rsidR="003347B5" w:rsidRPr="00BE67C0" w:rsidRDefault="003347B5" w:rsidP="003347B5">
            <w:pPr>
              <w:spacing w:after="0" w:line="240" w:lineRule="auto"/>
              <w:rPr>
                <w:rFonts w:cs="Arial"/>
                <w:sz w:val="20"/>
                <w:szCs w:val="20"/>
                <w:lang w:eastAsia="ru-RU"/>
              </w:rPr>
            </w:pPr>
          </w:p>
        </w:tc>
        <w:tc>
          <w:tcPr>
            <w:tcW w:w="621" w:type="pct"/>
            <w:gridSpan w:val="2"/>
            <w:tcBorders>
              <w:top w:val="nil"/>
              <w:left w:val="nil"/>
              <w:bottom w:val="nil"/>
              <w:right w:val="nil"/>
            </w:tcBorders>
            <w:shd w:val="clear" w:color="auto" w:fill="auto"/>
            <w:vAlign w:val="bottom"/>
            <w:hideMark/>
          </w:tcPr>
          <w:p w14:paraId="0EA42EDC"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4BA67481"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4BD056BF"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29CCE15" w14:textId="77777777" w:rsidR="003347B5" w:rsidRPr="00BE67C0" w:rsidRDefault="003347B5" w:rsidP="003347B5">
            <w:pPr>
              <w:spacing w:after="0" w:line="240" w:lineRule="auto"/>
              <w:rPr>
                <w:rFonts w:cs="Arial"/>
                <w:sz w:val="20"/>
                <w:szCs w:val="20"/>
                <w:lang w:eastAsia="ru-RU"/>
              </w:rPr>
            </w:pPr>
          </w:p>
        </w:tc>
      </w:tr>
      <w:tr w:rsidR="00EE2BFA" w:rsidRPr="00BE67C0" w14:paraId="1D0AB83E" w14:textId="77777777" w:rsidTr="00EE2BFA">
        <w:trPr>
          <w:trHeight w:val="255"/>
        </w:trPr>
        <w:tc>
          <w:tcPr>
            <w:tcW w:w="206" w:type="pct"/>
            <w:gridSpan w:val="2"/>
            <w:tcBorders>
              <w:top w:val="nil"/>
              <w:left w:val="nil"/>
              <w:bottom w:val="nil"/>
              <w:right w:val="nil"/>
            </w:tcBorders>
            <w:shd w:val="clear" w:color="auto" w:fill="auto"/>
            <w:vAlign w:val="bottom"/>
            <w:hideMark/>
          </w:tcPr>
          <w:p w14:paraId="5E506410" w14:textId="77777777" w:rsidR="003347B5" w:rsidRPr="00BE67C0" w:rsidRDefault="003347B5" w:rsidP="003347B5">
            <w:pPr>
              <w:spacing w:after="0" w:line="240" w:lineRule="auto"/>
              <w:rPr>
                <w:rFonts w:cs="Arial"/>
                <w:sz w:val="20"/>
                <w:szCs w:val="20"/>
                <w:lang w:eastAsia="ru-RU"/>
              </w:rPr>
            </w:pPr>
          </w:p>
        </w:tc>
        <w:tc>
          <w:tcPr>
            <w:tcW w:w="2341" w:type="pct"/>
            <w:gridSpan w:val="10"/>
            <w:tcBorders>
              <w:top w:val="nil"/>
              <w:left w:val="nil"/>
              <w:bottom w:val="nil"/>
              <w:right w:val="nil"/>
            </w:tcBorders>
            <w:shd w:val="clear" w:color="auto" w:fill="auto"/>
            <w:vAlign w:val="center"/>
            <w:hideMark/>
          </w:tcPr>
          <w:p w14:paraId="4D1BAD94"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 Поля, обязательные для заполнения по данным работников-инвалидов</w:t>
            </w:r>
          </w:p>
        </w:tc>
        <w:tc>
          <w:tcPr>
            <w:tcW w:w="621" w:type="pct"/>
            <w:gridSpan w:val="2"/>
            <w:tcBorders>
              <w:top w:val="nil"/>
              <w:left w:val="nil"/>
              <w:bottom w:val="nil"/>
              <w:right w:val="nil"/>
            </w:tcBorders>
            <w:shd w:val="clear" w:color="auto" w:fill="auto"/>
            <w:vAlign w:val="bottom"/>
            <w:hideMark/>
          </w:tcPr>
          <w:p w14:paraId="39DED298" w14:textId="77777777" w:rsidR="003347B5" w:rsidRPr="00BE67C0" w:rsidRDefault="003347B5" w:rsidP="003347B5">
            <w:pPr>
              <w:spacing w:after="0" w:line="240" w:lineRule="auto"/>
              <w:rPr>
                <w:rFonts w:cs="Arial"/>
                <w:sz w:val="16"/>
                <w:szCs w:val="16"/>
                <w:lang w:eastAsia="ru-RU"/>
              </w:rPr>
            </w:pPr>
          </w:p>
        </w:tc>
        <w:tc>
          <w:tcPr>
            <w:tcW w:w="609" w:type="pct"/>
            <w:gridSpan w:val="3"/>
            <w:tcBorders>
              <w:top w:val="nil"/>
              <w:left w:val="nil"/>
              <w:bottom w:val="nil"/>
              <w:right w:val="nil"/>
            </w:tcBorders>
            <w:shd w:val="clear" w:color="auto" w:fill="auto"/>
            <w:vAlign w:val="bottom"/>
            <w:hideMark/>
          </w:tcPr>
          <w:p w14:paraId="3441E42A"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5EDAFC04"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20320B7" w14:textId="77777777" w:rsidR="003347B5" w:rsidRPr="00BE67C0" w:rsidRDefault="003347B5" w:rsidP="003347B5">
            <w:pPr>
              <w:spacing w:after="0" w:line="240" w:lineRule="auto"/>
              <w:rPr>
                <w:rFonts w:cs="Arial"/>
                <w:sz w:val="20"/>
                <w:szCs w:val="20"/>
                <w:lang w:eastAsia="ru-RU"/>
              </w:rPr>
            </w:pPr>
          </w:p>
        </w:tc>
      </w:tr>
      <w:tr w:rsidR="00EE2BFA" w:rsidRPr="00BE67C0" w14:paraId="1142D44C" w14:textId="77777777" w:rsidTr="00EE2BFA">
        <w:trPr>
          <w:trHeight w:val="255"/>
        </w:trPr>
        <w:tc>
          <w:tcPr>
            <w:tcW w:w="206" w:type="pct"/>
            <w:gridSpan w:val="2"/>
            <w:tcBorders>
              <w:top w:val="nil"/>
              <w:left w:val="nil"/>
              <w:bottom w:val="nil"/>
              <w:right w:val="nil"/>
            </w:tcBorders>
            <w:shd w:val="clear" w:color="auto" w:fill="auto"/>
            <w:vAlign w:val="bottom"/>
            <w:hideMark/>
          </w:tcPr>
          <w:p w14:paraId="3F4AD8FF" w14:textId="77777777" w:rsidR="003347B5" w:rsidRPr="00BE67C0" w:rsidRDefault="003347B5" w:rsidP="003347B5">
            <w:pPr>
              <w:spacing w:after="0" w:line="240" w:lineRule="auto"/>
              <w:rPr>
                <w:rFonts w:cs="Arial"/>
                <w:sz w:val="20"/>
                <w:szCs w:val="20"/>
                <w:lang w:eastAsia="ru-RU"/>
              </w:rPr>
            </w:pPr>
          </w:p>
        </w:tc>
        <w:tc>
          <w:tcPr>
            <w:tcW w:w="2341" w:type="pct"/>
            <w:gridSpan w:val="10"/>
            <w:tcBorders>
              <w:top w:val="nil"/>
              <w:left w:val="nil"/>
              <w:bottom w:val="nil"/>
              <w:right w:val="nil"/>
            </w:tcBorders>
            <w:shd w:val="clear" w:color="auto" w:fill="auto"/>
            <w:vAlign w:val="center"/>
            <w:hideMark/>
          </w:tcPr>
          <w:p w14:paraId="35738A80"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 Поля, обязательные для заполнения по данным всех работников</w:t>
            </w:r>
          </w:p>
        </w:tc>
        <w:tc>
          <w:tcPr>
            <w:tcW w:w="621" w:type="pct"/>
            <w:gridSpan w:val="2"/>
            <w:tcBorders>
              <w:top w:val="nil"/>
              <w:left w:val="nil"/>
              <w:bottom w:val="nil"/>
              <w:right w:val="nil"/>
            </w:tcBorders>
            <w:shd w:val="clear" w:color="auto" w:fill="auto"/>
            <w:vAlign w:val="bottom"/>
            <w:hideMark/>
          </w:tcPr>
          <w:p w14:paraId="2C951E80" w14:textId="77777777" w:rsidR="003347B5" w:rsidRPr="00BE67C0" w:rsidRDefault="003347B5" w:rsidP="003347B5">
            <w:pPr>
              <w:spacing w:after="0" w:line="240" w:lineRule="auto"/>
              <w:rPr>
                <w:rFonts w:cs="Arial"/>
                <w:sz w:val="16"/>
                <w:szCs w:val="16"/>
                <w:lang w:eastAsia="ru-RU"/>
              </w:rPr>
            </w:pPr>
          </w:p>
        </w:tc>
        <w:tc>
          <w:tcPr>
            <w:tcW w:w="609" w:type="pct"/>
            <w:gridSpan w:val="3"/>
            <w:tcBorders>
              <w:top w:val="nil"/>
              <w:left w:val="nil"/>
              <w:bottom w:val="nil"/>
              <w:right w:val="nil"/>
            </w:tcBorders>
            <w:shd w:val="clear" w:color="auto" w:fill="auto"/>
            <w:vAlign w:val="bottom"/>
            <w:hideMark/>
          </w:tcPr>
          <w:p w14:paraId="6FBFF1B5"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31A8AB75"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EC68757" w14:textId="77777777" w:rsidR="003347B5" w:rsidRPr="00BE67C0" w:rsidRDefault="003347B5" w:rsidP="003347B5">
            <w:pPr>
              <w:spacing w:after="0" w:line="240" w:lineRule="auto"/>
              <w:rPr>
                <w:rFonts w:cs="Arial"/>
                <w:sz w:val="20"/>
                <w:szCs w:val="20"/>
                <w:lang w:eastAsia="ru-RU"/>
              </w:rPr>
            </w:pPr>
          </w:p>
        </w:tc>
      </w:tr>
      <w:tr w:rsidR="00EE2BFA" w:rsidRPr="00BE67C0" w14:paraId="12A42C99" w14:textId="77777777" w:rsidTr="00EE2BFA">
        <w:trPr>
          <w:trHeight w:val="255"/>
        </w:trPr>
        <w:tc>
          <w:tcPr>
            <w:tcW w:w="206" w:type="pct"/>
            <w:gridSpan w:val="2"/>
            <w:tcBorders>
              <w:top w:val="nil"/>
              <w:left w:val="nil"/>
              <w:bottom w:val="nil"/>
              <w:right w:val="nil"/>
            </w:tcBorders>
            <w:shd w:val="clear" w:color="auto" w:fill="auto"/>
            <w:vAlign w:val="bottom"/>
            <w:hideMark/>
          </w:tcPr>
          <w:p w14:paraId="4BD72A38" w14:textId="77777777" w:rsidR="003347B5" w:rsidRPr="00BE67C0" w:rsidRDefault="003347B5" w:rsidP="003347B5">
            <w:pPr>
              <w:spacing w:after="0" w:line="240" w:lineRule="auto"/>
              <w:rPr>
                <w:rFonts w:cs="Arial"/>
                <w:sz w:val="20"/>
                <w:szCs w:val="20"/>
                <w:lang w:eastAsia="ru-RU"/>
              </w:rPr>
            </w:pPr>
          </w:p>
        </w:tc>
        <w:tc>
          <w:tcPr>
            <w:tcW w:w="2341" w:type="pct"/>
            <w:gridSpan w:val="10"/>
            <w:tcBorders>
              <w:top w:val="nil"/>
              <w:left w:val="nil"/>
              <w:bottom w:val="nil"/>
              <w:right w:val="nil"/>
            </w:tcBorders>
            <w:shd w:val="clear" w:color="auto" w:fill="auto"/>
            <w:vAlign w:val="center"/>
            <w:hideMark/>
          </w:tcPr>
          <w:p w14:paraId="187B928B" w14:textId="77777777" w:rsidR="003347B5" w:rsidRPr="00BE67C0" w:rsidRDefault="003347B5" w:rsidP="003347B5">
            <w:pPr>
              <w:spacing w:after="0" w:line="240" w:lineRule="auto"/>
              <w:rPr>
                <w:rFonts w:cs="Arial"/>
                <w:sz w:val="20"/>
                <w:szCs w:val="20"/>
                <w:lang w:eastAsia="ru-RU"/>
              </w:rPr>
            </w:pPr>
          </w:p>
        </w:tc>
        <w:tc>
          <w:tcPr>
            <w:tcW w:w="621" w:type="pct"/>
            <w:gridSpan w:val="2"/>
            <w:tcBorders>
              <w:top w:val="nil"/>
              <w:left w:val="nil"/>
              <w:bottom w:val="nil"/>
              <w:right w:val="nil"/>
            </w:tcBorders>
            <w:shd w:val="clear" w:color="auto" w:fill="auto"/>
            <w:vAlign w:val="bottom"/>
            <w:hideMark/>
          </w:tcPr>
          <w:p w14:paraId="57B19D0F"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53E33BFD"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4F813632"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2B08FB79" w14:textId="77777777" w:rsidR="003347B5" w:rsidRPr="00BE67C0" w:rsidRDefault="003347B5" w:rsidP="003347B5">
            <w:pPr>
              <w:spacing w:after="0" w:line="240" w:lineRule="auto"/>
              <w:rPr>
                <w:rFonts w:cs="Arial"/>
                <w:sz w:val="20"/>
                <w:szCs w:val="20"/>
                <w:lang w:eastAsia="ru-RU"/>
              </w:rPr>
            </w:pPr>
          </w:p>
        </w:tc>
      </w:tr>
      <w:tr w:rsidR="00EE2BFA" w:rsidRPr="00BE67C0" w14:paraId="7A0F85B1" w14:textId="77777777" w:rsidTr="00EE2BFA">
        <w:trPr>
          <w:trHeight w:val="225"/>
        </w:trPr>
        <w:tc>
          <w:tcPr>
            <w:tcW w:w="206" w:type="pct"/>
            <w:gridSpan w:val="2"/>
            <w:tcBorders>
              <w:top w:val="nil"/>
              <w:left w:val="nil"/>
              <w:bottom w:val="nil"/>
              <w:right w:val="nil"/>
            </w:tcBorders>
            <w:shd w:val="clear" w:color="auto" w:fill="auto"/>
            <w:vAlign w:val="bottom"/>
            <w:hideMark/>
          </w:tcPr>
          <w:p w14:paraId="3F4FA2AE"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nil"/>
              <w:bottom w:val="nil"/>
              <w:right w:val="nil"/>
            </w:tcBorders>
            <w:shd w:val="clear" w:color="auto" w:fill="auto"/>
            <w:vAlign w:val="center"/>
            <w:hideMark/>
          </w:tcPr>
          <w:p w14:paraId="6D20B06B" w14:textId="77777777" w:rsidR="003347B5" w:rsidRPr="00BE67C0" w:rsidRDefault="003347B5" w:rsidP="003347B5">
            <w:pPr>
              <w:spacing w:after="0" w:line="240" w:lineRule="auto"/>
              <w:rPr>
                <w:rFonts w:cs="Arial"/>
                <w:sz w:val="20"/>
                <w:szCs w:val="20"/>
                <w:lang w:eastAsia="ru-RU"/>
              </w:rPr>
            </w:pPr>
          </w:p>
        </w:tc>
        <w:tc>
          <w:tcPr>
            <w:tcW w:w="799" w:type="pct"/>
            <w:gridSpan w:val="4"/>
            <w:tcBorders>
              <w:top w:val="nil"/>
              <w:left w:val="nil"/>
              <w:bottom w:val="nil"/>
              <w:right w:val="nil"/>
            </w:tcBorders>
            <w:shd w:val="clear" w:color="auto" w:fill="auto"/>
            <w:vAlign w:val="bottom"/>
            <w:hideMark/>
          </w:tcPr>
          <w:p w14:paraId="1A1CF674" w14:textId="77777777" w:rsidR="003347B5" w:rsidRPr="00BE67C0" w:rsidRDefault="003347B5" w:rsidP="003347B5">
            <w:pPr>
              <w:spacing w:after="0" w:line="240" w:lineRule="auto"/>
              <w:jc w:val="center"/>
              <w:rPr>
                <w:rFonts w:cs="Arial"/>
                <w:sz w:val="20"/>
                <w:szCs w:val="20"/>
                <w:lang w:eastAsia="ru-RU"/>
              </w:rPr>
            </w:pPr>
          </w:p>
        </w:tc>
        <w:tc>
          <w:tcPr>
            <w:tcW w:w="552" w:type="pct"/>
            <w:gridSpan w:val="3"/>
            <w:tcBorders>
              <w:top w:val="nil"/>
              <w:left w:val="nil"/>
              <w:bottom w:val="nil"/>
              <w:right w:val="nil"/>
            </w:tcBorders>
            <w:shd w:val="clear" w:color="auto" w:fill="auto"/>
            <w:vAlign w:val="bottom"/>
            <w:hideMark/>
          </w:tcPr>
          <w:p w14:paraId="64278419" w14:textId="77777777" w:rsidR="003347B5" w:rsidRPr="00BE67C0" w:rsidRDefault="003347B5" w:rsidP="003347B5">
            <w:pPr>
              <w:spacing w:after="0" w:line="240" w:lineRule="auto"/>
              <w:rPr>
                <w:rFonts w:cs="Arial"/>
                <w:sz w:val="20"/>
                <w:szCs w:val="20"/>
                <w:lang w:eastAsia="ru-RU"/>
              </w:rPr>
            </w:pPr>
          </w:p>
        </w:tc>
        <w:tc>
          <w:tcPr>
            <w:tcW w:w="621" w:type="pct"/>
            <w:gridSpan w:val="2"/>
            <w:tcBorders>
              <w:top w:val="nil"/>
              <w:left w:val="nil"/>
              <w:bottom w:val="nil"/>
              <w:right w:val="nil"/>
            </w:tcBorders>
            <w:shd w:val="clear" w:color="auto" w:fill="auto"/>
            <w:vAlign w:val="bottom"/>
            <w:hideMark/>
          </w:tcPr>
          <w:p w14:paraId="5B03A99E"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368EF9E0"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2614DA4C"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090759DF" w14:textId="77777777" w:rsidR="003347B5" w:rsidRPr="00BE67C0" w:rsidRDefault="003347B5" w:rsidP="003347B5">
            <w:pPr>
              <w:spacing w:after="0" w:line="240" w:lineRule="auto"/>
              <w:rPr>
                <w:rFonts w:cs="Arial"/>
                <w:sz w:val="20"/>
                <w:szCs w:val="20"/>
                <w:lang w:eastAsia="ru-RU"/>
              </w:rPr>
            </w:pPr>
          </w:p>
        </w:tc>
      </w:tr>
      <w:tr w:rsidR="00EE2BFA" w:rsidRPr="00BE67C0" w14:paraId="5BE60AC5" w14:textId="77777777" w:rsidTr="00EE2BFA">
        <w:trPr>
          <w:trHeight w:val="225"/>
        </w:trPr>
        <w:tc>
          <w:tcPr>
            <w:tcW w:w="206" w:type="pct"/>
            <w:gridSpan w:val="2"/>
            <w:tcBorders>
              <w:top w:val="nil"/>
              <w:left w:val="nil"/>
              <w:bottom w:val="nil"/>
              <w:right w:val="nil"/>
            </w:tcBorders>
            <w:shd w:val="clear" w:color="auto" w:fill="auto"/>
            <w:vAlign w:val="bottom"/>
            <w:hideMark/>
          </w:tcPr>
          <w:p w14:paraId="4088D4A8"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nil"/>
              <w:bottom w:val="nil"/>
              <w:right w:val="nil"/>
            </w:tcBorders>
            <w:shd w:val="clear" w:color="auto" w:fill="auto"/>
            <w:vAlign w:val="bottom"/>
            <w:hideMark/>
          </w:tcPr>
          <w:p w14:paraId="5C530686"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Место печати</w:t>
            </w:r>
          </w:p>
        </w:tc>
        <w:tc>
          <w:tcPr>
            <w:tcW w:w="799" w:type="pct"/>
            <w:gridSpan w:val="4"/>
            <w:tcBorders>
              <w:top w:val="nil"/>
              <w:left w:val="nil"/>
              <w:bottom w:val="nil"/>
              <w:right w:val="nil"/>
            </w:tcBorders>
            <w:shd w:val="clear" w:color="auto" w:fill="auto"/>
            <w:vAlign w:val="bottom"/>
            <w:hideMark/>
          </w:tcPr>
          <w:p w14:paraId="782E262E" w14:textId="77777777" w:rsidR="003347B5" w:rsidRPr="00BE67C0" w:rsidRDefault="00EE2BFA" w:rsidP="003347B5">
            <w:pPr>
              <w:spacing w:after="0" w:line="240" w:lineRule="auto"/>
              <w:rPr>
                <w:rFonts w:cs="Arial"/>
                <w:sz w:val="16"/>
                <w:szCs w:val="16"/>
                <w:lang w:eastAsia="ru-RU"/>
              </w:rPr>
            </w:pPr>
            <w:r w:rsidRPr="00BE67C0">
              <w:rPr>
                <w:rFonts w:cs="Arial"/>
                <w:sz w:val="16"/>
                <w:szCs w:val="16"/>
                <w:lang w:eastAsia="ru-RU"/>
              </w:rPr>
              <w:t>_____________________</w:t>
            </w:r>
          </w:p>
        </w:tc>
        <w:tc>
          <w:tcPr>
            <w:tcW w:w="1782" w:type="pct"/>
            <w:gridSpan w:val="8"/>
            <w:tcBorders>
              <w:top w:val="nil"/>
              <w:left w:val="nil"/>
              <w:bottom w:val="nil"/>
              <w:right w:val="nil"/>
            </w:tcBorders>
            <w:shd w:val="clear" w:color="auto" w:fill="auto"/>
            <w:vAlign w:val="bottom"/>
            <w:hideMark/>
          </w:tcPr>
          <w:p w14:paraId="1D7BBB4F" w14:textId="77777777" w:rsidR="003347B5" w:rsidRPr="00BE67C0" w:rsidRDefault="003347B5" w:rsidP="003347B5">
            <w:pPr>
              <w:spacing w:after="0" w:line="240" w:lineRule="auto"/>
              <w:rPr>
                <w:rFonts w:cs="Arial"/>
                <w:sz w:val="16"/>
                <w:szCs w:val="16"/>
                <w:lang w:eastAsia="ru-RU"/>
              </w:rPr>
            </w:pPr>
            <w:r w:rsidRPr="00BE67C0">
              <w:rPr>
                <w:rFonts w:cs="Arial"/>
                <w:sz w:val="16"/>
                <w:szCs w:val="16"/>
                <w:lang w:eastAsia="ru-RU"/>
              </w:rPr>
              <w:t>(Ф,И,О. руководителя или лица, его замещающего)</w:t>
            </w:r>
          </w:p>
        </w:tc>
        <w:tc>
          <w:tcPr>
            <w:tcW w:w="876" w:type="pct"/>
            <w:gridSpan w:val="3"/>
            <w:tcBorders>
              <w:top w:val="nil"/>
              <w:left w:val="nil"/>
              <w:bottom w:val="nil"/>
              <w:right w:val="nil"/>
            </w:tcBorders>
            <w:shd w:val="clear" w:color="auto" w:fill="auto"/>
            <w:vAlign w:val="bottom"/>
            <w:hideMark/>
          </w:tcPr>
          <w:p w14:paraId="2ECD7E45" w14:textId="77777777" w:rsidR="003347B5" w:rsidRPr="00BE67C0" w:rsidRDefault="003347B5" w:rsidP="003347B5">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1C71FC3A" w14:textId="77777777" w:rsidR="003347B5" w:rsidRPr="00BE67C0" w:rsidRDefault="003347B5" w:rsidP="003347B5">
            <w:pPr>
              <w:spacing w:after="0" w:line="240" w:lineRule="auto"/>
              <w:rPr>
                <w:rFonts w:cs="Arial"/>
                <w:sz w:val="20"/>
                <w:szCs w:val="20"/>
                <w:lang w:eastAsia="ru-RU"/>
              </w:rPr>
            </w:pPr>
          </w:p>
        </w:tc>
      </w:tr>
      <w:tr w:rsidR="00EE2BFA" w:rsidRPr="00BE67C0" w14:paraId="05BD776F" w14:textId="77777777" w:rsidTr="00EE2BFA">
        <w:trPr>
          <w:trHeight w:val="225"/>
        </w:trPr>
        <w:tc>
          <w:tcPr>
            <w:tcW w:w="206" w:type="pct"/>
            <w:gridSpan w:val="2"/>
            <w:tcBorders>
              <w:top w:val="nil"/>
              <w:left w:val="nil"/>
              <w:bottom w:val="nil"/>
              <w:right w:val="nil"/>
            </w:tcBorders>
            <w:shd w:val="clear" w:color="auto" w:fill="auto"/>
            <w:vAlign w:val="bottom"/>
            <w:hideMark/>
          </w:tcPr>
          <w:p w14:paraId="23380F45" w14:textId="77777777" w:rsidR="003347B5" w:rsidRPr="00BE67C0" w:rsidRDefault="003347B5" w:rsidP="003347B5">
            <w:pPr>
              <w:spacing w:after="0" w:line="240" w:lineRule="auto"/>
              <w:rPr>
                <w:rFonts w:cs="Arial"/>
                <w:sz w:val="20"/>
                <w:szCs w:val="20"/>
                <w:lang w:eastAsia="ru-RU"/>
              </w:rPr>
            </w:pPr>
          </w:p>
        </w:tc>
        <w:tc>
          <w:tcPr>
            <w:tcW w:w="990" w:type="pct"/>
            <w:gridSpan w:val="3"/>
            <w:tcBorders>
              <w:top w:val="nil"/>
              <w:left w:val="nil"/>
              <w:bottom w:val="nil"/>
              <w:right w:val="nil"/>
            </w:tcBorders>
            <w:shd w:val="clear" w:color="auto" w:fill="auto"/>
            <w:vAlign w:val="center"/>
            <w:hideMark/>
          </w:tcPr>
          <w:p w14:paraId="38AE8C87" w14:textId="77777777" w:rsidR="003347B5" w:rsidRPr="00BE67C0" w:rsidRDefault="003347B5" w:rsidP="003347B5">
            <w:pPr>
              <w:spacing w:after="0" w:line="240" w:lineRule="auto"/>
              <w:rPr>
                <w:rFonts w:cs="Arial"/>
                <w:sz w:val="20"/>
                <w:szCs w:val="20"/>
                <w:lang w:eastAsia="ru-RU"/>
              </w:rPr>
            </w:pPr>
          </w:p>
        </w:tc>
        <w:tc>
          <w:tcPr>
            <w:tcW w:w="799" w:type="pct"/>
            <w:gridSpan w:val="4"/>
            <w:tcBorders>
              <w:top w:val="nil"/>
              <w:left w:val="nil"/>
              <w:bottom w:val="nil"/>
              <w:right w:val="nil"/>
            </w:tcBorders>
            <w:shd w:val="clear" w:color="auto" w:fill="auto"/>
            <w:vAlign w:val="bottom"/>
            <w:hideMark/>
          </w:tcPr>
          <w:p w14:paraId="1B51F54E" w14:textId="77777777" w:rsidR="003347B5" w:rsidRPr="00BE67C0" w:rsidRDefault="003347B5" w:rsidP="003347B5">
            <w:pPr>
              <w:spacing w:after="0" w:line="240" w:lineRule="auto"/>
              <w:jc w:val="center"/>
              <w:rPr>
                <w:rFonts w:cs="Arial"/>
                <w:sz w:val="16"/>
                <w:szCs w:val="16"/>
                <w:lang w:eastAsia="ru-RU"/>
              </w:rPr>
            </w:pPr>
            <w:r w:rsidRPr="00BE67C0">
              <w:rPr>
                <w:rFonts w:cs="Arial"/>
                <w:sz w:val="16"/>
                <w:szCs w:val="16"/>
                <w:lang w:eastAsia="ru-RU"/>
              </w:rPr>
              <w:t>(подпись)</w:t>
            </w:r>
          </w:p>
        </w:tc>
        <w:tc>
          <w:tcPr>
            <w:tcW w:w="552" w:type="pct"/>
            <w:gridSpan w:val="3"/>
            <w:tcBorders>
              <w:top w:val="nil"/>
              <w:left w:val="nil"/>
              <w:bottom w:val="nil"/>
              <w:right w:val="nil"/>
            </w:tcBorders>
            <w:shd w:val="clear" w:color="auto" w:fill="auto"/>
            <w:vAlign w:val="bottom"/>
            <w:hideMark/>
          </w:tcPr>
          <w:p w14:paraId="323C7825" w14:textId="77777777" w:rsidR="003347B5" w:rsidRPr="00BE67C0" w:rsidRDefault="003347B5" w:rsidP="003347B5">
            <w:pPr>
              <w:spacing w:after="0" w:line="240" w:lineRule="auto"/>
              <w:jc w:val="center"/>
              <w:rPr>
                <w:rFonts w:cs="Arial"/>
                <w:sz w:val="16"/>
                <w:szCs w:val="16"/>
                <w:lang w:eastAsia="ru-RU"/>
              </w:rPr>
            </w:pPr>
          </w:p>
        </w:tc>
        <w:tc>
          <w:tcPr>
            <w:tcW w:w="621" w:type="pct"/>
            <w:gridSpan w:val="2"/>
            <w:tcBorders>
              <w:top w:val="nil"/>
              <w:left w:val="nil"/>
              <w:bottom w:val="nil"/>
              <w:right w:val="nil"/>
            </w:tcBorders>
            <w:shd w:val="clear" w:color="auto" w:fill="auto"/>
            <w:vAlign w:val="bottom"/>
            <w:hideMark/>
          </w:tcPr>
          <w:p w14:paraId="54D9EFDE" w14:textId="77777777" w:rsidR="003347B5" w:rsidRPr="00BE67C0" w:rsidRDefault="003347B5" w:rsidP="003347B5">
            <w:pPr>
              <w:spacing w:after="0" w:line="240" w:lineRule="auto"/>
              <w:rPr>
                <w:rFonts w:cs="Arial"/>
                <w:sz w:val="20"/>
                <w:szCs w:val="20"/>
                <w:lang w:eastAsia="ru-RU"/>
              </w:rPr>
            </w:pPr>
          </w:p>
        </w:tc>
        <w:tc>
          <w:tcPr>
            <w:tcW w:w="609" w:type="pct"/>
            <w:gridSpan w:val="3"/>
            <w:tcBorders>
              <w:top w:val="nil"/>
              <w:left w:val="nil"/>
              <w:bottom w:val="nil"/>
              <w:right w:val="nil"/>
            </w:tcBorders>
            <w:shd w:val="clear" w:color="auto" w:fill="auto"/>
            <w:vAlign w:val="bottom"/>
            <w:hideMark/>
          </w:tcPr>
          <w:p w14:paraId="47D3FBFA" w14:textId="77777777" w:rsidR="003347B5" w:rsidRPr="00BE67C0" w:rsidRDefault="003347B5" w:rsidP="003347B5">
            <w:pPr>
              <w:spacing w:after="0" w:line="240" w:lineRule="auto"/>
              <w:rPr>
                <w:rFonts w:cs="Arial"/>
                <w:sz w:val="20"/>
                <w:szCs w:val="20"/>
                <w:lang w:eastAsia="ru-RU"/>
              </w:rPr>
            </w:pPr>
          </w:p>
        </w:tc>
        <w:tc>
          <w:tcPr>
            <w:tcW w:w="876" w:type="pct"/>
            <w:gridSpan w:val="3"/>
            <w:tcBorders>
              <w:top w:val="nil"/>
              <w:left w:val="nil"/>
              <w:bottom w:val="nil"/>
              <w:right w:val="nil"/>
            </w:tcBorders>
            <w:shd w:val="clear" w:color="auto" w:fill="auto"/>
            <w:vAlign w:val="bottom"/>
            <w:hideMark/>
          </w:tcPr>
          <w:p w14:paraId="2A7687FA" w14:textId="77777777" w:rsidR="003347B5" w:rsidRPr="00BE67C0" w:rsidRDefault="003347B5" w:rsidP="003347B5">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204B59B7" w14:textId="77777777" w:rsidR="003347B5" w:rsidRPr="00BE67C0" w:rsidRDefault="003347B5" w:rsidP="003347B5">
            <w:pPr>
              <w:spacing w:after="0" w:line="240" w:lineRule="auto"/>
              <w:rPr>
                <w:rFonts w:cs="Arial"/>
                <w:sz w:val="20"/>
                <w:szCs w:val="20"/>
                <w:lang w:eastAsia="ru-RU"/>
              </w:rPr>
            </w:pPr>
          </w:p>
        </w:tc>
      </w:tr>
    </w:tbl>
    <w:p w14:paraId="509B8868" w14:textId="77777777" w:rsidR="00EE2BFA" w:rsidRPr="00BE67C0" w:rsidRDefault="00EE2BFA" w:rsidP="00105226">
      <w:pPr>
        <w:rPr>
          <w:rFonts w:cs="Arial"/>
          <w:bCs/>
          <w:iCs/>
          <w:color w:val="000000"/>
          <w:sz w:val="24"/>
          <w:szCs w:val="24"/>
          <w:lang w:val="en-US"/>
        </w:rPr>
      </w:pPr>
    </w:p>
    <w:p w14:paraId="79CCE8A0" w14:textId="77777777" w:rsidR="00EE2BFA" w:rsidRPr="00BE67C0" w:rsidRDefault="00EE2BFA" w:rsidP="00023454">
      <w:pPr>
        <w:jc w:val="right"/>
        <w:rPr>
          <w:rFonts w:cs="Arial"/>
          <w:bCs/>
          <w:iCs/>
          <w:color w:val="000000"/>
          <w:sz w:val="24"/>
          <w:szCs w:val="24"/>
        </w:rPr>
        <w:sectPr w:rsidR="00EE2BFA" w:rsidRPr="00BE67C0" w:rsidSect="00D41066">
          <w:headerReference w:type="default" r:id="rId13"/>
          <w:headerReference w:type="first" r:id="rId14"/>
          <w:pgSz w:w="15840" w:h="12240" w:orient="landscape"/>
          <w:pgMar w:top="1440" w:right="1440" w:bottom="902" w:left="1440" w:header="720" w:footer="720" w:gutter="0"/>
          <w:cols w:space="720"/>
          <w:titlePg/>
          <w:docGrid w:linePitch="360"/>
        </w:sectPr>
      </w:pPr>
    </w:p>
    <w:p w14:paraId="45054314" w14:textId="77777777" w:rsidR="00A82753" w:rsidRPr="00BE67C0" w:rsidRDefault="005739E1" w:rsidP="005739E1">
      <w:pPr>
        <w:jc w:val="both"/>
        <w:rPr>
          <w:rFonts w:cs="Arial"/>
          <w:bCs/>
          <w:i/>
          <w:iCs/>
          <w:color w:val="FF0000"/>
          <w:sz w:val="24"/>
          <w:szCs w:val="24"/>
        </w:rPr>
      </w:pPr>
      <w:r w:rsidRPr="00BE67C0">
        <w:rPr>
          <w:rFonts w:cs="Arial"/>
          <w:bCs/>
          <w:i/>
          <w:iCs/>
          <w:color w:val="FF0000"/>
          <w:sz w:val="24"/>
          <w:szCs w:val="24"/>
        </w:rPr>
        <w:lastRenderedPageBreak/>
        <w:t xml:space="preserve">Приложение №4 к Стандарту </w:t>
      </w:r>
      <w:r w:rsidRPr="00BE67C0">
        <w:rPr>
          <w:rFonts w:cs="Arial"/>
          <w:bCs/>
          <w:i/>
          <w:color w:val="FF0000"/>
          <w:sz w:val="24"/>
          <w:szCs w:val="24"/>
        </w:rPr>
        <w:t>исключено в соответствии с решением Правления Фонда от 2</w:t>
      </w:r>
      <w:r w:rsidR="007869A6" w:rsidRPr="00BE67C0">
        <w:rPr>
          <w:rFonts w:cs="Arial"/>
          <w:bCs/>
          <w:i/>
          <w:color w:val="FF0000"/>
          <w:sz w:val="24"/>
          <w:szCs w:val="24"/>
        </w:rPr>
        <w:t>7</w:t>
      </w:r>
      <w:r w:rsidRPr="00BE67C0">
        <w:rPr>
          <w:rFonts w:cs="Arial"/>
          <w:bCs/>
          <w:i/>
          <w:color w:val="FF0000"/>
          <w:sz w:val="24"/>
          <w:szCs w:val="24"/>
        </w:rPr>
        <w:t xml:space="preserve">.12.2019 г. №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75EB20F7" w14:textId="77777777" w:rsidR="00A82753" w:rsidRPr="00BE67C0" w:rsidRDefault="00A82753" w:rsidP="00023454">
      <w:pPr>
        <w:jc w:val="right"/>
        <w:rPr>
          <w:rFonts w:cs="Arial"/>
          <w:bCs/>
          <w:iCs/>
          <w:color w:val="000000"/>
          <w:sz w:val="24"/>
          <w:szCs w:val="24"/>
        </w:rPr>
      </w:pPr>
    </w:p>
    <w:p w14:paraId="585CA79A" w14:textId="77777777" w:rsidR="005739E1" w:rsidRPr="00BE67C0" w:rsidRDefault="005739E1" w:rsidP="00023454">
      <w:pPr>
        <w:jc w:val="right"/>
        <w:rPr>
          <w:rFonts w:cs="Arial"/>
          <w:bCs/>
          <w:iCs/>
          <w:color w:val="000000"/>
          <w:sz w:val="24"/>
          <w:szCs w:val="24"/>
        </w:rPr>
      </w:pPr>
    </w:p>
    <w:p w14:paraId="7596B328" w14:textId="77777777" w:rsidR="005739E1" w:rsidRPr="00BE67C0" w:rsidRDefault="005739E1" w:rsidP="00023454">
      <w:pPr>
        <w:jc w:val="right"/>
        <w:rPr>
          <w:rFonts w:cs="Arial"/>
          <w:bCs/>
          <w:iCs/>
          <w:color w:val="000000"/>
          <w:sz w:val="24"/>
          <w:szCs w:val="24"/>
        </w:rPr>
      </w:pPr>
    </w:p>
    <w:p w14:paraId="3163FB2B" w14:textId="77777777" w:rsidR="005739E1" w:rsidRPr="00BE67C0" w:rsidRDefault="005739E1" w:rsidP="00023454">
      <w:pPr>
        <w:jc w:val="right"/>
        <w:rPr>
          <w:rFonts w:cs="Arial"/>
          <w:bCs/>
          <w:iCs/>
          <w:color w:val="000000"/>
          <w:sz w:val="24"/>
          <w:szCs w:val="24"/>
        </w:rPr>
      </w:pPr>
    </w:p>
    <w:p w14:paraId="63A7815A" w14:textId="77777777" w:rsidR="005739E1" w:rsidRPr="00BE67C0" w:rsidRDefault="005739E1" w:rsidP="00023454">
      <w:pPr>
        <w:jc w:val="right"/>
        <w:rPr>
          <w:rFonts w:cs="Arial"/>
          <w:bCs/>
          <w:iCs/>
          <w:color w:val="000000"/>
          <w:sz w:val="24"/>
          <w:szCs w:val="24"/>
        </w:rPr>
      </w:pPr>
    </w:p>
    <w:p w14:paraId="2C1A46A5" w14:textId="77777777" w:rsidR="005739E1" w:rsidRPr="00BE67C0" w:rsidRDefault="005739E1" w:rsidP="00023454">
      <w:pPr>
        <w:jc w:val="right"/>
        <w:rPr>
          <w:rFonts w:cs="Arial"/>
          <w:bCs/>
          <w:iCs/>
          <w:color w:val="000000"/>
          <w:sz w:val="24"/>
          <w:szCs w:val="24"/>
        </w:rPr>
      </w:pPr>
    </w:p>
    <w:p w14:paraId="0714DF78" w14:textId="77777777" w:rsidR="005739E1" w:rsidRPr="00BE67C0" w:rsidRDefault="005739E1" w:rsidP="00023454">
      <w:pPr>
        <w:jc w:val="right"/>
        <w:rPr>
          <w:rFonts w:cs="Arial"/>
          <w:bCs/>
          <w:iCs/>
          <w:color w:val="000000"/>
          <w:sz w:val="24"/>
          <w:szCs w:val="24"/>
        </w:rPr>
      </w:pPr>
    </w:p>
    <w:p w14:paraId="46CDA28F" w14:textId="77777777" w:rsidR="005739E1" w:rsidRPr="00BE67C0" w:rsidRDefault="005739E1" w:rsidP="00023454">
      <w:pPr>
        <w:jc w:val="right"/>
        <w:rPr>
          <w:rFonts w:cs="Arial"/>
          <w:bCs/>
          <w:iCs/>
          <w:color w:val="000000"/>
          <w:sz w:val="24"/>
          <w:szCs w:val="24"/>
        </w:rPr>
      </w:pPr>
    </w:p>
    <w:p w14:paraId="59E228FB" w14:textId="77777777" w:rsidR="005739E1" w:rsidRPr="00BE67C0" w:rsidRDefault="005739E1" w:rsidP="00023454">
      <w:pPr>
        <w:jc w:val="right"/>
        <w:rPr>
          <w:rFonts w:cs="Arial"/>
          <w:bCs/>
          <w:iCs/>
          <w:color w:val="000000"/>
          <w:sz w:val="24"/>
          <w:szCs w:val="24"/>
        </w:rPr>
      </w:pPr>
    </w:p>
    <w:p w14:paraId="544B07A3" w14:textId="77777777" w:rsidR="005739E1" w:rsidRPr="00BE67C0" w:rsidRDefault="005739E1" w:rsidP="00023454">
      <w:pPr>
        <w:jc w:val="right"/>
        <w:rPr>
          <w:rFonts w:cs="Arial"/>
          <w:bCs/>
          <w:iCs/>
          <w:color w:val="000000"/>
          <w:sz w:val="24"/>
          <w:szCs w:val="24"/>
        </w:rPr>
      </w:pPr>
    </w:p>
    <w:p w14:paraId="5D70EBFA" w14:textId="77777777" w:rsidR="005739E1" w:rsidRPr="00BE67C0" w:rsidRDefault="005739E1" w:rsidP="00023454">
      <w:pPr>
        <w:jc w:val="right"/>
        <w:rPr>
          <w:rFonts w:cs="Arial"/>
          <w:bCs/>
          <w:iCs/>
          <w:color w:val="000000"/>
          <w:sz w:val="24"/>
          <w:szCs w:val="24"/>
        </w:rPr>
      </w:pPr>
    </w:p>
    <w:p w14:paraId="5019C803" w14:textId="77777777" w:rsidR="005739E1" w:rsidRPr="00BE67C0" w:rsidRDefault="005739E1" w:rsidP="00023454">
      <w:pPr>
        <w:jc w:val="right"/>
        <w:rPr>
          <w:rFonts w:cs="Arial"/>
          <w:bCs/>
          <w:iCs/>
          <w:color w:val="000000"/>
          <w:sz w:val="24"/>
          <w:szCs w:val="24"/>
        </w:rPr>
      </w:pPr>
    </w:p>
    <w:p w14:paraId="081AEE0A" w14:textId="77777777" w:rsidR="005739E1" w:rsidRPr="00BE67C0" w:rsidRDefault="005739E1" w:rsidP="00023454">
      <w:pPr>
        <w:jc w:val="right"/>
        <w:rPr>
          <w:rFonts w:cs="Arial"/>
          <w:bCs/>
          <w:iCs/>
          <w:color w:val="000000"/>
          <w:sz w:val="24"/>
          <w:szCs w:val="24"/>
        </w:rPr>
      </w:pPr>
    </w:p>
    <w:p w14:paraId="0C2AAC09" w14:textId="77777777" w:rsidR="005739E1" w:rsidRPr="00BE67C0" w:rsidRDefault="005739E1" w:rsidP="00023454">
      <w:pPr>
        <w:jc w:val="right"/>
        <w:rPr>
          <w:rFonts w:cs="Arial"/>
          <w:bCs/>
          <w:iCs/>
          <w:color w:val="000000"/>
          <w:sz w:val="24"/>
          <w:szCs w:val="24"/>
        </w:rPr>
      </w:pPr>
    </w:p>
    <w:p w14:paraId="5C1683CC" w14:textId="77777777" w:rsidR="005739E1" w:rsidRPr="00BE67C0" w:rsidRDefault="005739E1" w:rsidP="00023454">
      <w:pPr>
        <w:jc w:val="right"/>
        <w:rPr>
          <w:rFonts w:cs="Arial"/>
          <w:bCs/>
          <w:iCs/>
          <w:color w:val="000000"/>
          <w:sz w:val="24"/>
          <w:szCs w:val="24"/>
        </w:rPr>
      </w:pPr>
    </w:p>
    <w:p w14:paraId="66CB2198" w14:textId="77777777" w:rsidR="005739E1" w:rsidRPr="00BE67C0" w:rsidRDefault="005739E1" w:rsidP="00023454">
      <w:pPr>
        <w:jc w:val="right"/>
        <w:rPr>
          <w:rFonts w:cs="Arial"/>
          <w:bCs/>
          <w:iCs/>
          <w:color w:val="000000"/>
          <w:sz w:val="24"/>
          <w:szCs w:val="24"/>
        </w:rPr>
      </w:pPr>
    </w:p>
    <w:p w14:paraId="19D4A10F" w14:textId="77777777" w:rsidR="005739E1" w:rsidRPr="00BE67C0" w:rsidRDefault="005739E1" w:rsidP="00023454">
      <w:pPr>
        <w:jc w:val="right"/>
        <w:rPr>
          <w:rFonts w:cs="Arial"/>
          <w:bCs/>
          <w:iCs/>
          <w:color w:val="000000"/>
          <w:sz w:val="24"/>
          <w:szCs w:val="24"/>
        </w:rPr>
      </w:pPr>
    </w:p>
    <w:p w14:paraId="0D3371F4" w14:textId="77777777" w:rsidR="005739E1" w:rsidRPr="00BE67C0" w:rsidRDefault="005739E1" w:rsidP="00023454">
      <w:pPr>
        <w:jc w:val="right"/>
        <w:rPr>
          <w:rFonts w:cs="Arial"/>
          <w:bCs/>
          <w:iCs/>
          <w:color w:val="000000"/>
          <w:sz w:val="24"/>
          <w:szCs w:val="24"/>
        </w:rPr>
      </w:pPr>
    </w:p>
    <w:p w14:paraId="09A74548" w14:textId="77777777" w:rsidR="005739E1" w:rsidRPr="00BE67C0" w:rsidRDefault="005739E1" w:rsidP="00023454">
      <w:pPr>
        <w:jc w:val="right"/>
        <w:rPr>
          <w:rFonts w:cs="Arial"/>
          <w:bCs/>
          <w:iCs/>
          <w:color w:val="000000"/>
          <w:sz w:val="24"/>
          <w:szCs w:val="24"/>
        </w:rPr>
      </w:pPr>
    </w:p>
    <w:p w14:paraId="71199200" w14:textId="77777777" w:rsidR="005739E1" w:rsidRPr="00BE67C0" w:rsidRDefault="005739E1" w:rsidP="00023454">
      <w:pPr>
        <w:jc w:val="right"/>
        <w:rPr>
          <w:rFonts w:cs="Arial"/>
          <w:bCs/>
          <w:iCs/>
          <w:color w:val="000000"/>
          <w:sz w:val="24"/>
          <w:szCs w:val="24"/>
        </w:rPr>
      </w:pPr>
    </w:p>
    <w:p w14:paraId="7D0308B3" w14:textId="77777777" w:rsidR="005739E1" w:rsidRPr="00BE67C0" w:rsidRDefault="005739E1" w:rsidP="00023454">
      <w:pPr>
        <w:jc w:val="right"/>
        <w:rPr>
          <w:rFonts w:cs="Arial"/>
          <w:bCs/>
          <w:iCs/>
          <w:color w:val="000000"/>
          <w:sz w:val="24"/>
          <w:szCs w:val="24"/>
        </w:rPr>
      </w:pPr>
    </w:p>
    <w:p w14:paraId="7871C139" w14:textId="77777777" w:rsidR="005739E1" w:rsidRPr="00BE67C0" w:rsidRDefault="005739E1" w:rsidP="00023454">
      <w:pPr>
        <w:jc w:val="right"/>
        <w:rPr>
          <w:rFonts w:cs="Arial"/>
          <w:bCs/>
          <w:iCs/>
          <w:color w:val="000000"/>
          <w:sz w:val="24"/>
          <w:szCs w:val="24"/>
        </w:rPr>
      </w:pPr>
    </w:p>
    <w:p w14:paraId="3F0E8DD6" w14:textId="77777777" w:rsidR="005739E1" w:rsidRPr="00BE67C0" w:rsidRDefault="005739E1" w:rsidP="00023454">
      <w:pPr>
        <w:jc w:val="right"/>
        <w:rPr>
          <w:rFonts w:cs="Arial"/>
          <w:bCs/>
          <w:iCs/>
          <w:color w:val="000000"/>
          <w:sz w:val="24"/>
          <w:szCs w:val="24"/>
        </w:rPr>
      </w:pPr>
    </w:p>
    <w:p w14:paraId="2C641466" w14:textId="77777777" w:rsidR="005739E1" w:rsidRPr="00BE67C0" w:rsidRDefault="005739E1" w:rsidP="00023454">
      <w:pPr>
        <w:jc w:val="right"/>
        <w:rPr>
          <w:rFonts w:cs="Arial"/>
          <w:bCs/>
          <w:iCs/>
          <w:color w:val="000000"/>
          <w:sz w:val="24"/>
          <w:szCs w:val="24"/>
        </w:rPr>
      </w:pPr>
    </w:p>
    <w:p w14:paraId="166F55BD" w14:textId="77777777" w:rsidR="005739E1" w:rsidRPr="00BE67C0" w:rsidRDefault="005739E1" w:rsidP="00023454">
      <w:pPr>
        <w:jc w:val="right"/>
        <w:rPr>
          <w:rFonts w:cs="Arial"/>
          <w:bCs/>
          <w:iCs/>
          <w:color w:val="000000"/>
          <w:sz w:val="24"/>
          <w:szCs w:val="24"/>
        </w:rPr>
      </w:pPr>
    </w:p>
    <w:p w14:paraId="4838EE7B" w14:textId="77777777" w:rsidR="00A82753" w:rsidRPr="00BE67C0" w:rsidRDefault="00A82753" w:rsidP="00023454">
      <w:pPr>
        <w:jc w:val="right"/>
        <w:rPr>
          <w:rFonts w:cs="Arial"/>
          <w:bCs/>
          <w:iCs/>
          <w:color w:val="000000"/>
          <w:sz w:val="24"/>
          <w:szCs w:val="24"/>
        </w:rPr>
      </w:pPr>
    </w:p>
    <w:p w14:paraId="4B21AEB6" w14:textId="77777777" w:rsidR="000E5864" w:rsidRPr="00BE67C0" w:rsidRDefault="000E5864" w:rsidP="00023454">
      <w:pPr>
        <w:jc w:val="right"/>
        <w:rPr>
          <w:rFonts w:cs="Arial"/>
          <w:bCs/>
          <w:iCs/>
          <w:color w:val="000000"/>
          <w:sz w:val="24"/>
          <w:szCs w:val="24"/>
        </w:rPr>
      </w:pPr>
    </w:p>
    <w:p w14:paraId="663867A3" w14:textId="77777777" w:rsidR="000E5864" w:rsidRPr="00BE67C0" w:rsidRDefault="000E5864" w:rsidP="00023454">
      <w:pPr>
        <w:jc w:val="right"/>
        <w:rPr>
          <w:rFonts w:cs="Arial"/>
          <w:bCs/>
          <w:iCs/>
          <w:color w:val="000000"/>
          <w:sz w:val="24"/>
          <w:szCs w:val="24"/>
        </w:rPr>
      </w:pPr>
    </w:p>
    <w:p w14:paraId="1CECCB28" w14:textId="77777777" w:rsidR="000E5864" w:rsidRPr="00BE67C0" w:rsidRDefault="000E5864" w:rsidP="00023454">
      <w:pPr>
        <w:jc w:val="right"/>
        <w:rPr>
          <w:rFonts w:cs="Arial"/>
          <w:bCs/>
          <w:iCs/>
          <w:color w:val="000000"/>
          <w:sz w:val="24"/>
          <w:szCs w:val="24"/>
        </w:rPr>
      </w:pPr>
    </w:p>
    <w:p w14:paraId="433A896F" w14:textId="77777777" w:rsidR="00023454" w:rsidRPr="00BE67C0" w:rsidRDefault="002A27A2" w:rsidP="00023454">
      <w:pPr>
        <w:jc w:val="right"/>
        <w:rPr>
          <w:rFonts w:cs="Arial"/>
          <w:bCs/>
          <w:iCs/>
          <w:color w:val="000000"/>
          <w:sz w:val="24"/>
          <w:szCs w:val="24"/>
        </w:rPr>
      </w:pPr>
      <w:r w:rsidRPr="00BE67C0">
        <w:rPr>
          <w:rFonts w:cs="Arial"/>
          <w:bCs/>
          <w:iCs/>
          <w:color w:val="000000"/>
          <w:sz w:val="24"/>
          <w:szCs w:val="24"/>
        </w:rPr>
        <w:lastRenderedPageBreak/>
        <w:t>Пр</w:t>
      </w:r>
      <w:r w:rsidR="00023454" w:rsidRPr="00BE67C0">
        <w:rPr>
          <w:rFonts w:cs="Arial"/>
          <w:bCs/>
          <w:iCs/>
          <w:color w:val="000000"/>
          <w:sz w:val="24"/>
          <w:szCs w:val="24"/>
        </w:rPr>
        <w:t>иложение №</w:t>
      </w:r>
      <w:r w:rsidR="00EE2BFA" w:rsidRPr="00BE67C0">
        <w:rPr>
          <w:rFonts w:cs="Arial"/>
          <w:bCs/>
          <w:iCs/>
          <w:color w:val="000000"/>
          <w:sz w:val="24"/>
          <w:szCs w:val="24"/>
        </w:rPr>
        <w:t xml:space="preserve"> </w:t>
      </w:r>
      <w:r w:rsidR="00382B40" w:rsidRPr="00BE67C0">
        <w:rPr>
          <w:rFonts w:cs="Arial"/>
          <w:bCs/>
          <w:iCs/>
          <w:color w:val="000000"/>
          <w:sz w:val="24"/>
          <w:szCs w:val="24"/>
        </w:rPr>
        <w:t>5</w:t>
      </w:r>
      <w:r w:rsidR="000E5864" w:rsidRPr="00BE67C0">
        <w:rPr>
          <w:rFonts w:cs="Arial"/>
          <w:sz w:val="24"/>
          <w:szCs w:val="24"/>
        </w:rPr>
        <w:t xml:space="preserve"> к Стандарту</w:t>
      </w:r>
    </w:p>
    <w:p w14:paraId="37B7413D" w14:textId="77777777" w:rsidR="002417E8" w:rsidRPr="00BE67C0" w:rsidRDefault="002417E8" w:rsidP="00023454">
      <w:pPr>
        <w:jc w:val="center"/>
        <w:rPr>
          <w:rFonts w:cs="Arial"/>
          <w:b/>
          <w:iCs/>
          <w:color w:val="000000"/>
          <w:sz w:val="24"/>
          <w:szCs w:val="24"/>
        </w:rPr>
      </w:pPr>
      <w:r w:rsidRPr="00BE67C0">
        <w:rPr>
          <w:rFonts w:cs="Arial"/>
          <w:b/>
          <w:iCs/>
          <w:color w:val="000000"/>
          <w:sz w:val="24"/>
          <w:szCs w:val="24"/>
          <w:lang w:val="kk-KZ"/>
        </w:rPr>
        <w:t>Т</w:t>
      </w:r>
      <w:r w:rsidR="00D0659B" w:rsidRPr="00BE67C0">
        <w:rPr>
          <w:rFonts w:cs="Arial"/>
          <w:b/>
          <w:iCs/>
          <w:color w:val="000000"/>
          <w:sz w:val="24"/>
          <w:szCs w:val="24"/>
          <w:lang w:val="kk-KZ"/>
        </w:rPr>
        <w:t>ребования к содержанию т</w:t>
      </w:r>
      <w:r w:rsidRPr="00BE67C0">
        <w:rPr>
          <w:rFonts w:cs="Arial"/>
          <w:b/>
          <w:iCs/>
          <w:color w:val="000000"/>
          <w:sz w:val="24"/>
          <w:szCs w:val="24"/>
          <w:lang w:val="kk-KZ"/>
        </w:rPr>
        <w:t>ендерн</w:t>
      </w:r>
      <w:r w:rsidR="00D0659B" w:rsidRPr="00BE67C0">
        <w:rPr>
          <w:rFonts w:cs="Arial"/>
          <w:b/>
          <w:iCs/>
          <w:color w:val="000000"/>
          <w:sz w:val="24"/>
          <w:szCs w:val="24"/>
          <w:lang w:val="kk-KZ"/>
        </w:rPr>
        <w:t>ой документации</w:t>
      </w:r>
    </w:p>
    <w:tbl>
      <w:tblPr>
        <w:tblpPr w:leftFromText="180" w:rightFromText="180" w:vertAnchor="text" w:tblpY="1"/>
        <w:tblOverlap w:val="never"/>
        <w:tblW w:w="0" w:type="auto"/>
        <w:tblLook w:val="04A0" w:firstRow="1" w:lastRow="0" w:firstColumn="1" w:lastColumn="0" w:noHBand="0" w:noVBand="1"/>
      </w:tblPr>
      <w:tblGrid>
        <w:gridCol w:w="441"/>
        <w:gridCol w:w="3919"/>
        <w:gridCol w:w="5528"/>
      </w:tblGrid>
      <w:tr w:rsidR="002417E8" w:rsidRPr="00BE67C0" w14:paraId="42D063CB" w14:textId="77777777" w:rsidTr="009D2FA6">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E99CE" w14:textId="77777777" w:rsidR="002417E8" w:rsidRPr="00BE67C0" w:rsidRDefault="002417E8" w:rsidP="00160BE2">
            <w:pPr>
              <w:spacing w:after="0" w:line="240" w:lineRule="auto"/>
              <w:ind w:left="-255" w:right="-199"/>
              <w:jc w:val="center"/>
              <w:rPr>
                <w:rFonts w:cs="Arial"/>
                <w:b/>
                <w:bCs/>
                <w:color w:val="000000"/>
                <w:sz w:val="24"/>
                <w:szCs w:val="24"/>
              </w:rPr>
            </w:pPr>
            <w:bookmarkStart w:id="390" w:name="OLE_LINK1"/>
            <w:r w:rsidRPr="00BE67C0">
              <w:rPr>
                <w:rFonts w:cs="Arial"/>
                <w:b/>
                <w:bCs/>
                <w:color w:val="000000"/>
                <w:sz w:val="24"/>
                <w:szCs w:val="24"/>
              </w:rPr>
              <w:t xml:space="preserve">№ </w:t>
            </w:r>
          </w:p>
          <w:p w14:paraId="3E6F22BE" w14:textId="77777777" w:rsidR="002417E8" w:rsidRPr="00BE67C0" w:rsidRDefault="002417E8" w:rsidP="00160BE2">
            <w:pPr>
              <w:spacing w:after="0" w:line="240" w:lineRule="auto"/>
              <w:ind w:left="-255" w:right="-199"/>
              <w:jc w:val="center"/>
              <w:rPr>
                <w:rFonts w:cs="Arial"/>
                <w:b/>
                <w:bCs/>
                <w:color w:val="000000"/>
                <w:sz w:val="24"/>
                <w:szCs w:val="24"/>
              </w:rPr>
            </w:pPr>
            <w:r w:rsidRPr="00BE67C0">
              <w:rPr>
                <w:rFonts w:cs="Arial"/>
                <w:b/>
                <w:bCs/>
                <w:color w:val="000000"/>
                <w:sz w:val="24"/>
                <w:szCs w:val="24"/>
              </w:rPr>
              <w:t xml:space="preserve"> 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4894A19F" w14:textId="77777777" w:rsidR="002417E8" w:rsidRPr="00BE67C0" w:rsidRDefault="002417E8" w:rsidP="00160BE2">
            <w:pPr>
              <w:spacing w:after="0" w:line="240" w:lineRule="auto"/>
              <w:jc w:val="center"/>
              <w:rPr>
                <w:rFonts w:cs="Arial"/>
                <w:b/>
                <w:bCs/>
                <w:color w:val="000000"/>
                <w:sz w:val="24"/>
                <w:szCs w:val="24"/>
              </w:rPr>
            </w:pPr>
            <w:r w:rsidRPr="00BE67C0">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09093F5C" w14:textId="77777777" w:rsidR="002417E8" w:rsidRPr="00BE67C0" w:rsidRDefault="00866B52" w:rsidP="00160BE2">
            <w:pPr>
              <w:spacing w:after="0" w:line="240" w:lineRule="auto"/>
              <w:jc w:val="center"/>
              <w:rPr>
                <w:rFonts w:cs="Arial"/>
                <w:b/>
                <w:bCs/>
                <w:color w:val="000000"/>
                <w:sz w:val="24"/>
                <w:szCs w:val="24"/>
              </w:rPr>
            </w:pPr>
            <w:r w:rsidRPr="00BE67C0">
              <w:rPr>
                <w:rFonts w:cs="Arial"/>
                <w:b/>
                <w:bCs/>
                <w:color w:val="000000"/>
                <w:sz w:val="24"/>
                <w:szCs w:val="24"/>
              </w:rPr>
              <w:t>Примечание</w:t>
            </w:r>
          </w:p>
        </w:tc>
      </w:tr>
      <w:tr w:rsidR="00F846D1" w:rsidRPr="00BE67C0" w14:paraId="6B2221C3"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4F914580" w14:textId="77777777" w:rsidR="00F846D1" w:rsidRPr="00BE67C0" w:rsidRDefault="00F846D1"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2428C7" w14:textId="77777777" w:rsidR="00F846D1" w:rsidRPr="00BE67C0" w:rsidRDefault="00F846D1" w:rsidP="00160BE2">
            <w:pPr>
              <w:spacing w:after="0" w:line="240" w:lineRule="auto"/>
              <w:jc w:val="both"/>
              <w:rPr>
                <w:rFonts w:cs="Arial"/>
                <w:color w:val="000000"/>
                <w:sz w:val="24"/>
                <w:szCs w:val="24"/>
              </w:rPr>
            </w:pPr>
            <w:r w:rsidRPr="00BE67C0">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6D3D15A2" w14:textId="77777777" w:rsidR="005C55AA" w:rsidRPr="00BE67C0" w:rsidRDefault="005C55AA" w:rsidP="00A51CEB">
            <w:pPr>
              <w:pStyle w:val="af8"/>
              <w:numPr>
                <w:ilvl w:val="0"/>
                <w:numId w:val="115"/>
              </w:numPr>
              <w:spacing w:after="0" w:line="240" w:lineRule="auto"/>
              <w:ind w:left="346"/>
              <w:jc w:val="both"/>
              <w:rPr>
                <w:rFonts w:cs="Arial"/>
                <w:color w:val="000000"/>
                <w:sz w:val="24"/>
                <w:szCs w:val="24"/>
              </w:rPr>
            </w:pPr>
            <w:r w:rsidRPr="00BE67C0">
              <w:rPr>
                <w:rFonts w:cs="Arial"/>
                <w:color w:val="000000"/>
                <w:sz w:val="24"/>
                <w:szCs w:val="24"/>
              </w:rPr>
              <w:t>Наименование закупаемых товаров</w:t>
            </w:r>
            <w:r w:rsidRPr="00BE67C0">
              <w:rPr>
                <w:rFonts w:cs="Arial"/>
                <w:color w:val="000000"/>
                <w:sz w:val="24"/>
                <w:szCs w:val="24"/>
                <w:lang w:val="en-US"/>
              </w:rPr>
              <w:t>/работ/услуг</w:t>
            </w:r>
          </w:p>
          <w:p w14:paraId="5B73E2A8" w14:textId="77777777" w:rsidR="00F846D1" w:rsidRPr="00BE67C0" w:rsidRDefault="00F846D1" w:rsidP="00A51CEB">
            <w:pPr>
              <w:pStyle w:val="af8"/>
              <w:numPr>
                <w:ilvl w:val="0"/>
                <w:numId w:val="115"/>
              </w:numPr>
              <w:spacing w:after="0" w:line="240" w:lineRule="auto"/>
              <w:ind w:left="346"/>
              <w:jc w:val="both"/>
              <w:rPr>
                <w:rFonts w:cs="Arial"/>
                <w:color w:val="000000"/>
                <w:sz w:val="24"/>
                <w:szCs w:val="24"/>
              </w:rPr>
            </w:pPr>
            <w:r w:rsidRPr="00BE67C0">
              <w:rPr>
                <w:rFonts w:cs="Arial"/>
                <w:color w:val="000000"/>
                <w:sz w:val="24"/>
                <w:szCs w:val="24"/>
              </w:rPr>
              <w:t>Количество товара/объемы выполняемых работ/объемы оказываемых услуг</w:t>
            </w:r>
          </w:p>
          <w:p w14:paraId="07CB3C26" w14:textId="77777777" w:rsidR="00F846D1" w:rsidRPr="00BE67C0" w:rsidRDefault="00F846D1" w:rsidP="00A51CEB">
            <w:pPr>
              <w:pStyle w:val="af8"/>
              <w:numPr>
                <w:ilvl w:val="0"/>
                <w:numId w:val="115"/>
              </w:numPr>
              <w:spacing w:after="0" w:line="240" w:lineRule="auto"/>
              <w:ind w:left="346"/>
              <w:jc w:val="both"/>
              <w:rPr>
                <w:rFonts w:cs="Arial"/>
                <w:color w:val="000000"/>
                <w:sz w:val="24"/>
                <w:szCs w:val="24"/>
              </w:rPr>
            </w:pPr>
            <w:r w:rsidRPr="00BE67C0">
              <w:rPr>
                <w:rFonts w:cs="Arial"/>
                <w:color w:val="000000"/>
                <w:sz w:val="24"/>
                <w:szCs w:val="24"/>
              </w:rPr>
              <w:t>Место и условия поставки товара/выполнения работ/оказания услуг</w:t>
            </w:r>
          </w:p>
          <w:p w14:paraId="1ACF2D9D" w14:textId="77777777" w:rsidR="00F846D1" w:rsidRPr="00BE67C0" w:rsidRDefault="00F846D1" w:rsidP="00A51CEB">
            <w:pPr>
              <w:pStyle w:val="af8"/>
              <w:numPr>
                <w:ilvl w:val="0"/>
                <w:numId w:val="115"/>
              </w:numPr>
              <w:spacing w:after="0" w:line="240" w:lineRule="auto"/>
              <w:ind w:left="346"/>
              <w:jc w:val="both"/>
              <w:rPr>
                <w:rFonts w:cs="Arial"/>
                <w:color w:val="000000"/>
                <w:sz w:val="24"/>
                <w:szCs w:val="24"/>
              </w:rPr>
            </w:pPr>
            <w:r w:rsidRPr="00BE67C0">
              <w:rPr>
                <w:rFonts w:cs="Arial"/>
                <w:color w:val="000000"/>
                <w:sz w:val="24"/>
                <w:szCs w:val="24"/>
              </w:rPr>
              <w:t>Условия оплаты</w:t>
            </w:r>
          </w:p>
          <w:p w14:paraId="19158F2B" w14:textId="77777777" w:rsidR="00F846D1" w:rsidRPr="00BE67C0" w:rsidRDefault="00F846D1" w:rsidP="00A51CEB">
            <w:pPr>
              <w:pStyle w:val="af8"/>
              <w:numPr>
                <w:ilvl w:val="0"/>
                <w:numId w:val="115"/>
              </w:numPr>
              <w:spacing w:after="0" w:line="240" w:lineRule="auto"/>
              <w:ind w:left="346"/>
              <w:jc w:val="both"/>
              <w:rPr>
                <w:rFonts w:cs="Arial"/>
                <w:color w:val="000000"/>
                <w:sz w:val="24"/>
                <w:szCs w:val="24"/>
              </w:rPr>
            </w:pPr>
            <w:r w:rsidRPr="00BE67C0">
              <w:rPr>
                <w:rFonts w:cs="Arial"/>
                <w:color w:val="000000"/>
                <w:sz w:val="24"/>
                <w:szCs w:val="24"/>
              </w:rPr>
              <w:t>Требуемые сроки (график) поставки товара/выполнения работ/оказания услуг</w:t>
            </w:r>
          </w:p>
        </w:tc>
      </w:tr>
      <w:tr w:rsidR="00A55986" w:rsidRPr="00BE67C0" w14:paraId="74AC225C"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17761813" w14:textId="77777777" w:rsidR="00A55986" w:rsidRPr="00BE67C0" w:rsidRDefault="00A55986" w:rsidP="00A55986">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2886497A" w14:textId="77777777" w:rsidR="00A55986" w:rsidRPr="00BE67C0" w:rsidRDefault="00A55986" w:rsidP="00A55986">
            <w:pPr>
              <w:spacing w:after="0" w:line="240" w:lineRule="auto"/>
              <w:jc w:val="both"/>
              <w:rPr>
                <w:rFonts w:cs="Arial"/>
                <w:color w:val="000000"/>
                <w:sz w:val="24"/>
                <w:szCs w:val="24"/>
              </w:rPr>
            </w:pPr>
            <w:r w:rsidRPr="00BE67C0">
              <w:rPr>
                <w:rFonts w:cs="Arial"/>
                <w:bCs/>
                <w:sz w:val="24"/>
                <w:szCs w:val="24"/>
              </w:rPr>
              <w:t xml:space="preserve">Техническая спецификация на закупаемые товары, работы, услуги с описанием и </w:t>
            </w:r>
            <w:r w:rsidRPr="00BE67C0">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2BD861E"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При этом, техническая спецификация должна содержать:</w:t>
            </w:r>
          </w:p>
          <w:p w14:paraId="7BCEFA99"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 xml:space="preserve">1) указание на национальные стандарты Республики Казахстан, а в случае их отсутствия межгосударственные стандарты на закупаемые товары, работы, услуги. Допускается указание на иные </w:t>
            </w:r>
            <w:r w:rsidRPr="00BE67C0">
              <w:t xml:space="preserve"> </w:t>
            </w:r>
            <w:r w:rsidRPr="00BE67C0">
              <w:rPr>
                <w:rFonts w:cs="Arial"/>
                <w:color w:val="000000"/>
                <w:sz w:val="24"/>
                <w:szCs w:val="24"/>
              </w:rPr>
              <w:t>документы по стандартизации в случае отсутствия стандартов, указанных в настоящем подпункте.</w:t>
            </w:r>
          </w:p>
          <w:p w14:paraId="4E70A748"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При этом техническая спецификация должна содержать требование к поставщикам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52CE5DFB"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2) указание на нормативно-техническую документацию (при необходимости);</w:t>
            </w:r>
          </w:p>
          <w:p w14:paraId="51F84471"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 xml:space="preserve">3) </w:t>
            </w:r>
            <w:r w:rsidRPr="00BE67C0">
              <w:t xml:space="preserve"> </w:t>
            </w:r>
            <w:r w:rsidRPr="00BE67C0">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раздела(ов)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3C669039"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w:t>
            </w:r>
            <w:r w:rsidRPr="00BE67C0">
              <w:rPr>
                <w:rFonts w:cs="Arial"/>
                <w:color w:val="000000"/>
                <w:sz w:val="24"/>
                <w:szCs w:val="24"/>
              </w:rPr>
              <w:lastRenderedPageBreak/>
              <w:t>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45B7A722"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 xml:space="preserve">Не допускается требование о наличии в тендерных заявках потенциальных поставщиков копий писем </w:t>
            </w:r>
            <w:r w:rsidRPr="00BE67C0">
              <w:rPr>
                <w:color w:val="000000"/>
                <w:sz w:val="24"/>
                <w:rPrChange w:id="391" w:author="Tleumuratov, Diar" w:date="2021-08-02T12:11:00Z">
                  <w:rPr>
                    <w:color w:val="000000"/>
                    <w:sz w:val="24"/>
                    <w:highlight w:val="green"/>
                  </w:rPr>
                </w:rPrChange>
              </w:rPr>
              <w:t>и/или иных документов (информации)</w:t>
            </w:r>
            <w:r w:rsidRPr="00BE67C0">
              <w:rPr>
                <w:rFonts w:cs="Arial"/>
                <w:color w:val="000000"/>
                <w:sz w:val="24"/>
                <w:szCs w:val="24"/>
              </w:rPr>
              <w:t xml:space="preserve"> от заводов-изготовителей, технических паспортов, сертификатов соответствия продукции, за исключением закупок лицензионного программного обеспечения, </w:t>
            </w:r>
            <w:r w:rsidRPr="00BE67C0">
              <w:rPr>
                <w:color w:val="000000"/>
                <w:sz w:val="24"/>
                <w:rPrChange w:id="392" w:author="Tleumuratov, Diar" w:date="2021-08-02T12:11:00Z">
                  <w:rPr>
                    <w:color w:val="000000"/>
                    <w:sz w:val="24"/>
                    <w:highlight w:val="green"/>
                  </w:rPr>
                </w:rPrChange>
              </w:rPr>
              <w:t>оборудования, указанного в абзаце четвертом пункта 3 настоящего приложения.</w:t>
            </w:r>
          </w:p>
          <w:p w14:paraId="3193A7AF"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0894A05F" w14:textId="77777777" w:rsidR="00A55986" w:rsidRPr="00BE67C0" w:rsidRDefault="00A55986" w:rsidP="00A55986">
            <w:pPr>
              <w:spacing w:after="0" w:line="240" w:lineRule="auto"/>
              <w:jc w:val="both"/>
              <w:rPr>
                <w:color w:val="000000"/>
                <w:sz w:val="24"/>
                <w:rPrChange w:id="393" w:author="Tleumuratov, Diar" w:date="2021-08-02T12:11:00Z">
                  <w:rPr>
                    <w:color w:val="000000"/>
                    <w:sz w:val="24"/>
                    <w:highlight w:val="green"/>
                  </w:rPr>
                </w:rPrChange>
              </w:rPr>
            </w:pPr>
            <w:r w:rsidRPr="00BE67C0">
              <w:rPr>
                <w:color w:val="000000"/>
                <w:sz w:val="24"/>
                <w:rPrChange w:id="394" w:author="Tleumuratov, Diar" w:date="2021-08-02T12:11:00Z">
                  <w:rPr>
                    <w:color w:val="000000"/>
                    <w:sz w:val="24"/>
                    <w:highlight w:val="green"/>
                  </w:rPr>
                </w:rPrChange>
              </w:rPr>
              <w:t>Техническая спецификация может содержать требование, указанное в абзаце четвертом пункта 3 настоящего приложения.</w:t>
            </w:r>
          </w:p>
          <w:p w14:paraId="48D90E0A" w14:textId="77777777" w:rsidR="00A55986" w:rsidRPr="00BE67C0" w:rsidRDefault="00A55986" w:rsidP="00A55986">
            <w:pPr>
              <w:spacing w:after="0" w:line="240" w:lineRule="auto"/>
              <w:jc w:val="both"/>
              <w:rPr>
                <w:color w:val="000000"/>
                <w:sz w:val="24"/>
                <w:rPrChange w:id="395" w:author="Tleumuratov, Diar" w:date="2021-08-02T12:11:00Z">
                  <w:rPr>
                    <w:color w:val="000000"/>
                    <w:sz w:val="24"/>
                    <w:highlight w:val="green"/>
                  </w:rPr>
                </w:rPrChange>
              </w:rPr>
            </w:pPr>
            <w:r w:rsidRPr="00BE67C0">
              <w:rPr>
                <w:color w:val="000000"/>
                <w:sz w:val="24"/>
                <w:rPrChange w:id="396" w:author="Tleumuratov, Diar" w:date="2021-08-02T12:11:00Z">
                  <w:rPr>
                    <w:color w:val="000000"/>
                    <w:sz w:val="24"/>
                    <w:highlight w:val="green"/>
                  </w:rPr>
                </w:rPrChange>
              </w:rPr>
              <w:t>В случае, указанном в абзаце четвертом пункта 3 настоящего приложения, техническая спецификация может содержать требование о предоставлении потенциальным поставщиком расчетов подбора параметров оборудования, подтверждающих соответствие требованиям технической спецификации Заказчика.</w:t>
            </w:r>
          </w:p>
          <w:p w14:paraId="49FC71F2" w14:textId="77777777" w:rsidR="00A55986" w:rsidRPr="00BE67C0" w:rsidRDefault="00A55986" w:rsidP="00A55986">
            <w:pPr>
              <w:spacing w:after="0" w:line="240" w:lineRule="auto"/>
              <w:jc w:val="both"/>
              <w:rPr>
                <w:rFonts w:cs="Arial"/>
                <w:color w:val="000000"/>
                <w:sz w:val="24"/>
                <w:szCs w:val="24"/>
              </w:rPr>
            </w:pPr>
            <w:r w:rsidRPr="00BE67C0">
              <w:rPr>
                <w:rFonts w:cs="Arial"/>
                <w:color w:val="000000"/>
                <w:sz w:val="24"/>
                <w:szCs w:val="24"/>
              </w:rPr>
              <w:t>Техническая спецификация заполняется Заказчиком при необходимости.</w:t>
            </w:r>
          </w:p>
        </w:tc>
      </w:tr>
      <w:tr w:rsidR="00A55986" w:rsidRPr="00BE67C0" w14:paraId="1AD6DF97"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0AAF0E46" w14:textId="77777777" w:rsidR="00A55986" w:rsidRPr="00BE67C0" w:rsidRDefault="00A55986" w:rsidP="00A55986">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C347CD"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BE67C0">
              <w:rPr>
                <w:rFonts w:cs="Arial"/>
                <w:color w:val="000000"/>
                <w:sz w:val="24"/>
                <w:szCs w:val="24"/>
                <w:lang w:eastAsia="ru-RU"/>
              </w:rPr>
              <w:t>, наименовании производителя и стране происхождения товара</w:t>
            </w:r>
          </w:p>
        </w:tc>
        <w:tc>
          <w:tcPr>
            <w:tcW w:w="5528" w:type="dxa"/>
            <w:tcBorders>
              <w:top w:val="nil"/>
              <w:left w:val="nil"/>
              <w:bottom w:val="single" w:sz="4" w:space="0" w:color="auto"/>
              <w:right w:val="single" w:sz="4" w:space="0" w:color="auto"/>
            </w:tcBorders>
            <w:shd w:val="clear" w:color="auto" w:fill="auto"/>
          </w:tcPr>
          <w:p w14:paraId="76A68266" w14:textId="77777777" w:rsidR="00A55986" w:rsidRPr="00BE67C0" w:rsidRDefault="00A55986" w:rsidP="00A55986">
            <w:pPr>
              <w:spacing w:after="0" w:line="240" w:lineRule="auto"/>
              <w:jc w:val="both"/>
              <w:rPr>
                <w:rFonts w:cs="Arial"/>
                <w:bCs/>
                <w:sz w:val="24"/>
                <w:szCs w:val="24"/>
              </w:rPr>
            </w:pPr>
            <w:r w:rsidRPr="00BE67C0">
              <w:rPr>
                <w:rFonts w:cs="Arial"/>
                <w:bCs/>
                <w:sz w:val="24"/>
                <w:szCs w:val="24"/>
              </w:rPr>
              <w:t>Установление данного требования является правом Заказчика/организатора закупок.</w:t>
            </w:r>
          </w:p>
          <w:p w14:paraId="6CE577DE" w14:textId="77777777" w:rsidR="00A55986" w:rsidRPr="00BE67C0" w:rsidRDefault="00A55986" w:rsidP="00A55986">
            <w:pPr>
              <w:spacing w:after="0" w:line="240" w:lineRule="auto"/>
              <w:jc w:val="both"/>
              <w:rPr>
                <w:rFonts w:cs="Arial"/>
                <w:bCs/>
                <w:sz w:val="24"/>
                <w:szCs w:val="24"/>
              </w:rPr>
            </w:pPr>
            <w:r w:rsidRPr="00BE67C0">
              <w:rPr>
                <w:rFonts w:cs="Arial"/>
                <w:bCs/>
                <w:sz w:val="24"/>
                <w:szCs w:val="24"/>
              </w:rPr>
              <w:t>Может быть установлено при закупках товаров.</w:t>
            </w:r>
          </w:p>
          <w:p w14:paraId="3A346062" w14:textId="77777777" w:rsidR="00A55986" w:rsidRPr="00BE67C0" w:rsidRDefault="00A55986" w:rsidP="00A55986">
            <w:pPr>
              <w:spacing w:after="0" w:line="240" w:lineRule="auto"/>
              <w:jc w:val="both"/>
              <w:rPr>
                <w:color w:val="000000"/>
                <w:sz w:val="24"/>
                <w:rPrChange w:id="397" w:author="Tleumuratov, Diar" w:date="2021-08-02T12:11:00Z">
                  <w:rPr>
                    <w:color w:val="000000"/>
                    <w:sz w:val="24"/>
                    <w:highlight w:val="green"/>
                  </w:rPr>
                </w:rPrChange>
              </w:rPr>
            </w:pPr>
            <w:r w:rsidRPr="00BE67C0">
              <w:rPr>
                <w:color w:val="000000"/>
                <w:sz w:val="24"/>
                <w:rPrChange w:id="398" w:author="Tleumuratov, Diar" w:date="2021-08-02T12:11:00Z">
                  <w:rPr>
                    <w:color w:val="000000"/>
                    <w:sz w:val="24"/>
                    <w:highlight w:val="green"/>
                  </w:rPr>
                </w:rPrChange>
              </w:rPr>
              <w:t xml:space="preserve">При осуществлении закупки оборудования, которое изготавливается/комплектуется согласно </w:t>
            </w:r>
            <w:r w:rsidRPr="00BE67C0">
              <w:rPr>
                <w:sz w:val="24"/>
                <w:rPrChange w:id="399" w:author="Tleumuratov, Diar" w:date="2021-08-02T12:11:00Z">
                  <w:rPr>
                    <w:sz w:val="24"/>
                    <w:highlight w:val="green"/>
                  </w:rPr>
                </w:rPrChange>
              </w:rPr>
              <w:t>условиям Заказчика для использования при подготовке и переработке газа на опасных производственных объектах и состоит из нескольких взаимосвязанных</w:t>
            </w:r>
            <w:r w:rsidRPr="00BE67C0">
              <w:rPr>
                <w:color w:val="000000"/>
                <w:sz w:val="24"/>
                <w:rPrChange w:id="400" w:author="Tleumuratov, Diar" w:date="2021-08-02T12:11:00Z">
                  <w:rPr>
                    <w:color w:val="000000"/>
                    <w:sz w:val="24"/>
                    <w:highlight w:val="green"/>
                  </w:rPr>
                </w:rPrChange>
              </w:rPr>
              <w:t xml:space="preserve"> узлов (агрегатов), возможно установление требований о предоставлении сведений о марках/моделях, заводах изготовителях и странах происхождения узлов (агрегатов), входящих в состав закупаемого оборудования.</w:t>
            </w:r>
          </w:p>
          <w:p w14:paraId="06625643" w14:textId="77777777" w:rsidR="00A55986" w:rsidRPr="00BE67C0" w:rsidRDefault="00A55986" w:rsidP="00A55986">
            <w:pPr>
              <w:spacing w:after="0" w:line="240" w:lineRule="auto"/>
              <w:jc w:val="both"/>
              <w:rPr>
                <w:rFonts w:cs="Arial"/>
                <w:color w:val="000000"/>
                <w:sz w:val="24"/>
                <w:szCs w:val="24"/>
              </w:rPr>
            </w:pPr>
            <w:r w:rsidRPr="00BE67C0">
              <w:rPr>
                <w:color w:val="000000"/>
                <w:sz w:val="24"/>
                <w:rPrChange w:id="401" w:author="Tleumuratov, Diar" w:date="2021-08-02T12:11:00Z">
                  <w:rPr>
                    <w:color w:val="000000"/>
                    <w:sz w:val="24"/>
                    <w:highlight w:val="green"/>
                  </w:rPr>
                </w:rPrChange>
              </w:rPr>
              <w:t xml:space="preserve">При этом такое требование устанавливается в технической спецификации Заказчика, предусмотренной пунктом 2 настоящего </w:t>
            </w:r>
            <w:r w:rsidRPr="00BE67C0">
              <w:rPr>
                <w:color w:val="000000"/>
                <w:sz w:val="24"/>
                <w:rPrChange w:id="402" w:author="Tleumuratov, Diar" w:date="2021-08-02T12:11:00Z">
                  <w:rPr>
                    <w:color w:val="000000"/>
                    <w:sz w:val="24"/>
                    <w:highlight w:val="green"/>
                  </w:rPr>
                </w:rPrChange>
              </w:rPr>
              <w:lastRenderedPageBreak/>
              <w:t>приложения.</w:t>
            </w:r>
          </w:p>
          <w:p w14:paraId="059406D5" w14:textId="77777777" w:rsidR="00A55986" w:rsidRPr="00BE67C0" w:rsidRDefault="00A55986" w:rsidP="00A55986">
            <w:pPr>
              <w:spacing w:after="0" w:line="240" w:lineRule="auto"/>
              <w:jc w:val="both"/>
              <w:rPr>
                <w:rFonts w:cs="Arial"/>
                <w:color w:val="000000"/>
                <w:sz w:val="24"/>
                <w:szCs w:val="24"/>
              </w:rPr>
            </w:pPr>
          </w:p>
        </w:tc>
      </w:tr>
      <w:tr w:rsidR="003A31B2" w:rsidRPr="00BE67C0" w14:paraId="2FEEDA80"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404C5EE6" w14:textId="77777777" w:rsidR="003A31B2" w:rsidRPr="00BE67C0" w:rsidRDefault="003A31B2"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CE17C7D" w14:textId="77777777" w:rsidR="009C145E" w:rsidRPr="00BE67C0" w:rsidRDefault="009C145E" w:rsidP="00160BE2">
            <w:pPr>
              <w:spacing w:after="0" w:line="240" w:lineRule="auto"/>
              <w:jc w:val="both"/>
              <w:rPr>
                <w:rFonts w:cs="Arial"/>
                <w:bCs/>
                <w:sz w:val="24"/>
                <w:szCs w:val="24"/>
              </w:rPr>
            </w:pPr>
            <w:r w:rsidRPr="00BE67C0">
              <w:rPr>
                <w:rFonts w:cs="Arial"/>
                <w:bCs/>
                <w:sz w:val="24"/>
                <w:szCs w:val="24"/>
              </w:rPr>
              <w:t>К</w:t>
            </w:r>
            <w:r w:rsidR="003A31B2" w:rsidRPr="00BE67C0">
              <w:rPr>
                <w:rFonts w:cs="Arial"/>
                <w:bCs/>
                <w:sz w:val="24"/>
                <w:szCs w:val="24"/>
              </w:rPr>
              <w:t>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w:t>
            </w:r>
            <w:r w:rsidRPr="00BE67C0">
              <w:rPr>
                <w:rFonts w:cs="Arial"/>
                <w:bCs/>
                <w:sz w:val="24"/>
                <w:szCs w:val="24"/>
              </w:rPr>
              <w:t xml:space="preserve"> без учета НДС.</w:t>
            </w:r>
          </w:p>
          <w:p w14:paraId="0171A693" w14:textId="77777777" w:rsidR="003A31B2" w:rsidRPr="00BE67C0" w:rsidRDefault="003A31B2" w:rsidP="00160BE2">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000FFCBE" w14:textId="77777777" w:rsidR="003669A3" w:rsidRPr="00BE67C0" w:rsidRDefault="005B44D6" w:rsidP="00160BE2">
            <w:pPr>
              <w:spacing w:after="0" w:line="240" w:lineRule="auto"/>
              <w:jc w:val="both"/>
              <w:rPr>
                <w:rFonts w:cs="Arial"/>
                <w:bCs/>
                <w:sz w:val="24"/>
                <w:szCs w:val="24"/>
              </w:rPr>
            </w:pPr>
            <w:r w:rsidRPr="00BE67C0">
              <w:rPr>
                <w:rFonts w:cs="Arial"/>
                <w:bCs/>
                <w:sz w:val="24"/>
                <w:szCs w:val="24"/>
              </w:rPr>
              <w:t xml:space="preserve">Установление данных требований является правом Заказчика/организатора закупок. </w:t>
            </w:r>
            <w:r w:rsidR="009C145E" w:rsidRPr="00BE67C0">
              <w:rPr>
                <w:rFonts w:cs="Arial"/>
                <w:bCs/>
                <w:sz w:val="24"/>
                <w:szCs w:val="24"/>
              </w:rPr>
              <w:t>Данные требования могут быть установлен</w:t>
            </w:r>
            <w:r w:rsidR="00863CF7" w:rsidRPr="00BE67C0">
              <w:rPr>
                <w:rFonts w:cs="Arial"/>
                <w:bCs/>
                <w:sz w:val="24"/>
                <w:szCs w:val="24"/>
              </w:rPr>
              <w:t>ы</w:t>
            </w:r>
            <w:r w:rsidR="009C145E" w:rsidRPr="00BE67C0">
              <w:rPr>
                <w:rFonts w:cs="Arial"/>
                <w:bCs/>
                <w:sz w:val="24"/>
                <w:szCs w:val="24"/>
              </w:rPr>
              <w:t xml:space="preserve"> только п</w:t>
            </w:r>
            <w:r w:rsidR="003A31B2" w:rsidRPr="00BE67C0">
              <w:rPr>
                <w:rFonts w:cs="Arial"/>
                <w:bCs/>
                <w:sz w:val="24"/>
                <w:szCs w:val="24"/>
              </w:rPr>
              <w:t>ри закупках работ, услуг, сумма, выделенная для осуществления которых по тендеру (лоту) превышает 75 миллионов тенге без учета НДС</w:t>
            </w:r>
            <w:r w:rsidR="009C145E" w:rsidRPr="00BE67C0">
              <w:rPr>
                <w:rFonts w:cs="Arial"/>
                <w:bCs/>
                <w:sz w:val="24"/>
                <w:szCs w:val="24"/>
              </w:rPr>
              <w:t>.</w:t>
            </w:r>
          </w:p>
          <w:p w14:paraId="005FC65E" w14:textId="77777777" w:rsidR="003669A3" w:rsidRPr="00BE67C0" w:rsidRDefault="003669A3" w:rsidP="00160BE2">
            <w:pPr>
              <w:spacing w:after="0" w:line="240" w:lineRule="auto"/>
              <w:jc w:val="both"/>
              <w:rPr>
                <w:rFonts w:cs="Arial"/>
                <w:bCs/>
                <w:sz w:val="24"/>
                <w:szCs w:val="24"/>
              </w:rPr>
            </w:pPr>
            <w:r w:rsidRPr="00BE67C0">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7549ABBE" w14:textId="77777777" w:rsidR="00182B4B" w:rsidRPr="00BE67C0" w:rsidRDefault="00897321" w:rsidP="00182B4B">
            <w:pPr>
              <w:spacing w:after="0" w:line="240" w:lineRule="auto"/>
              <w:jc w:val="both"/>
              <w:rPr>
                <w:rFonts w:cs="Arial"/>
                <w:bCs/>
                <w:sz w:val="24"/>
                <w:szCs w:val="24"/>
              </w:rPr>
            </w:pPr>
            <w:r w:rsidRPr="00BE67C0">
              <w:rPr>
                <w:rFonts w:cs="Arial"/>
                <w:bCs/>
                <w:sz w:val="24"/>
                <w:szCs w:val="24"/>
              </w:rPr>
              <w:t>Не допускается установление требования о наличии опыта работы, превышающего 5 (</w:t>
            </w:r>
            <w:r w:rsidR="005B4554" w:rsidRPr="00BE67C0">
              <w:rPr>
                <w:rFonts w:cs="Arial"/>
                <w:bCs/>
                <w:sz w:val="24"/>
                <w:szCs w:val="24"/>
              </w:rPr>
              <w:t>пять) лет.</w:t>
            </w:r>
          </w:p>
          <w:p w14:paraId="264E9675" w14:textId="77777777" w:rsidR="00ED27BD" w:rsidRPr="00BE67C0" w:rsidRDefault="00ED27BD" w:rsidP="00182B4B">
            <w:pPr>
              <w:spacing w:after="0" w:line="240" w:lineRule="auto"/>
              <w:jc w:val="both"/>
              <w:rPr>
                <w:rFonts w:cs="Arial"/>
                <w:bCs/>
                <w:sz w:val="24"/>
                <w:szCs w:val="24"/>
              </w:rPr>
            </w:pPr>
            <w:r w:rsidRPr="00BE67C0">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3A31B2" w:rsidRPr="00BE67C0" w14:paraId="2125F4BD" w14:textId="77777777" w:rsidTr="00AD0F3C">
        <w:trPr>
          <w:trHeight w:val="137"/>
        </w:trPr>
        <w:tc>
          <w:tcPr>
            <w:tcW w:w="441" w:type="dxa"/>
            <w:tcBorders>
              <w:top w:val="nil"/>
              <w:left w:val="single" w:sz="4" w:space="0" w:color="auto"/>
              <w:bottom w:val="single" w:sz="4" w:space="0" w:color="auto"/>
              <w:right w:val="single" w:sz="4" w:space="0" w:color="auto"/>
            </w:tcBorders>
            <w:shd w:val="clear" w:color="auto" w:fill="auto"/>
            <w:vAlign w:val="center"/>
          </w:tcPr>
          <w:p w14:paraId="79412BBA" w14:textId="77777777" w:rsidR="003A31B2" w:rsidRPr="00BE67C0" w:rsidRDefault="003A31B2"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437667F" w14:textId="77777777" w:rsidR="003A31B2" w:rsidRPr="00BE67C0" w:rsidRDefault="009C145E" w:rsidP="00ED27BD">
            <w:pPr>
              <w:spacing w:after="0" w:line="240" w:lineRule="auto"/>
              <w:jc w:val="both"/>
              <w:rPr>
                <w:rFonts w:cs="Arial"/>
                <w:color w:val="000000"/>
                <w:sz w:val="24"/>
                <w:szCs w:val="24"/>
              </w:rPr>
            </w:pPr>
            <w:r w:rsidRPr="00BE67C0">
              <w:rPr>
                <w:rFonts w:cs="Arial"/>
                <w:color w:val="000000"/>
                <w:sz w:val="24"/>
                <w:szCs w:val="24"/>
              </w:rPr>
              <w:t xml:space="preserve">Требования о наличии у потенциальных поставщиков квалифицированных специалистов, имеющих опыт работы в области, соответствующей предмету закупок, подтвержденный наличием документов, определенных Заказчиком/организатором закупок и (или) законодательством Республики Казахстан, в том числе соответствующими </w:t>
            </w:r>
            <w:r w:rsidR="00ED27BD" w:rsidRPr="00BE67C0">
              <w:rPr>
                <w:rFonts w:cs="Arial"/>
                <w:color w:val="000000"/>
                <w:sz w:val="24"/>
                <w:szCs w:val="24"/>
              </w:rPr>
              <w:t>электронными</w:t>
            </w:r>
            <w:r w:rsidRPr="00BE67C0">
              <w:rPr>
                <w:rFonts w:cs="Arial"/>
                <w:color w:val="000000"/>
                <w:sz w:val="24"/>
                <w:szCs w:val="24"/>
              </w:rPr>
              <w:t xml:space="preserve"> копиями дипломов, сертификатов, свидетельств и другими документами, подтверждающими профессиональную квалификацию специалистов и их опыт работы. </w:t>
            </w:r>
          </w:p>
        </w:tc>
        <w:tc>
          <w:tcPr>
            <w:tcW w:w="5528" w:type="dxa"/>
            <w:tcBorders>
              <w:top w:val="nil"/>
              <w:left w:val="nil"/>
              <w:bottom w:val="single" w:sz="4" w:space="0" w:color="auto"/>
              <w:right w:val="single" w:sz="4" w:space="0" w:color="auto"/>
            </w:tcBorders>
            <w:shd w:val="clear" w:color="auto" w:fill="auto"/>
          </w:tcPr>
          <w:p w14:paraId="6C63ED93" w14:textId="77777777" w:rsidR="005B44D6" w:rsidRPr="00BE67C0" w:rsidRDefault="005B44D6" w:rsidP="00160BE2">
            <w:pPr>
              <w:spacing w:after="0" w:line="240" w:lineRule="auto"/>
              <w:jc w:val="both"/>
              <w:rPr>
                <w:rFonts w:cs="Arial"/>
                <w:bCs/>
                <w:sz w:val="24"/>
                <w:szCs w:val="24"/>
              </w:rPr>
            </w:pPr>
            <w:r w:rsidRPr="00BE67C0">
              <w:rPr>
                <w:rFonts w:cs="Arial"/>
                <w:bCs/>
                <w:sz w:val="24"/>
                <w:szCs w:val="24"/>
              </w:rPr>
              <w:t>Установление данных требований является правом Заказчика/организатора закупок.</w:t>
            </w:r>
          </w:p>
          <w:p w14:paraId="509E1FA1" w14:textId="77777777" w:rsidR="003A31B2" w:rsidRPr="00BE67C0" w:rsidRDefault="009C145E" w:rsidP="00160BE2">
            <w:pPr>
              <w:spacing w:after="0" w:line="240" w:lineRule="auto"/>
              <w:jc w:val="both"/>
              <w:rPr>
                <w:rFonts w:cs="Arial"/>
                <w:color w:val="000000"/>
                <w:sz w:val="24"/>
                <w:szCs w:val="24"/>
              </w:rPr>
            </w:pPr>
            <w:r w:rsidRPr="00BE67C0">
              <w:rPr>
                <w:rFonts w:cs="Arial"/>
                <w:bCs/>
                <w:sz w:val="24"/>
                <w:szCs w:val="24"/>
              </w:rPr>
              <w:t>Данные требования могут быть установлен</w:t>
            </w:r>
            <w:r w:rsidR="00863CF7" w:rsidRPr="00BE67C0">
              <w:rPr>
                <w:rFonts w:cs="Arial"/>
                <w:bCs/>
                <w:sz w:val="24"/>
                <w:szCs w:val="24"/>
              </w:rPr>
              <w:t>ы</w:t>
            </w:r>
            <w:r w:rsidRPr="00BE67C0">
              <w:rPr>
                <w:rFonts w:cs="Arial"/>
                <w:bCs/>
                <w:sz w:val="24"/>
                <w:szCs w:val="24"/>
              </w:rPr>
              <w:t xml:space="preserve"> только </w:t>
            </w:r>
            <w:r w:rsidRPr="00BE67C0">
              <w:rPr>
                <w:rFonts w:cs="Arial"/>
                <w:color w:val="000000"/>
                <w:sz w:val="24"/>
                <w:szCs w:val="24"/>
              </w:rPr>
              <w:t>при закупках работ, услуг.</w:t>
            </w:r>
          </w:p>
          <w:p w14:paraId="5D304DCF" w14:textId="77777777" w:rsidR="00897321" w:rsidRPr="00BE67C0" w:rsidRDefault="00897321" w:rsidP="00160BE2">
            <w:pPr>
              <w:spacing w:after="0" w:line="240" w:lineRule="auto"/>
              <w:jc w:val="both"/>
              <w:rPr>
                <w:rFonts w:cs="Arial"/>
                <w:color w:val="000000"/>
                <w:sz w:val="24"/>
                <w:szCs w:val="24"/>
              </w:rPr>
            </w:pPr>
            <w:r w:rsidRPr="00BE67C0">
              <w:rPr>
                <w:rFonts w:cs="Arial"/>
                <w:color w:val="000000"/>
                <w:sz w:val="24"/>
                <w:szCs w:val="24"/>
              </w:rPr>
              <w:t>Не допускается установление требования о наличии опыта работы специалистов, превышающего 5 (пять) лет.</w:t>
            </w:r>
          </w:p>
        </w:tc>
      </w:tr>
      <w:tr w:rsidR="003A31B2" w:rsidRPr="00BE67C0" w14:paraId="014ABC62"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482AB7C6" w14:textId="77777777" w:rsidR="003A31B2" w:rsidRPr="00BE67C0" w:rsidRDefault="003A31B2"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29D8FADA" w14:textId="77777777" w:rsidR="003A31B2" w:rsidRPr="00BE67C0" w:rsidRDefault="00F23C37" w:rsidP="00485E14">
            <w:pPr>
              <w:autoSpaceDE w:val="0"/>
              <w:autoSpaceDN w:val="0"/>
              <w:spacing w:after="0" w:line="240" w:lineRule="auto"/>
              <w:rPr>
                <w:rFonts w:cs="Arial"/>
                <w:bCs/>
                <w:sz w:val="24"/>
                <w:szCs w:val="24"/>
              </w:rPr>
            </w:pPr>
            <w:r w:rsidRPr="00BE67C0">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11 статьи 67 Стандарта.</w:t>
            </w:r>
          </w:p>
        </w:tc>
        <w:tc>
          <w:tcPr>
            <w:tcW w:w="5528" w:type="dxa"/>
            <w:tcBorders>
              <w:top w:val="nil"/>
              <w:left w:val="nil"/>
              <w:bottom w:val="single" w:sz="4" w:space="0" w:color="auto"/>
              <w:right w:val="single" w:sz="4" w:space="0" w:color="auto"/>
            </w:tcBorders>
            <w:shd w:val="clear" w:color="auto" w:fill="auto"/>
          </w:tcPr>
          <w:p w14:paraId="041C4175" w14:textId="77777777" w:rsidR="005B44D6" w:rsidRPr="00BE67C0" w:rsidRDefault="005B44D6" w:rsidP="00160BE2">
            <w:pPr>
              <w:spacing w:after="0" w:line="240" w:lineRule="auto"/>
              <w:jc w:val="both"/>
              <w:rPr>
                <w:rFonts w:cs="Arial"/>
                <w:bCs/>
                <w:sz w:val="24"/>
                <w:szCs w:val="24"/>
              </w:rPr>
            </w:pPr>
            <w:r w:rsidRPr="00BE67C0">
              <w:rPr>
                <w:rFonts w:cs="Arial"/>
                <w:bCs/>
                <w:sz w:val="24"/>
                <w:szCs w:val="24"/>
              </w:rPr>
              <w:t>Установление данного требования является обязательным.</w:t>
            </w:r>
          </w:p>
          <w:p w14:paraId="4B07EB30" w14:textId="77777777" w:rsidR="003A31B2" w:rsidRPr="00BE67C0" w:rsidRDefault="00F23C37" w:rsidP="00160BE2">
            <w:pPr>
              <w:spacing w:after="0" w:line="240" w:lineRule="auto"/>
              <w:jc w:val="both"/>
              <w:rPr>
                <w:rFonts w:cs="Arial"/>
                <w:bCs/>
                <w:sz w:val="24"/>
                <w:szCs w:val="24"/>
              </w:rPr>
            </w:pPr>
            <w:r w:rsidRPr="00BE67C0">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09D6676F" w14:textId="77777777" w:rsidR="00F23C37" w:rsidRPr="00BE67C0" w:rsidRDefault="00F23C37" w:rsidP="007B1671">
            <w:pPr>
              <w:pStyle w:val="af8"/>
              <w:spacing w:after="0" w:line="240" w:lineRule="auto"/>
              <w:ind w:left="0"/>
              <w:jc w:val="both"/>
              <w:rPr>
                <w:rFonts w:cs="Arial"/>
                <w:color w:val="000000"/>
                <w:sz w:val="24"/>
                <w:szCs w:val="24"/>
              </w:rPr>
            </w:pPr>
          </w:p>
        </w:tc>
      </w:tr>
      <w:tr w:rsidR="00A55A91" w:rsidRPr="00BE67C0" w14:paraId="05A3B725" w14:textId="77777777" w:rsidTr="00A55A91">
        <w:trPr>
          <w:trHeight w:val="890"/>
        </w:trPr>
        <w:tc>
          <w:tcPr>
            <w:tcW w:w="441" w:type="dxa"/>
            <w:tcBorders>
              <w:top w:val="nil"/>
              <w:left w:val="single" w:sz="4" w:space="0" w:color="auto"/>
              <w:bottom w:val="single" w:sz="4" w:space="0" w:color="auto"/>
              <w:right w:val="single" w:sz="4" w:space="0" w:color="auto"/>
            </w:tcBorders>
            <w:shd w:val="clear" w:color="auto" w:fill="auto"/>
            <w:vAlign w:val="center"/>
          </w:tcPr>
          <w:p w14:paraId="2B29B1C7" w14:textId="77777777" w:rsidR="00A55A91" w:rsidRPr="00BE67C0" w:rsidRDefault="00A55A91" w:rsidP="00A55A91">
            <w:pPr>
              <w:pStyle w:val="af8"/>
              <w:numPr>
                <w:ilvl w:val="0"/>
                <w:numId w:val="112"/>
              </w:numPr>
              <w:spacing w:after="0" w:line="240" w:lineRule="auto"/>
              <w:ind w:right="-199"/>
              <w:jc w:val="center"/>
              <w:rPr>
                <w:rFonts w:cs="Arial"/>
                <w:color w:val="000000"/>
                <w:sz w:val="24"/>
                <w:szCs w:val="24"/>
              </w:rPr>
            </w:pPr>
          </w:p>
        </w:tc>
        <w:tc>
          <w:tcPr>
            <w:tcW w:w="9447" w:type="dxa"/>
            <w:gridSpan w:val="2"/>
            <w:tcBorders>
              <w:top w:val="nil"/>
              <w:left w:val="nil"/>
              <w:bottom w:val="single" w:sz="4" w:space="0" w:color="auto"/>
              <w:right w:val="single" w:sz="4" w:space="0" w:color="auto"/>
            </w:tcBorders>
            <w:shd w:val="clear" w:color="auto" w:fill="auto"/>
            <w:vAlign w:val="center"/>
          </w:tcPr>
          <w:p w14:paraId="7995DF48" w14:textId="77777777" w:rsidR="00A55A91" w:rsidRPr="00BE67C0" w:rsidRDefault="00A55A91" w:rsidP="00A55A91">
            <w:pPr>
              <w:jc w:val="both"/>
            </w:pPr>
            <w:r w:rsidRPr="00BE67C0">
              <w:rPr>
                <w:rFonts w:cs="Arial"/>
                <w:bCs/>
                <w:i/>
                <w:color w:val="FF0000"/>
                <w:sz w:val="24"/>
                <w:szCs w:val="24"/>
              </w:rPr>
              <w:t>Исключен с 16 ноября 2020 года в соответствии с решением Правления Фонда от 02.11.2020г. № 40/20.</w:t>
            </w:r>
          </w:p>
        </w:tc>
      </w:tr>
      <w:tr w:rsidR="00373DD8" w:rsidRPr="00BE67C0" w14:paraId="33D80248" w14:textId="77777777" w:rsidTr="00AD0F3C">
        <w:trPr>
          <w:trHeight w:val="829"/>
        </w:trPr>
        <w:tc>
          <w:tcPr>
            <w:tcW w:w="441" w:type="dxa"/>
            <w:tcBorders>
              <w:top w:val="nil"/>
              <w:left w:val="single" w:sz="4" w:space="0" w:color="auto"/>
              <w:bottom w:val="single" w:sz="4" w:space="0" w:color="auto"/>
              <w:right w:val="single" w:sz="4" w:space="0" w:color="auto"/>
            </w:tcBorders>
            <w:shd w:val="clear" w:color="auto" w:fill="auto"/>
            <w:vAlign w:val="center"/>
          </w:tcPr>
          <w:p w14:paraId="74B5CA8C" w14:textId="77777777" w:rsidR="00373DD8" w:rsidRPr="00BE67C0" w:rsidRDefault="00373DD8"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D286154" w14:textId="77777777" w:rsidR="00373DD8" w:rsidRPr="00BE67C0" w:rsidRDefault="00ED27BD" w:rsidP="00ED27BD">
            <w:pPr>
              <w:widowControl w:val="0"/>
              <w:autoSpaceDE w:val="0"/>
              <w:autoSpaceDN w:val="0"/>
              <w:adjustRightInd w:val="0"/>
              <w:spacing w:after="0" w:line="240" w:lineRule="auto"/>
              <w:jc w:val="both"/>
              <w:rPr>
                <w:rFonts w:cs="Arial"/>
                <w:sz w:val="24"/>
                <w:szCs w:val="24"/>
              </w:rPr>
            </w:pPr>
            <w:r w:rsidRPr="00BE67C0">
              <w:rPr>
                <w:rFonts w:cs="Arial"/>
                <w:sz w:val="24"/>
                <w:szCs w:val="24"/>
              </w:rPr>
              <w:t>Иные т</w:t>
            </w:r>
            <w:r w:rsidR="00373DD8" w:rsidRPr="00BE67C0">
              <w:rPr>
                <w:rFonts w:cs="Arial"/>
                <w:sz w:val="24"/>
                <w:szCs w:val="24"/>
              </w:rPr>
              <w:t>ребования, предусмотренные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112AD91E" w14:textId="77777777" w:rsidR="00373DD8" w:rsidRPr="00BE67C0" w:rsidRDefault="00ED27BD" w:rsidP="00160BE2">
            <w:pPr>
              <w:spacing w:after="0" w:line="240" w:lineRule="auto"/>
              <w:jc w:val="both"/>
              <w:rPr>
                <w:rFonts w:cs="Arial"/>
                <w:bCs/>
                <w:sz w:val="24"/>
                <w:szCs w:val="24"/>
              </w:rPr>
            </w:pPr>
            <w:r w:rsidRPr="00BE67C0">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373DD8" w:rsidRPr="00BE67C0" w14:paraId="2B94BF6E" w14:textId="77777777" w:rsidTr="001B7E77">
        <w:trPr>
          <w:trHeight w:val="846"/>
        </w:trPr>
        <w:tc>
          <w:tcPr>
            <w:tcW w:w="441" w:type="dxa"/>
            <w:tcBorders>
              <w:top w:val="nil"/>
              <w:left w:val="single" w:sz="4" w:space="0" w:color="auto"/>
              <w:bottom w:val="single" w:sz="4" w:space="0" w:color="auto"/>
              <w:right w:val="single" w:sz="4" w:space="0" w:color="auto"/>
            </w:tcBorders>
            <w:shd w:val="clear" w:color="auto" w:fill="auto"/>
            <w:vAlign w:val="center"/>
          </w:tcPr>
          <w:p w14:paraId="00DC4858" w14:textId="77777777" w:rsidR="00373DD8" w:rsidRPr="00BE67C0" w:rsidRDefault="00373DD8"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DD016B0" w14:textId="77777777" w:rsidR="00373DD8" w:rsidRPr="00BE67C0" w:rsidRDefault="00373DD8" w:rsidP="00206DD0">
            <w:pPr>
              <w:widowControl w:val="0"/>
              <w:autoSpaceDE w:val="0"/>
              <w:autoSpaceDN w:val="0"/>
              <w:adjustRightInd w:val="0"/>
              <w:spacing w:after="0" w:line="240" w:lineRule="auto"/>
              <w:jc w:val="both"/>
              <w:rPr>
                <w:rFonts w:cs="Arial"/>
                <w:sz w:val="24"/>
                <w:szCs w:val="24"/>
              </w:rPr>
            </w:pPr>
            <w:r w:rsidRPr="00BE67C0">
              <w:rPr>
                <w:rFonts w:cs="Arial"/>
                <w:sz w:val="24"/>
                <w:szCs w:val="24"/>
              </w:rPr>
              <w:t>Требования о нали</w:t>
            </w:r>
            <w:r w:rsidR="0022460C" w:rsidRPr="00BE67C0">
              <w:rPr>
                <w:rFonts w:cs="Arial"/>
                <w:sz w:val="24"/>
                <w:szCs w:val="24"/>
              </w:rPr>
              <w:t xml:space="preserve">чии у потенциального поставщика </w:t>
            </w:r>
            <w:r w:rsidRPr="00BE67C0">
              <w:rPr>
                <w:rFonts w:cs="Arial"/>
                <w:sz w:val="24"/>
                <w:szCs w:val="24"/>
              </w:rPr>
              <w:t xml:space="preserve">оборудования, </w:t>
            </w:r>
            <w:r w:rsidR="00206DD0" w:rsidRPr="00BE67C0">
              <w:rPr>
                <w:rFonts w:cs="Arial"/>
                <w:sz w:val="24"/>
                <w:szCs w:val="24"/>
              </w:rPr>
              <w:t>техники, зданий (</w:t>
            </w:r>
            <w:r w:rsidR="00AF19B5" w:rsidRPr="00BE67C0">
              <w:rPr>
                <w:rFonts w:cs="Arial"/>
                <w:sz w:val="24"/>
                <w:szCs w:val="24"/>
              </w:rPr>
              <w:t>сооружений</w:t>
            </w:r>
            <w:r w:rsidR="00206DD0" w:rsidRPr="00BE67C0">
              <w:rPr>
                <w:rFonts w:cs="Arial"/>
                <w:sz w:val="24"/>
                <w:szCs w:val="24"/>
              </w:rPr>
              <w:t>),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530312B0" w14:textId="77777777" w:rsidR="00373DD8" w:rsidRPr="00BE67C0" w:rsidRDefault="00373DD8" w:rsidP="00373DD8">
            <w:pPr>
              <w:spacing w:after="0" w:line="240" w:lineRule="auto"/>
              <w:jc w:val="both"/>
              <w:rPr>
                <w:rFonts w:cs="Arial"/>
                <w:bCs/>
                <w:sz w:val="24"/>
                <w:szCs w:val="24"/>
              </w:rPr>
            </w:pPr>
            <w:r w:rsidRPr="00BE67C0">
              <w:rPr>
                <w:rFonts w:cs="Arial"/>
                <w:bCs/>
                <w:sz w:val="24"/>
                <w:szCs w:val="24"/>
              </w:rPr>
              <w:t>Установление данных требований является правом Заказчика/организатора закупок.</w:t>
            </w:r>
          </w:p>
          <w:p w14:paraId="37F0CA7C" w14:textId="77777777" w:rsidR="00373DD8" w:rsidRPr="00BE67C0" w:rsidRDefault="00373DD8" w:rsidP="00BF64E8">
            <w:pPr>
              <w:spacing w:after="0" w:line="240" w:lineRule="auto"/>
              <w:jc w:val="both"/>
              <w:rPr>
                <w:rFonts w:cs="Arial"/>
                <w:bCs/>
                <w:sz w:val="24"/>
                <w:szCs w:val="24"/>
              </w:rPr>
            </w:pPr>
            <w:r w:rsidRPr="00BE67C0">
              <w:rPr>
                <w:rFonts w:cs="Arial"/>
                <w:bCs/>
                <w:sz w:val="24"/>
                <w:szCs w:val="24"/>
              </w:rPr>
              <w:t xml:space="preserve">Данные требования могут быть установлены </w:t>
            </w:r>
            <w:r w:rsidRPr="00BE67C0">
              <w:rPr>
                <w:rFonts w:cs="Arial"/>
                <w:sz w:val="24"/>
                <w:szCs w:val="24"/>
              </w:rPr>
              <w:t>в случае</w:t>
            </w:r>
            <w:r w:rsidR="00BF64E8" w:rsidRPr="00BE67C0">
              <w:rPr>
                <w:rFonts w:cs="Arial"/>
                <w:sz w:val="24"/>
                <w:szCs w:val="24"/>
              </w:rPr>
              <w:t xml:space="preserve">, если это предусмотрено </w:t>
            </w:r>
            <w:r w:rsidR="00BF64E8" w:rsidRPr="00BE67C0">
              <w:rPr>
                <w:rFonts w:cs="Arial"/>
                <w:bCs/>
                <w:sz w:val="24"/>
                <w:szCs w:val="24"/>
              </w:rPr>
              <w:t>сметной, предпроектной, проектной (проектно-сметной) документацией, утвержденной в установленном порядке (при</w:t>
            </w:r>
            <w:r w:rsidR="00BF64E8" w:rsidRPr="00BE67C0">
              <w:rPr>
                <w:rFonts w:cs="Arial"/>
                <w:sz w:val="24"/>
                <w:szCs w:val="24"/>
              </w:rPr>
              <w:t xml:space="preserve"> приобретении </w:t>
            </w:r>
            <w:r w:rsidR="00BF64E8" w:rsidRPr="00BE67C0">
              <w:rPr>
                <w:rFonts w:cs="Arial"/>
                <w:bCs/>
                <w:sz w:val="24"/>
                <w:szCs w:val="24"/>
              </w:rPr>
              <w:t xml:space="preserve">строительно-монтажных работ или комплексных работ), </w:t>
            </w:r>
            <w:r w:rsidRPr="00BE67C0">
              <w:rPr>
                <w:rFonts w:cs="Arial"/>
                <w:bCs/>
                <w:sz w:val="24"/>
                <w:szCs w:val="24"/>
              </w:rPr>
              <w:t>а также</w:t>
            </w:r>
            <w:r w:rsidR="00C02669" w:rsidRPr="00BE67C0">
              <w:rPr>
                <w:rFonts w:cs="Arial"/>
                <w:bCs/>
                <w:sz w:val="24"/>
                <w:szCs w:val="24"/>
              </w:rPr>
              <w:t xml:space="preserve"> при закупках работ и услуг,</w:t>
            </w:r>
            <w:r w:rsidRPr="00BE67C0">
              <w:rPr>
                <w:rFonts w:cs="Arial"/>
                <w:bCs/>
                <w:sz w:val="24"/>
                <w:szCs w:val="24"/>
              </w:rPr>
              <w:t xml:space="preserve"> если </w:t>
            </w:r>
            <w:r w:rsidRPr="00BE67C0">
              <w:rPr>
                <w:rFonts w:cs="Arial"/>
                <w:sz w:val="24"/>
                <w:szCs w:val="24"/>
              </w:rPr>
              <w:t xml:space="preserve">оборудование, </w:t>
            </w:r>
            <w:r w:rsidR="00206DD0" w:rsidRPr="00BE67C0">
              <w:rPr>
                <w:rFonts w:cs="Arial"/>
                <w:sz w:val="24"/>
                <w:szCs w:val="24"/>
              </w:rPr>
              <w:t>техника, здания (</w:t>
            </w:r>
            <w:r w:rsidR="0022460C" w:rsidRPr="00BE67C0">
              <w:rPr>
                <w:rFonts w:cs="Arial"/>
                <w:sz w:val="24"/>
                <w:szCs w:val="24"/>
              </w:rPr>
              <w:t>сооружени</w:t>
            </w:r>
            <w:r w:rsidR="00C02669" w:rsidRPr="00BE67C0">
              <w:rPr>
                <w:rFonts w:cs="Arial"/>
                <w:sz w:val="24"/>
                <w:szCs w:val="24"/>
              </w:rPr>
              <w:t>я</w:t>
            </w:r>
            <w:r w:rsidR="00206DD0" w:rsidRPr="00BE67C0">
              <w:rPr>
                <w:rFonts w:cs="Arial"/>
                <w:sz w:val="24"/>
                <w:szCs w:val="24"/>
              </w:rPr>
              <w:t>), помещения</w:t>
            </w:r>
            <w:r w:rsidRPr="00BE67C0">
              <w:rPr>
                <w:rFonts w:cs="Arial"/>
                <w:sz w:val="24"/>
                <w:szCs w:val="24"/>
              </w:rPr>
              <w:t xml:space="preserve"> </w:t>
            </w:r>
            <w:r w:rsidR="0022460C" w:rsidRPr="00BE67C0">
              <w:rPr>
                <w:rFonts w:cs="Arial"/>
                <w:sz w:val="24"/>
                <w:szCs w:val="24"/>
              </w:rPr>
              <w:t>должны быть переданы Заказчику во временное пользование (аренду) в соответствии с условиями</w:t>
            </w:r>
            <w:r w:rsidRPr="00BE67C0">
              <w:rPr>
                <w:rFonts w:cs="Arial"/>
                <w:sz w:val="24"/>
                <w:szCs w:val="24"/>
              </w:rPr>
              <w:t xml:space="preserve"> проводимых закупок.</w:t>
            </w:r>
          </w:p>
        </w:tc>
      </w:tr>
      <w:tr w:rsidR="0043676B" w:rsidRPr="00BE67C0" w14:paraId="37BF25F5" w14:textId="77777777" w:rsidTr="00AD0F3C">
        <w:trPr>
          <w:trHeight w:val="563"/>
        </w:trPr>
        <w:tc>
          <w:tcPr>
            <w:tcW w:w="441" w:type="dxa"/>
            <w:tcBorders>
              <w:top w:val="nil"/>
              <w:left w:val="single" w:sz="4" w:space="0" w:color="auto"/>
              <w:bottom w:val="single" w:sz="4" w:space="0" w:color="auto"/>
              <w:right w:val="single" w:sz="4" w:space="0" w:color="auto"/>
            </w:tcBorders>
            <w:shd w:val="clear" w:color="auto" w:fill="auto"/>
            <w:vAlign w:val="center"/>
          </w:tcPr>
          <w:p w14:paraId="0480A446" w14:textId="77777777" w:rsidR="0043676B" w:rsidRPr="00BE67C0" w:rsidRDefault="0043676B"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62AC594" w14:textId="77777777" w:rsidR="0043676B" w:rsidRPr="00BE67C0" w:rsidRDefault="0043676B" w:rsidP="0022460C">
            <w:pPr>
              <w:widowControl w:val="0"/>
              <w:autoSpaceDE w:val="0"/>
              <w:autoSpaceDN w:val="0"/>
              <w:adjustRightInd w:val="0"/>
              <w:spacing w:after="0" w:line="240" w:lineRule="auto"/>
              <w:jc w:val="both"/>
              <w:rPr>
                <w:rFonts w:cs="Arial"/>
                <w:sz w:val="24"/>
                <w:szCs w:val="24"/>
              </w:rPr>
            </w:pPr>
            <w:r w:rsidRPr="00BE67C0">
              <w:rPr>
                <w:rFonts w:cs="Arial"/>
                <w:sz w:val="24"/>
                <w:szCs w:val="24"/>
              </w:rPr>
              <w:t>Требование о предоставлении потенциальными поставщиками образцов закупаемых товаров</w:t>
            </w:r>
            <w:r w:rsidR="0033084B" w:rsidRPr="00BE67C0">
              <w:rPr>
                <w:rFonts w:cs="Arial"/>
                <w:sz w:val="24"/>
                <w:szCs w:val="24"/>
              </w:rPr>
              <w:t xml:space="preserve"> до даты вскрытия тендерных заявок</w:t>
            </w:r>
            <w:r w:rsidR="00EF0EAA" w:rsidRPr="00BE67C0">
              <w:rPr>
                <w:rFonts w:cs="Arial"/>
                <w:sz w:val="24"/>
                <w:szCs w:val="24"/>
              </w:rPr>
              <w:t>,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1EAA8CA" w14:textId="77777777" w:rsidR="0043676B" w:rsidRPr="00BE67C0" w:rsidRDefault="0043676B" w:rsidP="0043676B">
            <w:pPr>
              <w:spacing w:after="0" w:line="240" w:lineRule="auto"/>
              <w:jc w:val="both"/>
              <w:rPr>
                <w:rFonts w:cs="Arial"/>
                <w:bCs/>
                <w:sz w:val="24"/>
                <w:szCs w:val="24"/>
              </w:rPr>
            </w:pPr>
            <w:r w:rsidRPr="00BE67C0">
              <w:rPr>
                <w:rFonts w:cs="Arial"/>
                <w:bCs/>
                <w:sz w:val="24"/>
                <w:szCs w:val="24"/>
              </w:rPr>
              <w:t>Установление данных требований является правом Заказчика/организатора закупок.</w:t>
            </w:r>
          </w:p>
          <w:p w14:paraId="625A280B" w14:textId="77777777" w:rsidR="00AD0F3C" w:rsidRPr="00BE67C0" w:rsidRDefault="00ED27BD" w:rsidP="00ED27BD">
            <w:pPr>
              <w:spacing w:after="0" w:line="240" w:lineRule="auto"/>
              <w:jc w:val="both"/>
              <w:rPr>
                <w:rFonts w:eastAsia="Arial" w:cs="Arial"/>
                <w:color w:val="000000"/>
                <w:sz w:val="24"/>
                <w:szCs w:val="24"/>
              </w:rPr>
            </w:pPr>
            <w:r w:rsidRPr="00BE67C0">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2417E8" w:rsidRPr="00BE67C0" w14:paraId="5DC300BE"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3B1FFA6D" w14:textId="77777777" w:rsidR="002417E8" w:rsidRPr="00BE67C0" w:rsidRDefault="002417E8"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54D6F9F1" w14:textId="77777777" w:rsidR="002417E8" w:rsidRPr="00BE67C0" w:rsidRDefault="003A31B2" w:rsidP="00160BE2">
            <w:pPr>
              <w:spacing w:after="0" w:line="240" w:lineRule="auto"/>
              <w:jc w:val="both"/>
              <w:rPr>
                <w:rFonts w:cs="Arial"/>
                <w:color w:val="000000"/>
                <w:sz w:val="24"/>
                <w:szCs w:val="24"/>
              </w:rPr>
            </w:pPr>
            <w:r w:rsidRPr="00BE67C0">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563F844A" w14:textId="77777777" w:rsidR="007B1BF3" w:rsidRPr="00BE67C0" w:rsidRDefault="00BF64E8" w:rsidP="00494DCD">
            <w:pPr>
              <w:spacing w:after="0" w:line="240" w:lineRule="auto"/>
              <w:jc w:val="both"/>
              <w:rPr>
                <w:rFonts w:cs="Arial"/>
                <w:bCs/>
                <w:sz w:val="24"/>
                <w:szCs w:val="24"/>
              </w:rPr>
            </w:pPr>
            <w:r w:rsidRPr="00BE67C0">
              <w:rPr>
                <w:rFonts w:cs="Arial"/>
                <w:bCs/>
                <w:sz w:val="24"/>
                <w:szCs w:val="24"/>
              </w:rPr>
              <w:t xml:space="preserve">Данные требования могут быть установлены </w:t>
            </w:r>
            <w:r w:rsidR="00494DCD" w:rsidRPr="00BE67C0">
              <w:rPr>
                <w:rFonts w:cs="Arial"/>
                <w:bCs/>
                <w:sz w:val="24"/>
                <w:szCs w:val="24"/>
              </w:rPr>
              <w:t xml:space="preserve">в случае </w:t>
            </w:r>
            <w:r w:rsidRPr="00BE67C0">
              <w:rPr>
                <w:rFonts w:cs="Arial"/>
                <w:bCs/>
                <w:sz w:val="24"/>
                <w:szCs w:val="24"/>
              </w:rPr>
              <w:t xml:space="preserve">их </w:t>
            </w:r>
            <w:r w:rsidR="00494DCD" w:rsidRPr="00BE67C0">
              <w:rPr>
                <w:rFonts w:cs="Arial"/>
                <w:bCs/>
                <w:sz w:val="24"/>
                <w:szCs w:val="24"/>
              </w:rPr>
              <w:t>наличия в утвержденной закупочной категорийной стратегии.</w:t>
            </w:r>
          </w:p>
        </w:tc>
      </w:tr>
      <w:tr w:rsidR="007C1172" w:rsidRPr="00BE67C0" w14:paraId="11121CBE"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1D006E83" w14:textId="77777777" w:rsidR="007C1172" w:rsidRPr="00BE67C0" w:rsidRDefault="007C1172"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9C6A3D" w14:textId="77777777" w:rsidR="007C1172" w:rsidRPr="00BE67C0" w:rsidRDefault="007C1172" w:rsidP="00AD7DFF">
            <w:pPr>
              <w:spacing w:after="0" w:line="240" w:lineRule="auto"/>
              <w:jc w:val="both"/>
              <w:rPr>
                <w:rFonts w:cs="Arial"/>
                <w:color w:val="000000"/>
                <w:sz w:val="24"/>
                <w:szCs w:val="24"/>
              </w:rPr>
            </w:pPr>
            <w:r w:rsidRPr="00BE67C0">
              <w:rPr>
                <w:rFonts w:cs="Arial"/>
                <w:color w:val="000000"/>
                <w:sz w:val="24"/>
                <w:szCs w:val="24"/>
              </w:rPr>
              <w:t>Статус потенциального поставщика</w:t>
            </w:r>
            <w:r w:rsidR="00BA03BE" w:rsidRPr="00BE67C0">
              <w:rPr>
                <w:rFonts w:cs="Arial"/>
                <w:color w:val="000000"/>
                <w:sz w:val="24"/>
                <w:szCs w:val="24"/>
              </w:rPr>
              <w:t xml:space="preserve"> (</w:t>
            </w:r>
            <w:r w:rsidR="00AD7DFF" w:rsidRPr="00BE67C0">
              <w:rPr>
                <w:rFonts w:cs="Arial"/>
                <w:color w:val="000000"/>
                <w:sz w:val="24"/>
                <w:szCs w:val="24"/>
              </w:rPr>
              <w:t>товаропроизводитель закупаемого товара</w:t>
            </w:r>
            <w:r w:rsidR="00BA03BE" w:rsidRPr="00BE67C0">
              <w:rPr>
                <w:rFonts w:cs="Arial"/>
                <w:color w:val="000000"/>
                <w:sz w:val="24"/>
                <w:szCs w:val="24"/>
              </w:rPr>
              <w:t>/организация инвалидов</w:t>
            </w:r>
            <w:r w:rsidR="001E2151" w:rsidRPr="00BE67C0">
              <w:rPr>
                <w:rFonts w:cs="Arial"/>
                <w:color w:val="000000"/>
                <w:sz w:val="24"/>
                <w:szCs w:val="24"/>
              </w:rPr>
              <w:t>, производящая закупаемый товар</w:t>
            </w:r>
            <w:r w:rsidR="00BA03BE" w:rsidRPr="00BE67C0">
              <w:rPr>
                <w:rFonts w:cs="Arial"/>
                <w:color w:val="000000"/>
                <w:sz w:val="24"/>
                <w:szCs w:val="24"/>
              </w:rPr>
              <w:t>)</w:t>
            </w:r>
          </w:p>
        </w:tc>
        <w:tc>
          <w:tcPr>
            <w:tcW w:w="5528" w:type="dxa"/>
            <w:tcBorders>
              <w:top w:val="nil"/>
              <w:left w:val="nil"/>
              <w:bottom w:val="single" w:sz="4" w:space="0" w:color="auto"/>
              <w:right w:val="single" w:sz="4" w:space="0" w:color="auto"/>
            </w:tcBorders>
            <w:shd w:val="clear" w:color="auto" w:fill="auto"/>
          </w:tcPr>
          <w:p w14:paraId="6FA4670C" w14:textId="77777777" w:rsidR="007C1172" w:rsidRPr="00BE67C0" w:rsidRDefault="007F76A0" w:rsidP="001E2151">
            <w:pPr>
              <w:spacing w:after="0" w:line="240" w:lineRule="auto"/>
              <w:jc w:val="both"/>
              <w:rPr>
                <w:rFonts w:cs="Arial"/>
                <w:color w:val="000000"/>
                <w:sz w:val="24"/>
                <w:szCs w:val="24"/>
              </w:rPr>
            </w:pPr>
            <w:r w:rsidRPr="00BE67C0">
              <w:rPr>
                <w:rFonts w:cs="Arial"/>
                <w:color w:val="000000"/>
                <w:sz w:val="24"/>
                <w:szCs w:val="24"/>
              </w:rPr>
              <w:t xml:space="preserve">Устанавливается в соответствии со статьей </w:t>
            </w:r>
            <w:r w:rsidR="001E2151" w:rsidRPr="00BE67C0">
              <w:rPr>
                <w:rFonts w:cs="Arial"/>
                <w:color w:val="000000"/>
                <w:sz w:val="24"/>
                <w:szCs w:val="24"/>
              </w:rPr>
              <w:t>29</w:t>
            </w:r>
            <w:r w:rsidR="008A7219" w:rsidRPr="00BE67C0">
              <w:rPr>
                <w:rFonts w:cs="Arial"/>
                <w:color w:val="000000"/>
                <w:sz w:val="24"/>
                <w:szCs w:val="24"/>
              </w:rPr>
              <w:t xml:space="preserve"> Стандарта.</w:t>
            </w:r>
          </w:p>
        </w:tc>
      </w:tr>
      <w:tr w:rsidR="00182EB0" w:rsidRPr="00BE67C0" w14:paraId="5CEDBD5C"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7EE54F5B" w14:textId="77777777" w:rsidR="00182EB0" w:rsidRPr="00BE67C0" w:rsidRDefault="00182EB0" w:rsidP="00A51CEB">
            <w:pPr>
              <w:pStyle w:val="af8"/>
              <w:numPr>
                <w:ilvl w:val="0"/>
                <w:numId w:val="112"/>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E2247F3" w14:textId="77777777" w:rsidR="00182EB0" w:rsidRPr="00BE67C0" w:rsidRDefault="00182EB0" w:rsidP="00ED27BD">
            <w:pPr>
              <w:spacing w:after="0" w:line="240" w:lineRule="auto"/>
              <w:jc w:val="both"/>
              <w:rPr>
                <w:rFonts w:cs="Arial"/>
                <w:sz w:val="24"/>
                <w:szCs w:val="24"/>
              </w:rPr>
            </w:pPr>
            <w:r w:rsidRPr="00BE67C0">
              <w:rPr>
                <w:rFonts w:cs="Arial"/>
                <w:sz w:val="24"/>
                <w:szCs w:val="24"/>
              </w:rPr>
              <w:t xml:space="preserve">Требование о предоставлении </w:t>
            </w:r>
            <w:r w:rsidR="00B34393" w:rsidRPr="00BE67C0">
              <w:rPr>
                <w:rFonts w:cs="Arial"/>
                <w:sz w:val="24"/>
                <w:szCs w:val="24"/>
              </w:rPr>
              <w:t>разрешения (лицензии), выданного в соответствии с законодательством Республики Казахстан о разрешениях и уведомлениях, с у</w:t>
            </w:r>
            <w:r w:rsidRPr="00BE67C0">
              <w:rPr>
                <w:rFonts w:cs="Arial"/>
                <w:sz w:val="24"/>
                <w:szCs w:val="24"/>
              </w:rPr>
              <w:t>казание</w:t>
            </w:r>
            <w:r w:rsidR="00B34393" w:rsidRPr="00BE67C0">
              <w:rPr>
                <w:rFonts w:cs="Arial"/>
                <w:sz w:val="24"/>
                <w:szCs w:val="24"/>
              </w:rPr>
              <w:t>м</w:t>
            </w:r>
            <w:r w:rsidRPr="00BE67C0">
              <w:rPr>
                <w:rFonts w:cs="Arial"/>
                <w:sz w:val="24"/>
                <w:szCs w:val="24"/>
              </w:rPr>
              <w:t xml:space="preserve"> на соответствующую(ие) лицензию(и) и иные разрешительные документы, а также виды </w:t>
            </w:r>
            <w:r w:rsidR="00ED27BD" w:rsidRPr="00BE67C0">
              <w:rPr>
                <w:rFonts w:cs="Arial"/>
                <w:sz w:val="24"/>
                <w:szCs w:val="24"/>
              </w:rPr>
              <w:t>(подвиды) деятельности</w:t>
            </w:r>
            <w:r w:rsidRPr="00BE67C0">
              <w:rPr>
                <w:rFonts w:cs="Arial"/>
                <w:sz w:val="24"/>
                <w:szCs w:val="24"/>
              </w:rPr>
              <w:t xml:space="preserve">,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442F12B7" w14:textId="77777777" w:rsidR="00182EB0" w:rsidRPr="00BE67C0" w:rsidRDefault="00182EB0" w:rsidP="00160BE2">
            <w:pPr>
              <w:spacing w:after="0" w:line="240" w:lineRule="auto"/>
              <w:jc w:val="both"/>
              <w:rPr>
                <w:rFonts w:cs="Arial"/>
                <w:color w:val="000000"/>
                <w:sz w:val="24"/>
                <w:szCs w:val="24"/>
              </w:rPr>
            </w:pPr>
            <w:r w:rsidRPr="00BE67C0">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182EB0" w:rsidRPr="00BE67C0" w14:paraId="0397875E"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27866C2F" w14:textId="77777777" w:rsidR="00182EB0" w:rsidRPr="00BE67C0" w:rsidRDefault="00182EB0"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AF100EB" w14:textId="77777777" w:rsidR="00182EB0" w:rsidRPr="00BE67C0" w:rsidRDefault="00182EB0" w:rsidP="00160BE2">
            <w:pPr>
              <w:spacing w:after="0" w:line="240" w:lineRule="auto"/>
              <w:jc w:val="both"/>
              <w:rPr>
                <w:rFonts w:cs="Arial"/>
                <w:color w:val="000000"/>
                <w:sz w:val="24"/>
                <w:szCs w:val="24"/>
              </w:rPr>
            </w:pPr>
            <w:r w:rsidRPr="00BE67C0">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3ABD19E7" w14:textId="77777777" w:rsidR="00182EB0" w:rsidRPr="00BE67C0" w:rsidRDefault="00182EB0" w:rsidP="00160BE2">
            <w:pPr>
              <w:spacing w:after="0" w:line="240" w:lineRule="auto"/>
              <w:jc w:val="both"/>
              <w:rPr>
                <w:rFonts w:cs="Arial"/>
                <w:color w:val="000000"/>
                <w:sz w:val="24"/>
                <w:szCs w:val="24"/>
              </w:rPr>
            </w:pPr>
            <w:r w:rsidRPr="00BE67C0">
              <w:rPr>
                <w:rFonts w:cs="Arial"/>
                <w:sz w:val="24"/>
                <w:szCs w:val="24"/>
              </w:rPr>
              <w:t>Указывается в случае приобретения проектных или строительно-монтажных работ, в том числе комплексных работ</w:t>
            </w:r>
          </w:p>
        </w:tc>
      </w:tr>
      <w:tr w:rsidR="000A2B15" w:rsidRPr="00BE67C0" w14:paraId="54B3B483" w14:textId="77777777" w:rsidTr="009D2FA6">
        <w:trPr>
          <w:trHeight w:val="708"/>
        </w:trPr>
        <w:tc>
          <w:tcPr>
            <w:tcW w:w="441" w:type="dxa"/>
            <w:tcBorders>
              <w:top w:val="nil"/>
              <w:left w:val="single" w:sz="4" w:space="0" w:color="auto"/>
              <w:bottom w:val="single" w:sz="4" w:space="0" w:color="000000"/>
              <w:right w:val="single" w:sz="4" w:space="0" w:color="auto"/>
            </w:tcBorders>
            <w:shd w:val="clear" w:color="auto" w:fill="auto"/>
            <w:vAlign w:val="center"/>
          </w:tcPr>
          <w:p w14:paraId="6730C975" w14:textId="77777777" w:rsidR="000A2B15" w:rsidRPr="00BE67C0" w:rsidRDefault="000A2B15"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55AD8311" w14:textId="77777777" w:rsidR="000A2B15" w:rsidRPr="00BE67C0" w:rsidRDefault="000A2B15" w:rsidP="00160BE2">
            <w:pPr>
              <w:spacing w:after="0" w:line="240" w:lineRule="auto"/>
              <w:jc w:val="both"/>
              <w:rPr>
                <w:rFonts w:cs="Arial"/>
                <w:color w:val="000000"/>
                <w:sz w:val="24"/>
                <w:szCs w:val="24"/>
              </w:rPr>
            </w:pPr>
            <w:r w:rsidRPr="00BE67C0">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7C89FCC9" w14:textId="77777777" w:rsidR="000A2B15" w:rsidRPr="00BE67C0" w:rsidRDefault="00D474A4" w:rsidP="00160BE2">
            <w:pPr>
              <w:spacing w:after="0" w:line="240" w:lineRule="auto"/>
              <w:jc w:val="both"/>
              <w:rPr>
                <w:rFonts w:cs="Arial"/>
                <w:color w:val="000000"/>
                <w:sz w:val="24"/>
                <w:szCs w:val="24"/>
              </w:rPr>
            </w:pPr>
            <w:r w:rsidRPr="00BE67C0">
              <w:rPr>
                <w:rFonts w:cs="Arial"/>
                <w:color w:val="000000"/>
                <w:sz w:val="24"/>
                <w:szCs w:val="24"/>
              </w:rPr>
              <w:t>Выбирается из списка типовых договоров Заказчика, содержащихся в Системе, за исключением закупки комплексных работ и договоров, заключаемых в рамках международных соглашений</w:t>
            </w:r>
          </w:p>
        </w:tc>
      </w:tr>
      <w:tr w:rsidR="003206B3" w:rsidRPr="00BE67C0" w14:paraId="2F6E8974" w14:textId="77777777" w:rsidTr="009D2FA6">
        <w:trPr>
          <w:trHeight w:val="629"/>
        </w:trPr>
        <w:tc>
          <w:tcPr>
            <w:tcW w:w="441" w:type="dxa"/>
            <w:vMerge w:val="restart"/>
            <w:tcBorders>
              <w:top w:val="nil"/>
              <w:left w:val="single" w:sz="4" w:space="0" w:color="auto"/>
              <w:right w:val="single" w:sz="4" w:space="0" w:color="auto"/>
            </w:tcBorders>
            <w:shd w:val="clear" w:color="auto" w:fill="auto"/>
            <w:vAlign w:val="center"/>
          </w:tcPr>
          <w:p w14:paraId="0D20EB6C" w14:textId="77777777" w:rsidR="003206B3" w:rsidRPr="00BE67C0" w:rsidRDefault="003206B3"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2F43BF1" w14:textId="77777777" w:rsidR="003206B3" w:rsidRPr="00BE67C0" w:rsidRDefault="003206B3" w:rsidP="00160BE2">
            <w:pPr>
              <w:spacing w:after="0" w:line="240" w:lineRule="auto"/>
              <w:jc w:val="both"/>
              <w:rPr>
                <w:rFonts w:cs="Arial"/>
                <w:color w:val="000000"/>
                <w:sz w:val="24"/>
                <w:szCs w:val="24"/>
              </w:rPr>
            </w:pPr>
            <w:r w:rsidRPr="00BE67C0">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2EAC5EC0" w14:textId="77777777" w:rsidR="003206B3" w:rsidRPr="00BE67C0" w:rsidRDefault="00A301B6" w:rsidP="00160BE2">
            <w:pPr>
              <w:spacing w:after="0" w:line="240" w:lineRule="auto"/>
              <w:jc w:val="both"/>
              <w:rPr>
                <w:rFonts w:cs="Arial"/>
                <w:color w:val="000000"/>
                <w:sz w:val="24"/>
                <w:szCs w:val="24"/>
              </w:rPr>
            </w:pPr>
            <w:r w:rsidRPr="00BE67C0">
              <w:rPr>
                <w:rFonts w:cs="Arial"/>
                <w:color w:val="000000"/>
                <w:sz w:val="24"/>
                <w:szCs w:val="24"/>
              </w:rPr>
              <w:t>1</w:t>
            </w:r>
            <w:r w:rsidR="003206B3" w:rsidRPr="00BE67C0">
              <w:rPr>
                <w:rFonts w:cs="Arial"/>
                <w:color w:val="000000"/>
                <w:sz w:val="24"/>
                <w:szCs w:val="24"/>
              </w:rPr>
              <w:t>)</w:t>
            </w:r>
            <w:r w:rsidR="003206B3" w:rsidRPr="00BE67C0">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25BBA931" w14:textId="77777777" w:rsidR="003206B3" w:rsidRPr="00BE67C0" w:rsidRDefault="00A301B6" w:rsidP="00160BE2">
            <w:pPr>
              <w:spacing w:after="0" w:line="240" w:lineRule="auto"/>
              <w:jc w:val="both"/>
              <w:rPr>
                <w:rFonts w:cs="Arial"/>
                <w:color w:val="000000"/>
                <w:sz w:val="24"/>
                <w:szCs w:val="24"/>
              </w:rPr>
            </w:pPr>
            <w:r w:rsidRPr="00BE67C0">
              <w:rPr>
                <w:rFonts w:cs="Arial"/>
                <w:color w:val="000000"/>
                <w:sz w:val="24"/>
                <w:szCs w:val="24"/>
              </w:rPr>
              <w:t>2</w:t>
            </w:r>
            <w:r w:rsidR="003206B3" w:rsidRPr="00BE67C0">
              <w:rPr>
                <w:rFonts w:cs="Arial"/>
                <w:color w:val="000000"/>
                <w:sz w:val="24"/>
                <w:szCs w:val="24"/>
              </w:rPr>
              <w:t>)</w:t>
            </w:r>
            <w:r w:rsidR="003206B3" w:rsidRPr="00BE67C0">
              <w:rPr>
                <w:rFonts w:cs="Arial"/>
                <w:color w:val="000000"/>
                <w:sz w:val="24"/>
                <w:szCs w:val="24"/>
              </w:rPr>
              <w:tab/>
              <w:t>наличие у потенциального поставщика опыта работы на рынке з</w:t>
            </w:r>
            <w:r w:rsidR="00B31E5B" w:rsidRPr="00BE67C0">
              <w:rPr>
                <w:rFonts w:cs="Arial"/>
                <w:color w:val="000000"/>
                <w:sz w:val="24"/>
                <w:szCs w:val="24"/>
              </w:rPr>
              <w:t>акупаемых товаров, работ, услуг и однородных закупаемым</w:t>
            </w:r>
            <w:r w:rsidR="003206B3" w:rsidRPr="00BE67C0">
              <w:rPr>
                <w:rFonts w:cs="Arial"/>
                <w:color w:val="000000"/>
                <w:sz w:val="24"/>
                <w:szCs w:val="24"/>
              </w:rPr>
              <w:t xml:space="preserve">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2B56948B" w14:textId="77777777" w:rsidR="003206B3" w:rsidRPr="00BE67C0" w:rsidRDefault="003206B3" w:rsidP="00160BE2">
            <w:pPr>
              <w:spacing w:after="0" w:line="240" w:lineRule="auto"/>
              <w:jc w:val="both"/>
              <w:rPr>
                <w:rFonts w:cs="Arial"/>
                <w:color w:val="000000"/>
                <w:sz w:val="24"/>
                <w:szCs w:val="24"/>
              </w:rPr>
            </w:pPr>
            <w:r w:rsidRPr="00BE67C0">
              <w:rPr>
                <w:rFonts w:cs="Arial"/>
                <w:color w:val="000000"/>
                <w:sz w:val="24"/>
                <w:szCs w:val="24"/>
              </w:rPr>
              <w:t xml:space="preserve">В случае наличия в тендерной документации требования, предусмотренного пунктом </w:t>
            </w:r>
            <w:r w:rsidR="001E2151" w:rsidRPr="00BE67C0">
              <w:rPr>
                <w:rFonts w:cs="Arial"/>
                <w:color w:val="000000"/>
                <w:sz w:val="24"/>
                <w:szCs w:val="24"/>
              </w:rPr>
              <w:t>4</w:t>
            </w:r>
            <w:r w:rsidRPr="00BE67C0">
              <w:rPr>
                <w:rFonts w:cs="Arial"/>
                <w:color w:val="000000"/>
                <w:sz w:val="24"/>
                <w:szCs w:val="24"/>
              </w:rPr>
              <w:t xml:space="preserve"> </w:t>
            </w:r>
            <w:r w:rsidRPr="00BE67C0">
              <w:rPr>
                <w:rFonts w:cs="Arial"/>
                <w:color w:val="000000"/>
                <w:sz w:val="24"/>
                <w:szCs w:val="24"/>
              </w:rPr>
              <w:lastRenderedPageBreak/>
              <w:t xml:space="preserve">Приложения № </w:t>
            </w:r>
            <w:r w:rsidR="001E2151" w:rsidRPr="00BE67C0">
              <w:rPr>
                <w:rFonts w:cs="Arial"/>
                <w:color w:val="000000"/>
                <w:sz w:val="24"/>
                <w:szCs w:val="24"/>
              </w:rPr>
              <w:t>5</w:t>
            </w:r>
            <w:r w:rsidRPr="00BE67C0">
              <w:rPr>
                <w:rFonts w:cs="Arial"/>
                <w:color w:val="000000"/>
                <w:sz w:val="24"/>
                <w:szCs w:val="24"/>
              </w:rPr>
              <w:t xml:space="preserve"> к Стандарту данный критерий не применяется;</w:t>
            </w:r>
          </w:p>
          <w:p w14:paraId="338D66DF" w14:textId="77777777" w:rsidR="003206B3" w:rsidRPr="00BE67C0" w:rsidRDefault="00A301B6" w:rsidP="00160BE2">
            <w:pPr>
              <w:spacing w:after="0" w:line="240" w:lineRule="auto"/>
              <w:jc w:val="both"/>
              <w:rPr>
                <w:rFonts w:cs="Arial"/>
                <w:color w:val="000000"/>
                <w:sz w:val="24"/>
                <w:szCs w:val="24"/>
              </w:rPr>
            </w:pPr>
            <w:r w:rsidRPr="00BE67C0">
              <w:rPr>
                <w:rFonts w:cs="Arial"/>
                <w:color w:val="000000"/>
                <w:sz w:val="24"/>
                <w:szCs w:val="24"/>
              </w:rPr>
              <w:t>3</w:t>
            </w:r>
            <w:r w:rsidR="003206B3" w:rsidRPr="00BE67C0">
              <w:rPr>
                <w:rFonts w:cs="Arial"/>
                <w:color w:val="000000"/>
                <w:sz w:val="24"/>
                <w:szCs w:val="24"/>
              </w:rPr>
              <w:t>)</w:t>
            </w:r>
            <w:r w:rsidR="003206B3" w:rsidRPr="00BE67C0">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w:t>
            </w:r>
            <w:r w:rsidR="003669A3" w:rsidRPr="00BE67C0">
              <w:rPr>
                <w:rFonts w:cs="Arial"/>
                <w:color w:val="000000"/>
                <w:sz w:val="24"/>
                <w:szCs w:val="24"/>
              </w:rPr>
              <w:t xml:space="preserve"> оригиналом или</w:t>
            </w:r>
            <w:r w:rsidR="003206B3" w:rsidRPr="00BE67C0">
              <w:rPr>
                <w:rFonts w:cs="Arial"/>
                <w:color w:val="000000"/>
                <w:sz w:val="24"/>
                <w:szCs w:val="24"/>
              </w:rPr>
              <w:t xml:space="preserve">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52B052B3" w14:textId="77777777" w:rsidR="00A03C46" w:rsidRPr="00BE67C0" w:rsidRDefault="00A03C46" w:rsidP="00A03C46">
            <w:pPr>
              <w:spacing w:after="0" w:line="240" w:lineRule="auto"/>
              <w:jc w:val="both"/>
              <w:rPr>
                <w:rFonts w:cs="Arial"/>
                <w:color w:val="FF0000"/>
                <w:sz w:val="24"/>
                <w:szCs w:val="24"/>
              </w:rPr>
            </w:pPr>
            <w:r w:rsidRPr="00BE67C0">
              <w:rPr>
                <w:rFonts w:cs="Arial"/>
                <w:color w:val="FF0000"/>
                <w:sz w:val="24"/>
                <w:szCs w:val="24"/>
              </w:rPr>
              <w:t xml:space="preserve">4) </w:t>
            </w:r>
            <w:r w:rsidR="00E01A77" w:rsidRPr="00BE67C0">
              <w:rPr>
                <w:rFonts w:cs="Arial"/>
                <w:i/>
                <w:iCs/>
                <w:color w:val="FF0000"/>
                <w:sz w:val="24"/>
                <w:szCs w:val="24"/>
              </w:rPr>
              <w:t xml:space="preserve"> исключен с</w:t>
            </w:r>
            <w:r w:rsidR="00E01A77" w:rsidRPr="00BE67C0">
              <w:rPr>
                <w:rFonts w:cs="Arial"/>
                <w:b/>
                <w:i/>
                <w:iCs/>
                <w:color w:val="FF0000"/>
                <w:sz w:val="24"/>
                <w:szCs w:val="24"/>
              </w:rPr>
              <w:t xml:space="preserve"> </w:t>
            </w:r>
            <w:r w:rsidR="00E01A77" w:rsidRPr="00BE67C0">
              <w:rPr>
                <w:rFonts w:cs="Arial"/>
                <w:i/>
                <w:iCs/>
                <w:color w:val="FF0000"/>
                <w:sz w:val="24"/>
                <w:szCs w:val="24"/>
              </w:rPr>
              <w:t>19.04.2021г. в соответствии с решением Правления Фонда от 01.03.2021г. № 07/21</w:t>
            </w:r>
            <w:r w:rsidRPr="00BE67C0">
              <w:rPr>
                <w:rFonts w:cs="Arial"/>
                <w:i/>
                <w:iCs/>
                <w:color w:val="FF0000"/>
                <w:sz w:val="24"/>
                <w:szCs w:val="24"/>
              </w:rPr>
              <w:t>;</w:t>
            </w:r>
          </w:p>
          <w:p w14:paraId="51618720" w14:textId="77777777" w:rsidR="00A03C46" w:rsidRPr="00BE67C0" w:rsidRDefault="00A03C46" w:rsidP="00160BE2">
            <w:pPr>
              <w:spacing w:after="0" w:line="240" w:lineRule="auto"/>
              <w:jc w:val="both"/>
              <w:rPr>
                <w:rFonts w:cs="Arial"/>
                <w:color w:val="000000"/>
                <w:sz w:val="24"/>
                <w:szCs w:val="24"/>
              </w:rPr>
            </w:pPr>
            <w:r w:rsidRPr="00BE67C0">
              <w:rPr>
                <w:rFonts w:cs="Arial"/>
                <w:i/>
                <w:iCs/>
                <w:color w:val="FF0000"/>
                <w:sz w:val="24"/>
                <w:szCs w:val="24"/>
              </w:rPr>
              <w:t>5)</w:t>
            </w:r>
            <w:r w:rsidRPr="00BE67C0">
              <w:rPr>
                <w:rFonts w:cs="Arial"/>
                <w:color w:val="000000"/>
                <w:sz w:val="24"/>
                <w:szCs w:val="24"/>
              </w:rPr>
              <w:t xml:space="preserve">  </w:t>
            </w:r>
            <w:r w:rsidR="00E01A77" w:rsidRPr="00BE67C0">
              <w:rPr>
                <w:rFonts w:cs="Arial"/>
                <w:i/>
                <w:iCs/>
                <w:color w:val="FF0000"/>
                <w:sz w:val="24"/>
                <w:szCs w:val="24"/>
              </w:rPr>
              <w:t xml:space="preserve"> исключен с</w:t>
            </w:r>
            <w:r w:rsidR="00E01A77" w:rsidRPr="00BE67C0">
              <w:rPr>
                <w:rFonts w:cs="Arial"/>
                <w:b/>
                <w:i/>
                <w:iCs/>
                <w:color w:val="FF0000"/>
                <w:sz w:val="24"/>
                <w:szCs w:val="24"/>
              </w:rPr>
              <w:t xml:space="preserve"> </w:t>
            </w:r>
            <w:r w:rsidR="00E01A77" w:rsidRPr="00BE67C0">
              <w:rPr>
                <w:rFonts w:cs="Arial"/>
                <w:i/>
                <w:iCs/>
                <w:color w:val="FF0000"/>
                <w:sz w:val="24"/>
                <w:szCs w:val="24"/>
              </w:rPr>
              <w:t>19.04.2021г. в соответствии с решением Правления Фонда от 01.03.2021г. № 07/21</w:t>
            </w:r>
            <w:r w:rsidRPr="00BE67C0">
              <w:rPr>
                <w:rFonts w:cs="Arial"/>
                <w:color w:val="000000"/>
                <w:sz w:val="24"/>
                <w:szCs w:val="24"/>
              </w:rPr>
              <w:t>.</w:t>
            </w:r>
          </w:p>
          <w:p w14:paraId="2589B842" w14:textId="77777777" w:rsidR="00A03C46" w:rsidRPr="00BE67C0" w:rsidRDefault="003206B3" w:rsidP="003669A3">
            <w:pPr>
              <w:pStyle w:val="af8"/>
              <w:ind w:left="0"/>
              <w:jc w:val="both"/>
              <w:rPr>
                <w:rFonts w:cs="Arial"/>
                <w:i/>
                <w:iCs/>
                <w:color w:val="FF0000"/>
                <w:sz w:val="24"/>
                <w:szCs w:val="24"/>
              </w:rPr>
            </w:pPr>
            <w:r w:rsidRPr="00BE67C0">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tc>
      </w:tr>
      <w:tr w:rsidR="003206B3" w:rsidRPr="00BE67C0" w14:paraId="4CD8E571" w14:textId="77777777" w:rsidTr="009D2FA6">
        <w:trPr>
          <w:trHeight w:val="1768"/>
        </w:trPr>
        <w:tc>
          <w:tcPr>
            <w:tcW w:w="441" w:type="dxa"/>
            <w:vMerge/>
            <w:tcBorders>
              <w:left w:val="single" w:sz="4" w:space="0" w:color="auto"/>
              <w:bottom w:val="single" w:sz="4" w:space="0" w:color="000000"/>
              <w:right w:val="single" w:sz="4" w:space="0" w:color="auto"/>
            </w:tcBorders>
            <w:shd w:val="clear" w:color="auto" w:fill="auto"/>
            <w:vAlign w:val="center"/>
          </w:tcPr>
          <w:p w14:paraId="3E9BF9F0" w14:textId="77777777" w:rsidR="003206B3" w:rsidRPr="00BE67C0" w:rsidRDefault="003206B3"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0D03B04" w14:textId="77777777" w:rsidR="003206B3" w:rsidRPr="00BE67C0" w:rsidRDefault="003206B3" w:rsidP="00160BE2">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4F74BF3A" w14:textId="77777777" w:rsidR="003206B3" w:rsidRPr="00BE67C0" w:rsidRDefault="00284AAC" w:rsidP="001E2151">
            <w:pPr>
              <w:spacing w:after="0" w:line="240" w:lineRule="auto"/>
              <w:jc w:val="both"/>
              <w:rPr>
                <w:rFonts w:cs="Arial"/>
                <w:color w:val="000000"/>
                <w:sz w:val="24"/>
                <w:szCs w:val="24"/>
              </w:rPr>
            </w:pPr>
            <w:r w:rsidRPr="00BE67C0">
              <w:rPr>
                <w:rFonts w:cs="Arial"/>
                <w:color w:val="000000"/>
                <w:sz w:val="24"/>
                <w:szCs w:val="24"/>
              </w:rPr>
              <w:t xml:space="preserve">Не применяются в случаях проведения закупок </w:t>
            </w:r>
            <w:r w:rsidR="003206B3" w:rsidRPr="00BE67C0">
              <w:rPr>
                <w:rFonts w:cs="Arial"/>
                <w:color w:val="000000"/>
                <w:sz w:val="24"/>
                <w:szCs w:val="24"/>
              </w:rPr>
              <w:t>среди квалифицированных потенциальных поставщиков</w:t>
            </w:r>
            <w:r w:rsidRPr="00BE67C0">
              <w:rPr>
                <w:rFonts w:cs="Arial"/>
                <w:color w:val="000000"/>
                <w:sz w:val="24"/>
                <w:szCs w:val="24"/>
              </w:rPr>
              <w:t xml:space="preserve">, применении особого порядка оценки тендерных заявок, указанном в пункте </w:t>
            </w:r>
            <w:r w:rsidR="001E2151" w:rsidRPr="00BE67C0">
              <w:rPr>
                <w:rFonts w:cs="Arial"/>
                <w:color w:val="000000"/>
                <w:sz w:val="24"/>
                <w:szCs w:val="24"/>
              </w:rPr>
              <w:t>8</w:t>
            </w:r>
            <w:r w:rsidRPr="00BE67C0">
              <w:rPr>
                <w:rFonts w:cs="Arial"/>
                <w:color w:val="000000"/>
                <w:sz w:val="24"/>
                <w:szCs w:val="24"/>
              </w:rPr>
              <w:t xml:space="preserve"> статьи 3</w:t>
            </w:r>
            <w:r w:rsidR="001E2151" w:rsidRPr="00BE67C0">
              <w:rPr>
                <w:rFonts w:cs="Arial"/>
                <w:color w:val="000000"/>
                <w:sz w:val="24"/>
                <w:szCs w:val="24"/>
              </w:rPr>
              <w:t>5</w:t>
            </w:r>
            <w:r w:rsidRPr="00BE67C0">
              <w:rPr>
                <w:rFonts w:cs="Arial"/>
                <w:color w:val="000000"/>
                <w:sz w:val="24"/>
                <w:szCs w:val="24"/>
              </w:rPr>
              <w:t xml:space="preserve"> Стандарта, а также </w:t>
            </w:r>
            <w:r w:rsidRPr="00BE67C0">
              <w:rPr>
                <w:rFonts w:eastAsia="Arial" w:cs="Arial"/>
                <w:sz w:val="24"/>
                <w:szCs w:val="24"/>
              </w:rPr>
              <w:t>проведения закупок с применением расчета ССВ</w:t>
            </w:r>
          </w:p>
        </w:tc>
      </w:tr>
      <w:tr w:rsidR="00BA03BE" w:rsidRPr="00BE67C0" w14:paraId="3A64273F" w14:textId="77777777" w:rsidTr="009D2FA6">
        <w:trPr>
          <w:trHeight w:val="487"/>
        </w:trPr>
        <w:tc>
          <w:tcPr>
            <w:tcW w:w="441" w:type="dxa"/>
            <w:tcBorders>
              <w:top w:val="nil"/>
              <w:left w:val="single" w:sz="4" w:space="0" w:color="auto"/>
              <w:bottom w:val="single" w:sz="4" w:space="0" w:color="000000"/>
              <w:right w:val="single" w:sz="4" w:space="0" w:color="auto"/>
            </w:tcBorders>
            <w:shd w:val="clear" w:color="auto" w:fill="auto"/>
            <w:vAlign w:val="center"/>
          </w:tcPr>
          <w:p w14:paraId="37E70F65" w14:textId="77777777" w:rsidR="00BA03BE" w:rsidRPr="00BE67C0" w:rsidRDefault="00BA03BE"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6466C62" w14:textId="77777777" w:rsidR="00BA03BE" w:rsidRPr="00BE67C0" w:rsidRDefault="00BE34BE" w:rsidP="00160BE2">
            <w:pPr>
              <w:spacing w:after="0" w:line="240" w:lineRule="auto"/>
              <w:jc w:val="both"/>
              <w:rPr>
                <w:rFonts w:cs="Arial"/>
                <w:color w:val="000000"/>
                <w:sz w:val="24"/>
                <w:szCs w:val="24"/>
              </w:rPr>
            </w:pPr>
            <w:r w:rsidRPr="00BE67C0">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Холдинга</w:t>
            </w:r>
          </w:p>
        </w:tc>
        <w:tc>
          <w:tcPr>
            <w:tcW w:w="5528" w:type="dxa"/>
            <w:tcBorders>
              <w:top w:val="nil"/>
              <w:left w:val="nil"/>
              <w:bottom w:val="single" w:sz="4" w:space="0" w:color="auto"/>
              <w:right w:val="single" w:sz="4" w:space="0" w:color="auto"/>
            </w:tcBorders>
            <w:shd w:val="clear" w:color="auto" w:fill="auto"/>
          </w:tcPr>
          <w:p w14:paraId="46B8CB82" w14:textId="77777777" w:rsidR="00BA03BE" w:rsidRPr="00BE67C0" w:rsidRDefault="00BA03BE" w:rsidP="00160BE2">
            <w:pPr>
              <w:spacing w:after="0" w:line="240" w:lineRule="auto"/>
              <w:jc w:val="both"/>
              <w:rPr>
                <w:rFonts w:cs="Arial"/>
                <w:color w:val="000000"/>
                <w:sz w:val="24"/>
                <w:szCs w:val="24"/>
              </w:rPr>
            </w:pPr>
          </w:p>
        </w:tc>
      </w:tr>
      <w:tr w:rsidR="00BA03BE" w:rsidRPr="00BE67C0" w14:paraId="5783FE1D"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2F4280BE" w14:textId="77777777" w:rsidR="00BA03BE" w:rsidRPr="00BE67C0" w:rsidRDefault="00BA03BE"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551BF3C" w14:textId="77777777" w:rsidR="00BA03BE" w:rsidRPr="00BE67C0" w:rsidRDefault="00BE34BE" w:rsidP="00160BE2">
            <w:pPr>
              <w:widowControl w:val="0"/>
              <w:autoSpaceDE w:val="0"/>
              <w:autoSpaceDN w:val="0"/>
              <w:adjustRightInd w:val="0"/>
              <w:spacing w:after="0" w:line="240" w:lineRule="auto"/>
              <w:jc w:val="both"/>
              <w:rPr>
                <w:rFonts w:cs="Arial"/>
                <w:bCs/>
                <w:sz w:val="24"/>
                <w:szCs w:val="24"/>
              </w:rPr>
            </w:pPr>
            <w:r w:rsidRPr="00BE67C0">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4C221BD7" w14:textId="77777777" w:rsidR="00BE34BE" w:rsidRPr="00BE67C0" w:rsidRDefault="0042078E" w:rsidP="00160BE2">
            <w:pPr>
              <w:pStyle w:val="af8"/>
              <w:tabs>
                <w:tab w:val="left" w:pos="304"/>
              </w:tabs>
              <w:autoSpaceDE w:val="0"/>
              <w:autoSpaceDN w:val="0"/>
              <w:spacing w:after="0" w:line="240" w:lineRule="auto"/>
              <w:ind w:left="21"/>
              <w:jc w:val="both"/>
              <w:rPr>
                <w:rFonts w:cs="Arial"/>
                <w:bCs/>
                <w:sz w:val="24"/>
                <w:szCs w:val="24"/>
              </w:rPr>
            </w:pPr>
            <w:r w:rsidRPr="00BE67C0">
              <w:rPr>
                <w:rFonts w:cs="Arial"/>
                <w:bCs/>
                <w:sz w:val="24"/>
                <w:szCs w:val="24"/>
              </w:rPr>
              <w:t>Ц</w:t>
            </w:r>
            <w:r w:rsidR="00BE34BE" w:rsidRPr="00BE67C0">
              <w:rPr>
                <w:rFonts w:cs="Arial"/>
                <w:bCs/>
                <w:sz w:val="24"/>
                <w:szCs w:val="24"/>
              </w:rPr>
              <w:t xml:space="preserve">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w:t>
            </w:r>
            <w:r w:rsidR="00BE34BE" w:rsidRPr="00BE67C0">
              <w:rPr>
                <w:rFonts w:cs="Arial"/>
                <w:bCs/>
                <w:sz w:val="24"/>
                <w:szCs w:val="24"/>
              </w:rPr>
              <w:lastRenderedPageBreak/>
              <w:t>условиями поставки товаров, выполнения работ, оказания услуг;</w:t>
            </w:r>
          </w:p>
          <w:p w14:paraId="5392E60A" w14:textId="77777777" w:rsidR="00BE34BE" w:rsidRPr="00BE67C0" w:rsidRDefault="0042078E" w:rsidP="00160BE2">
            <w:pPr>
              <w:pStyle w:val="af8"/>
              <w:tabs>
                <w:tab w:val="left" w:pos="304"/>
              </w:tabs>
              <w:autoSpaceDE w:val="0"/>
              <w:autoSpaceDN w:val="0"/>
              <w:spacing w:after="0" w:line="240" w:lineRule="auto"/>
              <w:ind w:left="21"/>
              <w:jc w:val="both"/>
              <w:rPr>
                <w:rFonts w:cs="Arial"/>
                <w:b/>
                <w:bCs/>
                <w:sz w:val="24"/>
                <w:szCs w:val="24"/>
              </w:rPr>
            </w:pPr>
            <w:r w:rsidRPr="00BE67C0">
              <w:rPr>
                <w:rFonts w:cs="Arial"/>
                <w:bCs/>
                <w:sz w:val="24"/>
                <w:szCs w:val="24"/>
              </w:rPr>
              <w:t>Ц</w:t>
            </w:r>
            <w:r w:rsidR="00BE34BE" w:rsidRPr="00BE67C0">
              <w:rPr>
                <w:rFonts w:cs="Arial"/>
                <w:bCs/>
                <w:sz w:val="24"/>
                <w:szCs w:val="24"/>
              </w:rPr>
              <w:t>еновое предложение потенциального поставщика может содержать скидку к общей/итоговой цене товаров, работ, услуг, представленную</w:t>
            </w:r>
            <w:r w:rsidR="003C36C5" w:rsidRPr="00BE67C0">
              <w:rPr>
                <w:rFonts w:cs="Arial"/>
                <w:bCs/>
                <w:sz w:val="24"/>
                <w:szCs w:val="24"/>
              </w:rPr>
              <w:t xml:space="preserve"> </w:t>
            </w:r>
            <w:r w:rsidR="00BE34BE" w:rsidRPr="00BE67C0">
              <w:rPr>
                <w:rFonts w:cs="Arial"/>
                <w:bCs/>
                <w:sz w:val="24"/>
                <w:szCs w:val="24"/>
              </w:rPr>
              <w:t>с учетом альтернативных условий.</w:t>
            </w:r>
          </w:p>
          <w:p w14:paraId="458FECCB" w14:textId="77777777" w:rsidR="00BE34BE" w:rsidRPr="00BE67C0" w:rsidRDefault="003C36C5" w:rsidP="00160BE2">
            <w:pPr>
              <w:pStyle w:val="af8"/>
              <w:tabs>
                <w:tab w:val="left" w:pos="304"/>
              </w:tabs>
              <w:autoSpaceDE w:val="0"/>
              <w:autoSpaceDN w:val="0"/>
              <w:spacing w:after="0" w:line="240" w:lineRule="auto"/>
              <w:ind w:left="21"/>
              <w:jc w:val="both"/>
              <w:rPr>
                <w:rFonts w:cs="Arial"/>
                <w:bCs/>
                <w:sz w:val="24"/>
                <w:szCs w:val="24"/>
              </w:rPr>
            </w:pPr>
            <w:r w:rsidRPr="00BE67C0">
              <w:rPr>
                <w:rFonts w:cs="Arial"/>
                <w:bCs/>
                <w:sz w:val="24"/>
                <w:szCs w:val="24"/>
              </w:rPr>
              <w:t>В</w:t>
            </w:r>
            <w:r w:rsidR="00BE34BE" w:rsidRPr="00BE67C0">
              <w:rPr>
                <w:rFonts w:cs="Arial"/>
                <w:bCs/>
                <w:sz w:val="24"/>
                <w:szCs w:val="24"/>
              </w:rPr>
              <w:t xml:space="preserve"> случае предложения потенциальным поставщиком скидки к общей/итоговой цене</w:t>
            </w:r>
            <w:r w:rsidRPr="00BE67C0">
              <w:rPr>
                <w:rFonts w:cs="Arial"/>
                <w:bCs/>
                <w:sz w:val="24"/>
                <w:szCs w:val="24"/>
              </w:rPr>
              <w:t xml:space="preserve"> </w:t>
            </w:r>
            <w:r w:rsidR="00BE34BE" w:rsidRPr="00BE67C0">
              <w:rPr>
                <w:rFonts w:cs="Arial"/>
                <w:bCs/>
                <w:sz w:val="24"/>
                <w:szCs w:val="24"/>
              </w:rPr>
              <w:t>при альтернативных условиях, ценовое предложение должно содержать общую/итоговую цену с учетом указанных скидок</w:t>
            </w:r>
            <w:r w:rsidR="001F0920" w:rsidRPr="00BE67C0">
              <w:rPr>
                <w:rFonts w:cs="Arial"/>
                <w:bCs/>
                <w:sz w:val="24"/>
                <w:szCs w:val="24"/>
              </w:rPr>
              <w:t>.</w:t>
            </w:r>
          </w:p>
          <w:p w14:paraId="3D7BF572" w14:textId="77777777" w:rsidR="00BA03BE" w:rsidRPr="00BE67C0" w:rsidRDefault="0042078E" w:rsidP="00160BE2">
            <w:pPr>
              <w:pStyle w:val="af8"/>
              <w:tabs>
                <w:tab w:val="left" w:pos="304"/>
              </w:tabs>
              <w:autoSpaceDE w:val="0"/>
              <w:autoSpaceDN w:val="0"/>
              <w:spacing w:after="0" w:line="240" w:lineRule="auto"/>
              <w:ind w:left="21"/>
              <w:jc w:val="both"/>
              <w:rPr>
                <w:rFonts w:cs="Arial"/>
                <w:color w:val="000000"/>
                <w:sz w:val="24"/>
                <w:szCs w:val="24"/>
              </w:rPr>
            </w:pPr>
            <w:r w:rsidRPr="00BE67C0">
              <w:rPr>
                <w:rFonts w:cs="Arial"/>
                <w:bCs/>
                <w:sz w:val="24"/>
                <w:szCs w:val="24"/>
              </w:rPr>
              <w:t>П</w:t>
            </w:r>
            <w:r w:rsidR="00BE34BE" w:rsidRPr="00BE67C0">
              <w:rPr>
                <w:rFonts w:cs="Arial"/>
                <w:bCs/>
                <w:sz w:val="24"/>
                <w:szCs w:val="24"/>
              </w:rPr>
              <w:t>ри осуществлении долгосрочных закупок ценовое предложение должно содержать информацию о ценах, распределенных по годам</w:t>
            </w:r>
            <w:r w:rsidR="003C36C5" w:rsidRPr="00BE67C0">
              <w:rPr>
                <w:rFonts w:cs="Arial"/>
                <w:bCs/>
                <w:sz w:val="24"/>
                <w:szCs w:val="24"/>
              </w:rPr>
              <w:t xml:space="preserve"> в порядке, определенном настоящим пунктом</w:t>
            </w:r>
            <w:r w:rsidR="00BE34BE" w:rsidRPr="00BE67C0">
              <w:rPr>
                <w:rFonts w:cs="Arial"/>
                <w:bCs/>
                <w:sz w:val="24"/>
                <w:szCs w:val="24"/>
              </w:rPr>
              <w:t>.</w:t>
            </w:r>
          </w:p>
        </w:tc>
      </w:tr>
      <w:tr w:rsidR="00BA03BE" w:rsidRPr="00BE67C0" w14:paraId="3396FDC5" w14:textId="77777777" w:rsidTr="009D2FA6">
        <w:trPr>
          <w:trHeight w:val="2669"/>
        </w:trPr>
        <w:tc>
          <w:tcPr>
            <w:tcW w:w="441" w:type="dxa"/>
            <w:tcBorders>
              <w:top w:val="nil"/>
              <w:left w:val="single" w:sz="4" w:space="0" w:color="auto"/>
              <w:bottom w:val="single" w:sz="4" w:space="0" w:color="000000"/>
              <w:right w:val="single" w:sz="4" w:space="0" w:color="auto"/>
            </w:tcBorders>
            <w:shd w:val="clear" w:color="auto" w:fill="auto"/>
            <w:vAlign w:val="center"/>
          </w:tcPr>
          <w:p w14:paraId="7DB8875B" w14:textId="77777777" w:rsidR="00BA03BE" w:rsidRPr="00BE67C0" w:rsidRDefault="00BA03BE"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B2DB2AF" w14:textId="77777777" w:rsidR="00BA03BE" w:rsidRPr="00BE67C0" w:rsidRDefault="003C36C5" w:rsidP="009228B9">
            <w:pPr>
              <w:spacing w:after="0" w:line="240" w:lineRule="auto"/>
              <w:jc w:val="both"/>
              <w:rPr>
                <w:rFonts w:cs="Arial"/>
                <w:color w:val="000000"/>
                <w:sz w:val="24"/>
                <w:szCs w:val="24"/>
              </w:rPr>
            </w:pPr>
            <w:r w:rsidRPr="00BE67C0">
              <w:rPr>
                <w:rFonts w:cs="Arial"/>
                <w:color w:val="000000"/>
                <w:sz w:val="24"/>
                <w:szCs w:val="24"/>
              </w:rPr>
              <w:t>Валюта(ы), в которой(ых) должно быть выражено ценовое предложение потенциального поставщика, и курс Национального Банка Республики Казахстан</w:t>
            </w:r>
            <w:r w:rsidR="009228B9" w:rsidRPr="00BE67C0">
              <w:rPr>
                <w:rFonts w:cs="Arial"/>
                <w:color w:val="000000"/>
                <w:sz w:val="24"/>
                <w:szCs w:val="24"/>
              </w:rPr>
              <w:t xml:space="preserve"> (на дату вскрытия)</w:t>
            </w:r>
            <w:r w:rsidRPr="00BE67C0">
              <w:rPr>
                <w:rFonts w:cs="Arial"/>
                <w:color w:val="000000"/>
                <w:sz w:val="24"/>
                <w:szCs w:val="24"/>
              </w:rPr>
              <w:t xml:space="preserve">, который </w:t>
            </w:r>
            <w:r w:rsidR="009228B9" w:rsidRPr="00BE67C0">
              <w:rPr>
                <w:rFonts w:cs="Arial"/>
                <w:color w:val="000000"/>
                <w:sz w:val="24"/>
                <w:szCs w:val="24"/>
              </w:rPr>
              <w:t xml:space="preserve">необходимо </w:t>
            </w:r>
            <w:r w:rsidRPr="00BE67C0">
              <w:rPr>
                <w:rFonts w:cs="Arial"/>
                <w:color w:val="000000"/>
                <w:sz w:val="24"/>
                <w:szCs w:val="24"/>
              </w:rPr>
              <w:t>будет примен</w:t>
            </w:r>
            <w:r w:rsidR="009228B9" w:rsidRPr="00BE67C0">
              <w:rPr>
                <w:rFonts w:cs="Arial"/>
                <w:color w:val="000000"/>
                <w:sz w:val="24"/>
                <w:szCs w:val="24"/>
              </w:rPr>
              <w:t>ить</w:t>
            </w:r>
            <w:r w:rsidRPr="00BE67C0">
              <w:rPr>
                <w:rFonts w:cs="Arial"/>
                <w:color w:val="000000"/>
                <w:sz w:val="24"/>
                <w:szCs w:val="24"/>
              </w:rPr>
              <w:t xml:space="preserve">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32CAA89" w14:textId="77777777" w:rsidR="00BA03BE" w:rsidRPr="00BE67C0" w:rsidRDefault="00BA03BE" w:rsidP="00160BE2">
            <w:pPr>
              <w:spacing w:after="0" w:line="240" w:lineRule="auto"/>
              <w:jc w:val="both"/>
              <w:rPr>
                <w:rFonts w:cs="Arial"/>
                <w:color w:val="000000"/>
                <w:sz w:val="24"/>
                <w:szCs w:val="24"/>
              </w:rPr>
            </w:pPr>
          </w:p>
        </w:tc>
      </w:tr>
      <w:tr w:rsidR="009D2FA6" w:rsidRPr="00BE67C0" w14:paraId="5C434BB7" w14:textId="77777777" w:rsidTr="009D2FA6">
        <w:trPr>
          <w:trHeight w:val="1747"/>
        </w:trPr>
        <w:tc>
          <w:tcPr>
            <w:tcW w:w="441" w:type="dxa"/>
            <w:vMerge w:val="restart"/>
            <w:tcBorders>
              <w:top w:val="nil"/>
              <w:left w:val="single" w:sz="4" w:space="0" w:color="auto"/>
              <w:right w:val="single" w:sz="4" w:space="0" w:color="auto"/>
            </w:tcBorders>
            <w:shd w:val="clear" w:color="auto" w:fill="auto"/>
            <w:vAlign w:val="center"/>
          </w:tcPr>
          <w:p w14:paraId="42924AA7" w14:textId="77777777" w:rsidR="009D2FA6" w:rsidRPr="00BE67C0" w:rsidRDefault="009D2FA6"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46CB94" w14:textId="77777777" w:rsidR="009D2FA6" w:rsidRPr="00BE67C0" w:rsidRDefault="009D2FA6" w:rsidP="00160BE2">
            <w:pPr>
              <w:spacing w:after="0" w:line="240" w:lineRule="auto"/>
              <w:jc w:val="both"/>
              <w:rPr>
                <w:rFonts w:cs="Arial"/>
                <w:color w:val="000000"/>
                <w:sz w:val="24"/>
                <w:szCs w:val="24"/>
              </w:rPr>
            </w:pPr>
            <w:r w:rsidRPr="00BE67C0">
              <w:rPr>
                <w:rFonts w:cs="Arial"/>
                <w:color w:val="000000"/>
                <w:sz w:val="24"/>
                <w:szCs w:val="24"/>
              </w:rPr>
              <w:t>Условия привлечения потенциальным поставщиком субподрядчиков (соисполнителей) для выполн</w:t>
            </w:r>
            <w:r w:rsidR="00AC1522" w:rsidRPr="00BE67C0">
              <w:rPr>
                <w:rFonts w:cs="Arial"/>
                <w:color w:val="000000"/>
                <w:sz w:val="24"/>
                <w:szCs w:val="24"/>
              </w:rPr>
              <w:t>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13FC9741" w14:textId="77777777" w:rsidR="009D2FA6" w:rsidRPr="00BE67C0" w:rsidRDefault="009D2FA6" w:rsidP="009E3263">
            <w:pPr>
              <w:spacing w:after="0" w:line="240" w:lineRule="auto"/>
              <w:jc w:val="both"/>
              <w:rPr>
                <w:rFonts w:cs="Arial"/>
                <w:color w:val="000000"/>
                <w:sz w:val="24"/>
                <w:szCs w:val="24"/>
              </w:rPr>
            </w:pPr>
            <w:r w:rsidRPr="00BE67C0">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w:t>
            </w:r>
            <w:r w:rsidR="009E3263" w:rsidRPr="00BE67C0">
              <w:rPr>
                <w:rFonts w:cs="Arial"/>
                <w:color w:val="000000"/>
                <w:sz w:val="24"/>
                <w:szCs w:val="24"/>
              </w:rPr>
              <w:t>гут</w:t>
            </w:r>
            <w:r w:rsidRPr="00BE67C0">
              <w:rPr>
                <w:rFonts w:cs="Arial"/>
                <w:color w:val="000000"/>
                <w:sz w:val="24"/>
                <w:szCs w:val="24"/>
              </w:rPr>
              <w:t xml:space="preserve"> превышать в совокупности более </w:t>
            </w:r>
            <w:r w:rsidR="00763A47" w:rsidRPr="00BE67C0">
              <w:rPr>
                <w:rFonts w:cs="Arial"/>
                <w:color w:val="000000"/>
                <w:sz w:val="24"/>
                <w:szCs w:val="24"/>
              </w:rPr>
              <w:t>одной четвертой</w:t>
            </w:r>
            <w:r w:rsidRPr="00BE67C0">
              <w:rPr>
                <w:rFonts w:cs="Arial"/>
                <w:color w:val="000000"/>
                <w:sz w:val="24"/>
                <w:szCs w:val="24"/>
              </w:rPr>
              <w:t xml:space="preserve"> объема работ (стоимости строительства), услуг</w:t>
            </w:r>
          </w:p>
        </w:tc>
      </w:tr>
      <w:tr w:rsidR="009D2FA6" w:rsidRPr="00BE67C0" w14:paraId="0D83C5B4" w14:textId="77777777" w:rsidTr="009D2FA6">
        <w:trPr>
          <w:trHeight w:val="1009"/>
        </w:trPr>
        <w:tc>
          <w:tcPr>
            <w:tcW w:w="441" w:type="dxa"/>
            <w:vMerge/>
            <w:tcBorders>
              <w:left w:val="single" w:sz="4" w:space="0" w:color="auto"/>
              <w:bottom w:val="single" w:sz="4" w:space="0" w:color="000000"/>
              <w:right w:val="single" w:sz="4" w:space="0" w:color="auto"/>
            </w:tcBorders>
            <w:shd w:val="clear" w:color="auto" w:fill="auto"/>
            <w:vAlign w:val="center"/>
          </w:tcPr>
          <w:p w14:paraId="1CBC8C2E" w14:textId="77777777" w:rsidR="009D2FA6" w:rsidRPr="00BE67C0" w:rsidRDefault="009D2FA6"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85A70AB" w14:textId="77777777" w:rsidR="009D2FA6" w:rsidRPr="00BE67C0" w:rsidRDefault="009D2FA6" w:rsidP="00160BE2">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A10D31" w14:textId="77777777" w:rsidR="009D2FA6" w:rsidRPr="00BE67C0" w:rsidRDefault="009D2FA6" w:rsidP="009D2FA6">
            <w:pPr>
              <w:spacing w:after="0" w:line="240" w:lineRule="auto"/>
              <w:jc w:val="both"/>
              <w:rPr>
                <w:rFonts w:cs="Arial"/>
                <w:color w:val="000000"/>
                <w:sz w:val="24"/>
                <w:szCs w:val="24"/>
              </w:rPr>
            </w:pPr>
            <w:r w:rsidRPr="00BE67C0">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F4919" w:rsidRPr="00BE67C0" w14:paraId="7F3019AC"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13444703" w14:textId="77777777" w:rsidR="00FF4919" w:rsidRPr="00BE67C0" w:rsidRDefault="00FF4919"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D64EF8B" w14:textId="77777777" w:rsidR="00FF4919" w:rsidRPr="00BE67C0" w:rsidRDefault="00FF4919" w:rsidP="00160BE2">
            <w:pPr>
              <w:spacing w:after="0" w:line="240" w:lineRule="auto"/>
              <w:jc w:val="both"/>
              <w:rPr>
                <w:rFonts w:cs="Arial"/>
                <w:color w:val="000000"/>
                <w:sz w:val="24"/>
                <w:szCs w:val="24"/>
              </w:rPr>
            </w:pPr>
            <w:r w:rsidRPr="00BE67C0">
              <w:rPr>
                <w:rFonts w:cs="Arial"/>
                <w:bCs/>
                <w:sz w:val="24"/>
                <w:szCs w:val="24"/>
              </w:rPr>
              <w:t>Требования к форме и содержанию</w:t>
            </w:r>
            <w:r w:rsidR="000940E1" w:rsidRPr="00BE67C0">
              <w:rPr>
                <w:rFonts w:cs="Arial"/>
                <w:bCs/>
                <w:sz w:val="24"/>
                <w:szCs w:val="24"/>
              </w:rPr>
              <w:t xml:space="preserve">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64467CD6" w14:textId="77777777" w:rsidR="00FF4919" w:rsidRPr="00BE67C0" w:rsidRDefault="00FF4919" w:rsidP="00160BE2">
            <w:pPr>
              <w:spacing w:after="0" w:line="240" w:lineRule="auto"/>
              <w:jc w:val="both"/>
              <w:rPr>
                <w:rFonts w:cs="Arial"/>
                <w:color w:val="000000"/>
                <w:sz w:val="24"/>
                <w:szCs w:val="24"/>
              </w:rPr>
            </w:pPr>
            <w:r w:rsidRPr="00BE67C0">
              <w:rPr>
                <w:rFonts w:cs="Arial"/>
                <w:bCs/>
                <w:sz w:val="24"/>
                <w:szCs w:val="24"/>
              </w:rPr>
              <w:t>Устанавливаются при осуществлении закупок консультационных услуг</w:t>
            </w:r>
          </w:p>
        </w:tc>
      </w:tr>
      <w:tr w:rsidR="00FF4919" w:rsidRPr="00BE67C0" w14:paraId="2E627500"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7355C5F4" w14:textId="77777777" w:rsidR="00FF4919" w:rsidRPr="00BE67C0" w:rsidRDefault="00FF4919"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C982630" w14:textId="77777777" w:rsidR="00FF4919" w:rsidRPr="00BE67C0" w:rsidRDefault="00FF4919" w:rsidP="00160BE2">
            <w:pPr>
              <w:spacing w:after="0" w:line="240" w:lineRule="auto"/>
              <w:jc w:val="both"/>
              <w:rPr>
                <w:rFonts w:cs="Arial"/>
                <w:bCs/>
                <w:sz w:val="24"/>
                <w:szCs w:val="24"/>
              </w:rPr>
            </w:pPr>
            <w:r w:rsidRPr="00BE67C0">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3FDE5B7" w14:textId="77777777" w:rsidR="00FF4919" w:rsidRPr="00BE67C0" w:rsidRDefault="00FF4919" w:rsidP="00160BE2">
            <w:pPr>
              <w:spacing w:after="0" w:line="240" w:lineRule="auto"/>
              <w:jc w:val="both"/>
              <w:rPr>
                <w:rFonts w:cs="Arial"/>
                <w:bCs/>
                <w:sz w:val="24"/>
                <w:szCs w:val="24"/>
              </w:rPr>
            </w:pPr>
          </w:p>
        </w:tc>
      </w:tr>
      <w:tr w:rsidR="00247C82" w:rsidRPr="00BE67C0" w14:paraId="127FA235" w14:textId="77777777" w:rsidTr="009D2FA6">
        <w:trPr>
          <w:trHeight w:val="845"/>
        </w:trPr>
        <w:tc>
          <w:tcPr>
            <w:tcW w:w="441" w:type="dxa"/>
            <w:vMerge w:val="restart"/>
            <w:tcBorders>
              <w:top w:val="nil"/>
              <w:left w:val="single" w:sz="4" w:space="0" w:color="auto"/>
              <w:right w:val="single" w:sz="4" w:space="0" w:color="auto"/>
            </w:tcBorders>
            <w:shd w:val="clear" w:color="auto" w:fill="auto"/>
            <w:vAlign w:val="center"/>
          </w:tcPr>
          <w:p w14:paraId="122F3A79" w14:textId="77777777" w:rsidR="00247C82" w:rsidRPr="00BE67C0" w:rsidRDefault="00247C82"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38E2F3A6" w14:textId="77777777" w:rsidR="00247C82" w:rsidRPr="00BE67C0" w:rsidRDefault="00247C82" w:rsidP="00160BE2">
            <w:pPr>
              <w:widowControl w:val="0"/>
              <w:autoSpaceDE w:val="0"/>
              <w:autoSpaceDN w:val="0"/>
              <w:adjustRightInd w:val="0"/>
              <w:spacing w:after="0" w:line="240" w:lineRule="auto"/>
              <w:jc w:val="both"/>
              <w:rPr>
                <w:rFonts w:cs="Arial"/>
                <w:bCs/>
                <w:sz w:val="24"/>
                <w:szCs w:val="24"/>
              </w:rPr>
            </w:pPr>
            <w:r w:rsidRPr="00BE67C0">
              <w:rPr>
                <w:rFonts w:cs="Arial"/>
                <w:bCs/>
                <w:sz w:val="24"/>
                <w:szCs w:val="24"/>
              </w:rPr>
              <w:t>Условия внесения, содержание и виды обеспечения</w:t>
            </w:r>
            <w:r w:rsidR="00F846D1" w:rsidRPr="00BE67C0">
              <w:rPr>
                <w:rFonts w:cs="Arial"/>
                <w:bCs/>
                <w:sz w:val="24"/>
                <w:szCs w:val="24"/>
              </w:rPr>
              <w:t xml:space="preserve"> тендерной</w:t>
            </w:r>
            <w:r w:rsidR="000940E1" w:rsidRPr="00BE67C0">
              <w:rPr>
                <w:rFonts w:cs="Arial"/>
                <w:bCs/>
                <w:sz w:val="24"/>
                <w:szCs w:val="24"/>
              </w:rPr>
              <w:t xml:space="preserve"> заявки</w:t>
            </w:r>
          </w:p>
        </w:tc>
        <w:tc>
          <w:tcPr>
            <w:tcW w:w="5528" w:type="dxa"/>
            <w:tcBorders>
              <w:top w:val="nil"/>
              <w:left w:val="nil"/>
              <w:bottom w:val="single" w:sz="4" w:space="0" w:color="auto"/>
              <w:right w:val="single" w:sz="4" w:space="0" w:color="auto"/>
            </w:tcBorders>
            <w:shd w:val="clear" w:color="auto" w:fill="auto"/>
          </w:tcPr>
          <w:p w14:paraId="75A9E9EA" w14:textId="77777777" w:rsidR="00247C82" w:rsidRPr="00BE67C0" w:rsidRDefault="00247C82" w:rsidP="00160BE2">
            <w:pPr>
              <w:autoSpaceDE w:val="0"/>
              <w:autoSpaceDN w:val="0"/>
              <w:spacing w:after="0" w:line="240" w:lineRule="auto"/>
              <w:jc w:val="both"/>
              <w:rPr>
                <w:rFonts w:cs="Arial"/>
                <w:bCs/>
                <w:sz w:val="24"/>
                <w:szCs w:val="24"/>
              </w:rPr>
            </w:pPr>
            <w:r w:rsidRPr="00BE67C0">
              <w:rPr>
                <w:rFonts w:cs="Arial"/>
                <w:bCs/>
                <w:sz w:val="24"/>
                <w:szCs w:val="24"/>
              </w:rPr>
              <w:t>Указывается в случае, если тендерной документацией предусматривается внесение обеспечения</w:t>
            </w:r>
            <w:r w:rsidR="00E0618A" w:rsidRPr="00BE67C0">
              <w:rPr>
                <w:rFonts w:cs="Arial"/>
                <w:bCs/>
                <w:sz w:val="24"/>
                <w:szCs w:val="24"/>
              </w:rPr>
              <w:t xml:space="preserve"> тендерной заявки</w:t>
            </w:r>
          </w:p>
        </w:tc>
      </w:tr>
      <w:tr w:rsidR="00247C82" w:rsidRPr="00BE67C0" w14:paraId="24E72B44" w14:textId="77777777" w:rsidTr="009D2FA6">
        <w:trPr>
          <w:trHeight w:val="1694"/>
        </w:trPr>
        <w:tc>
          <w:tcPr>
            <w:tcW w:w="441" w:type="dxa"/>
            <w:vMerge/>
            <w:tcBorders>
              <w:left w:val="single" w:sz="4" w:space="0" w:color="auto"/>
              <w:bottom w:val="single" w:sz="4" w:space="0" w:color="000000"/>
              <w:right w:val="single" w:sz="4" w:space="0" w:color="auto"/>
            </w:tcBorders>
            <w:shd w:val="clear" w:color="auto" w:fill="auto"/>
            <w:vAlign w:val="center"/>
          </w:tcPr>
          <w:p w14:paraId="457E89D2" w14:textId="77777777" w:rsidR="00247C82" w:rsidRPr="00BE67C0" w:rsidRDefault="00247C82"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227A0A78" w14:textId="77777777" w:rsidR="00247C82" w:rsidRPr="00BE67C0" w:rsidRDefault="00247C82" w:rsidP="00160BE2">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3EF05484" w14:textId="77777777" w:rsidR="00247C82" w:rsidRPr="00BE67C0" w:rsidRDefault="00247C82" w:rsidP="00FF134E">
            <w:pPr>
              <w:autoSpaceDE w:val="0"/>
              <w:autoSpaceDN w:val="0"/>
              <w:spacing w:after="0" w:line="240" w:lineRule="auto"/>
              <w:jc w:val="both"/>
              <w:rPr>
                <w:rFonts w:cs="Arial"/>
                <w:bCs/>
                <w:sz w:val="24"/>
                <w:szCs w:val="24"/>
              </w:rPr>
            </w:pPr>
            <w:r w:rsidRPr="00BE67C0">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w:t>
            </w:r>
            <w:r w:rsidR="00FF134E" w:rsidRPr="00BE67C0">
              <w:rPr>
                <w:rFonts w:cs="Arial"/>
                <w:bCs/>
                <w:sz w:val="24"/>
                <w:szCs w:val="24"/>
              </w:rPr>
              <w:t>у</w:t>
            </w:r>
            <w:r w:rsidRPr="00BE67C0">
              <w:rPr>
                <w:rFonts w:cs="Arial"/>
                <w:bCs/>
                <w:sz w:val="24"/>
                <w:szCs w:val="24"/>
              </w:rPr>
              <w:t xml:space="preserve"> Национального Банка Республики Казахстан, установленного на дату перечисления платежа/выдачи банковской гарантии</w:t>
            </w:r>
          </w:p>
        </w:tc>
      </w:tr>
      <w:tr w:rsidR="00247C82" w:rsidRPr="00BE67C0" w14:paraId="147C7459" w14:textId="77777777" w:rsidTr="00E75084">
        <w:trPr>
          <w:trHeight w:val="561"/>
        </w:trPr>
        <w:tc>
          <w:tcPr>
            <w:tcW w:w="441" w:type="dxa"/>
            <w:tcBorders>
              <w:top w:val="nil"/>
              <w:left w:val="single" w:sz="4" w:space="0" w:color="auto"/>
              <w:bottom w:val="single" w:sz="4" w:space="0" w:color="000000"/>
              <w:right w:val="single" w:sz="4" w:space="0" w:color="auto"/>
            </w:tcBorders>
            <w:shd w:val="clear" w:color="auto" w:fill="auto"/>
            <w:vAlign w:val="center"/>
          </w:tcPr>
          <w:p w14:paraId="537384FA" w14:textId="77777777" w:rsidR="00247C82" w:rsidRPr="00BE67C0" w:rsidRDefault="00247C82"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1C14A48" w14:textId="77777777" w:rsidR="00247C82" w:rsidRPr="00BE67C0" w:rsidRDefault="006C62C5" w:rsidP="00C9127C">
            <w:pPr>
              <w:widowControl w:val="0"/>
              <w:autoSpaceDE w:val="0"/>
              <w:autoSpaceDN w:val="0"/>
              <w:adjustRightInd w:val="0"/>
              <w:spacing w:after="0" w:line="240" w:lineRule="auto"/>
              <w:jc w:val="both"/>
              <w:rPr>
                <w:rFonts w:cs="Arial"/>
                <w:bCs/>
                <w:sz w:val="24"/>
                <w:szCs w:val="24"/>
              </w:rPr>
            </w:pPr>
            <w:r w:rsidRPr="00BE67C0">
              <w:rPr>
                <w:rFonts w:cs="Arial"/>
                <w:bCs/>
                <w:sz w:val="24"/>
                <w:szCs w:val="24"/>
              </w:rPr>
              <w:t>Порядок</w:t>
            </w:r>
            <w:r w:rsidR="00C9127C" w:rsidRPr="00BE67C0">
              <w:rPr>
                <w:rFonts w:cs="Arial"/>
                <w:bCs/>
                <w:sz w:val="24"/>
                <w:szCs w:val="24"/>
              </w:rPr>
              <w:t>, дата начала и</w:t>
            </w:r>
            <w:r w:rsidRPr="00BE67C0">
              <w:rPr>
                <w:rFonts w:cs="Arial"/>
                <w:bCs/>
                <w:sz w:val="24"/>
                <w:szCs w:val="24"/>
              </w:rPr>
              <w:t xml:space="preserve"> оконча</w:t>
            </w:r>
            <w:r w:rsidR="00C9127C" w:rsidRPr="00BE67C0">
              <w:rPr>
                <w:rFonts w:cs="Arial"/>
                <w:bCs/>
                <w:sz w:val="24"/>
                <w:szCs w:val="24"/>
              </w:rPr>
              <w:t>ния</w:t>
            </w:r>
            <w:r w:rsidRPr="00BE67C0">
              <w:rPr>
                <w:rFonts w:cs="Arial"/>
                <w:bCs/>
                <w:sz w:val="24"/>
                <w:szCs w:val="24"/>
              </w:rPr>
              <w:t xml:space="preserve"> срок</w:t>
            </w:r>
            <w:r w:rsidR="00C9127C" w:rsidRPr="00BE67C0">
              <w:rPr>
                <w:rFonts w:cs="Arial"/>
                <w:bCs/>
                <w:sz w:val="24"/>
                <w:szCs w:val="24"/>
              </w:rPr>
              <w:t>ов</w:t>
            </w:r>
            <w:r w:rsidRPr="00BE67C0">
              <w:rPr>
                <w:rFonts w:cs="Arial"/>
                <w:bCs/>
                <w:sz w:val="24"/>
                <w:szCs w:val="24"/>
              </w:rPr>
              <w:t xml:space="preserve">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3F4B6F5E" w14:textId="77777777" w:rsidR="00C9127C" w:rsidRPr="00BE67C0" w:rsidRDefault="00C9127C" w:rsidP="002C7758">
            <w:pPr>
              <w:spacing w:after="0" w:line="240" w:lineRule="auto"/>
              <w:jc w:val="both"/>
              <w:rPr>
                <w:rFonts w:cs="Arial"/>
                <w:bCs/>
                <w:sz w:val="24"/>
                <w:szCs w:val="24"/>
              </w:rPr>
            </w:pPr>
            <w:r w:rsidRPr="00BE67C0">
              <w:rPr>
                <w:rFonts w:cs="Arial"/>
                <w:bCs/>
                <w:sz w:val="24"/>
                <w:szCs w:val="24"/>
              </w:rPr>
              <w:t xml:space="preserve">Тендерные заявки формируются с даты начала </w:t>
            </w:r>
            <w:r w:rsidR="00FA7859" w:rsidRPr="00BE67C0">
              <w:rPr>
                <w:rFonts w:cs="Arial"/>
                <w:bCs/>
                <w:sz w:val="24"/>
                <w:szCs w:val="24"/>
              </w:rPr>
              <w:t>представления тендерных заявок, указанной в объявлении о закупках способом тендера.</w:t>
            </w:r>
          </w:p>
          <w:p w14:paraId="4BFC405D" w14:textId="77777777" w:rsidR="00247C82" w:rsidRPr="00BE67C0" w:rsidRDefault="002C7758" w:rsidP="002C7758">
            <w:pPr>
              <w:spacing w:after="0" w:line="240" w:lineRule="auto"/>
              <w:jc w:val="both"/>
              <w:rPr>
                <w:rFonts w:cs="Arial"/>
                <w:bCs/>
                <w:sz w:val="24"/>
                <w:szCs w:val="24"/>
              </w:rPr>
            </w:pPr>
            <w:r w:rsidRPr="00BE67C0">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r w:rsidR="00C9127C" w:rsidRPr="00BE67C0">
              <w:rPr>
                <w:rFonts w:cs="Arial"/>
                <w:bCs/>
                <w:sz w:val="24"/>
                <w:szCs w:val="24"/>
              </w:rPr>
              <w:t>.</w:t>
            </w:r>
          </w:p>
          <w:p w14:paraId="273E1A1C" w14:textId="77777777" w:rsidR="00D474A4" w:rsidRPr="00BE67C0" w:rsidRDefault="00D474A4" w:rsidP="002C7758">
            <w:pPr>
              <w:spacing w:after="0" w:line="240" w:lineRule="auto"/>
              <w:jc w:val="both"/>
              <w:rPr>
                <w:rFonts w:cs="Arial"/>
                <w:bCs/>
                <w:sz w:val="24"/>
                <w:szCs w:val="24"/>
              </w:rPr>
            </w:pPr>
            <w:r w:rsidRPr="00BE67C0">
              <w:rPr>
                <w:rFonts w:cs="Arial"/>
                <w:bCs/>
                <w:sz w:val="24"/>
                <w:szCs w:val="24"/>
              </w:rPr>
              <w:t>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г.Нур-Султан.</w:t>
            </w:r>
          </w:p>
        </w:tc>
      </w:tr>
      <w:tr w:rsidR="00247C82" w:rsidRPr="00BE67C0" w14:paraId="2EA91ADA"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05883B73" w14:textId="77777777" w:rsidR="00247C82" w:rsidRPr="00BE67C0" w:rsidRDefault="00247C82"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565D5855" w14:textId="77777777" w:rsidR="00247C82" w:rsidRPr="00BE67C0" w:rsidRDefault="006C62C5" w:rsidP="00F40BBE">
            <w:pPr>
              <w:spacing w:after="0" w:line="240" w:lineRule="auto"/>
              <w:jc w:val="both"/>
              <w:rPr>
                <w:rFonts w:cs="Arial"/>
                <w:color w:val="000000"/>
                <w:sz w:val="24"/>
                <w:szCs w:val="24"/>
              </w:rPr>
            </w:pPr>
            <w:r w:rsidRPr="00BE67C0">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56129F80" w14:textId="77777777" w:rsidR="00247C82" w:rsidRPr="00BE67C0" w:rsidRDefault="00F40BBE" w:rsidP="00160BE2">
            <w:pPr>
              <w:spacing w:after="0" w:line="240" w:lineRule="auto"/>
              <w:jc w:val="both"/>
              <w:rPr>
                <w:rFonts w:cs="Arial"/>
                <w:color w:val="000000"/>
                <w:sz w:val="24"/>
                <w:szCs w:val="24"/>
              </w:rPr>
            </w:pPr>
            <w:r w:rsidRPr="00BE67C0">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237DDD8C" w14:textId="77777777" w:rsidR="00F40BBE" w:rsidRPr="00BE67C0" w:rsidRDefault="00F40BBE" w:rsidP="00AB5F48">
            <w:pPr>
              <w:spacing w:after="0" w:line="240" w:lineRule="auto"/>
              <w:jc w:val="both"/>
              <w:rPr>
                <w:rFonts w:cs="Arial"/>
                <w:bCs/>
                <w:sz w:val="24"/>
                <w:szCs w:val="24"/>
              </w:rPr>
            </w:pPr>
            <w:r w:rsidRPr="00BE67C0">
              <w:rPr>
                <w:rFonts w:cs="Arial"/>
                <w:color w:val="000000"/>
                <w:sz w:val="24"/>
                <w:szCs w:val="24"/>
              </w:rPr>
              <w:t>Способы</w:t>
            </w:r>
            <w:r w:rsidR="006209FE" w:rsidRPr="00BE67C0">
              <w:rPr>
                <w:rFonts w:cs="Arial"/>
                <w:color w:val="000000"/>
                <w:sz w:val="24"/>
                <w:szCs w:val="24"/>
              </w:rPr>
              <w:t xml:space="preserve"> (телефон, адрес электронной почты и др.)</w:t>
            </w:r>
            <w:r w:rsidRPr="00BE67C0">
              <w:rPr>
                <w:rFonts w:cs="Arial"/>
                <w:color w:val="000000"/>
                <w:sz w:val="24"/>
                <w:szCs w:val="24"/>
              </w:rPr>
              <w:t>, с помощью которых потенциальные поставщики могут запрашивать разъяснения</w:t>
            </w:r>
            <w:r w:rsidR="00AB5F48" w:rsidRPr="00BE67C0">
              <w:rPr>
                <w:rFonts w:cs="Arial"/>
                <w:color w:val="000000"/>
                <w:sz w:val="24"/>
                <w:szCs w:val="24"/>
              </w:rPr>
              <w:t xml:space="preserve"> (направлять обращения)</w:t>
            </w:r>
            <w:r w:rsidRPr="00BE67C0">
              <w:rPr>
                <w:rFonts w:cs="Arial"/>
                <w:color w:val="000000"/>
                <w:sz w:val="24"/>
                <w:szCs w:val="24"/>
              </w:rPr>
              <w:t>, указываются в обязательном порядке.</w:t>
            </w:r>
          </w:p>
        </w:tc>
      </w:tr>
      <w:tr w:rsidR="00247C82" w:rsidRPr="00BE67C0" w14:paraId="1F589AD1"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2877F29E" w14:textId="77777777" w:rsidR="00247C82" w:rsidRPr="00BE67C0" w:rsidRDefault="00247C82"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CA34D93" w14:textId="77777777" w:rsidR="00247C82" w:rsidRPr="00BE67C0" w:rsidRDefault="00866B52" w:rsidP="00F40BBE">
            <w:pPr>
              <w:widowControl w:val="0"/>
              <w:autoSpaceDE w:val="0"/>
              <w:autoSpaceDN w:val="0"/>
              <w:adjustRightInd w:val="0"/>
              <w:spacing w:after="0" w:line="240" w:lineRule="auto"/>
              <w:jc w:val="both"/>
              <w:rPr>
                <w:rFonts w:cs="Arial"/>
                <w:bCs/>
                <w:sz w:val="24"/>
                <w:szCs w:val="24"/>
              </w:rPr>
            </w:pPr>
            <w:r w:rsidRPr="00BE67C0">
              <w:rPr>
                <w:rFonts w:cs="Arial"/>
                <w:bCs/>
                <w:sz w:val="24"/>
                <w:szCs w:val="24"/>
              </w:rPr>
              <w:t>Порядок, д</w:t>
            </w:r>
            <w:r w:rsidR="006C62C5" w:rsidRPr="00BE67C0">
              <w:rPr>
                <w:rFonts w:cs="Arial"/>
                <w:bCs/>
                <w:sz w:val="24"/>
                <w:szCs w:val="24"/>
              </w:rPr>
              <w:t>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3FE3C064" w14:textId="77777777" w:rsidR="00247C82" w:rsidRPr="00BE67C0" w:rsidRDefault="00866B52" w:rsidP="00F40BBE">
            <w:pPr>
              <w:spacing w:after="0" w:line="240" w:lineRule="auto"/>
              <w:jc w:val="both"/>
              <w:rPr>
                <w:rFonts w:cs="Arial"/>
                <w:bCs/>
                <w:sz w:val="24"/>
                <w:szCs w:val="24"/>
              </w:rPr>
            </w:pPr>
            <w:r w:rsidRPr="00BE67C0">
              <w:rPr>
                <w:rFonts w:cs="Arial"/>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w:t>
            </w:r>
            <w:r w:rsidR="00F40BBE" w:rsidRPr="00BE67C0">
              <w:rPr>
                <w:rFonts w:cs="Arial"/>
                <w:bCs/>
                <w:sz w:val="24"/>
                <w:szCs w:val="24"/>
              </w:rPr>
              <w:t xml:space="preserve"> г.</w:t>
            </w:r>
            <w:r w:rsidRPr="00BE67C0">
              <w:rPr>
                <w:rFonts w:cs="Arial"/>
                <w:bCs/>
                <w:sz w:val="24"/>
                <w:szCs w:val="24"/>
              </w:rPr>
              <w:t>Нур-Султан. Временем окончательного срока представления тендерных заявок</w:t>
            </w:r>
            <w:r w:rsidR="00F40BBE" w:rsidRPr="00BE67C0">
              <w:rPr>
                <w:rFonts w:cs="Arial"/>
                <w:bCs/>
                <w:sz w:val="24"/>
                <w:szCs w:val="24"/>
              </w:rPr>
              <w:t xml:space="preserve"> является время вскрытия заявок</w:t>
            </w:r>
            <w:r w:rsidR="005B4554" w:rsidRPr="00BE67C0">
              <w:rPr>
                <w:rFonts w:cs="Arial"/>
                <w:bCs/>
                <w:sz w:val="24"/>
                <w:szCs w:val="24"/>
              </w:rPr>
              <w:t>.</w:t>
            </w:r>
          </w:p>
        </w:tc>
      </w:tr>
      <w:tr w:rsidR="002C7758" w:rsidRPr="00BE67C0" w14:paraId="59E65DD4" w14:textId="77777777" w:rsidTr="009D2FA6">
        <w:trPr>
          <w:trHeight w:val="576"/>
        </w:trPr>
        <w:tc>
          <w:tcPr>
            <w:tcW w:w="441" w:type="dxa"/>
            <w:vMerge w:val="restart"/>
            <w:tcBorders>
              <w:top w:val="nil"/>
              <w:left w:val="single" w:sz="4" w:space="0" w:color="auto"/>
              <w:right w:val="single" w:sz="4" w:space="0" w:color="auto"/>
            </w:tcBorders>
            <w:shd w:val="clear" w:color="auto" w:fill="auto"/>
            <w:vAlign w:val="center"/>
          </w:tcPr>
          <w:p w14:paraId="2537F947" w14:textId="77777777" w:rsidR="002C7758" w:rsidRPr="00BE67C0" w:rsidRDefault="002C775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F62D8DB" w14:textId="77777777" w:rsidR="002C7758" w:rsidRPr="00BE67C0" w:rsidRDefault="002C7758" w:rsidP="00160BE2">
            <w:pPr>
              <w:spacing w:after="0" w:line="240" w:lineRule="auto"/>
              <w:jc w:val="both"/>
              <w:rPr>
                <w:rFonts w:cs="Arial"/>
                <w:color w:val="000000"/>
                <w:sz w:val="24"/>
                <w:szCs w:val="24"/>
              </w:rPr>
            </w:pPr>
            <w:r w:rsidRPr="00BE67C0">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3E262F03" w14:textId="77777777" w:rsidR="002C7758" w:rsidRPr="00BE67C0" w:rsidRDefault="002C7758" w:rsidP="001F0860">
            <w:pPr>
              <w:spacing w:after="0" w:line="240" w:lineRule="auto"/>
              <w:jc w:val="both"/>
              <w:rPr>
                <w:rFonts w:cs="Arial"/>
                <w:bCs/>
                <w:sz w:val="24"/>
                <w:szCs w:val="24"/>
              </w:rPr>
            </w:pPr>
            <w:r w:rsidRPr="00BE67C0">
              <w:rPr>
                <w:rFonts w:cs="Arial"/>
                <w:color w:val="000000"/>
                <w:sz w:val="24"/>
                <w:szCs w:val="24"/>
              </w:rPr>
              <w:t xml:space="preserve">Может содержать особый порядок оценки тендерных заявок в случае, определенном пунктом </w:t>
            </w:r>
            <w:r w:rsidR="001F0860" w:rsidRPr="00BE67C0">
              <w:rPr>
                <w:rFonts w:cs="Arial"/>
                <w:color w:val="000000"/>
                <w:sz w:val="24"/>
                <w:szCs w:val="24"/>
              </w:rPr>
              <w:t>8</w:t>
            </w:r>
            <w:r w:rsidRPr="00BE67C0">
              <w:rPr>
                <w:rFonts w:cs="Arial"/>
                <w:color w:val="000000"/>
                <w:sz w:val="24"/>
                <w:szCs w:val="24"/>
              </w:rPr>
              <w:t xml:space="preserve"> статьи 3</w:t>
            </w:r>
            <w:r w:rsidR="001F0860" w:rsidRPr="00BE67C0">
              <w:rPr>
                <w:rFonts w:cs="Arial"/>
                <w:color w:val="000000"/>
                <w:sz w:val="24"/>
                <w:szCs w:val="24"/>
              </w:rPr>
              <w:t>5</w:t>
            </w:r>
            <w:r w:rsidR="00AD7DFF" w:rsidRPr="00BE67C0">
              <w:rPr>
                <w:rFonts w:cs="Arial"/>
                <w:color w:val="000000"/>
                <w:sz w:val="24"/>
                <w:szCs w:val="24"/>
              </w:rPr>
              <w:t xml:space="preserve"> </w:t>
            </w:r>
            <w:r w:rsidRPr="00BE67C0">
              <w:rPr>
                <w:rFonts w:cs="Arial"/>
                <w:color w:val="000000"/>
                <w:sz w:val="24"/>
                <w:szCs w:val="24"/>
              </w:rPr>
              <w:t>Стандарта, если особый порядок оценки предусмотрен утвержденной закупочной категорийной стратегией</w:t>
            </w:r>
          </w:p>
        </w:tc>
      </w:tr>
      <w:tr w:rsidR="002C7758" w:rsidRPr="00BE67C0" w14:paraId="412CB38B" w14:textId="77777777" w:rsidTr="009D2FA6">
        <w:trPr>
          <w:trHeight w:val="576"/>
        </w:trPr>
        <w:tc>
          <w:tcPr>
            <w:tcW w:w="441" w:type="dxa"/>
            <w:vMerge/>
            <w:tcBorders>
              <w:left w:val="single" w:sz="4" w:space="0" w:color="auto"/>
              <w:bottom w:val="single" w:sz="4" w:space="0" w:color="000000"/>
              <w:right w:val="single" w:sz="4" w:space="0" w:color="auto"/>
            </w:tcBorders>
            <w:shd w:val="clear" w:color="auto" w:fill="auto"/>
            <w:vAlign w:val="center"/>
          </w:tcPr>
          <w:p w14:paraId="75AA82C0" w14:textId="77777777" w:rsidR="002C7758" w:rsidRPr="00BE67C0" w:rsidRDefault="002C775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2966FFCE" w14:textId="77777777" w:rsidR="002C7758" w:rsidRPr="00BE67C0" w:rsidRDefault="002C7758" w:rsidP="00160BE2">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F7045A5" w14:textId="77777777" w:rsidR="002C7758" w:rsidRPr="00BE67C0" w:rsidRDefault="005B36D5" w:rsidP="002C7758">
            <w:pPr>
              <w:spacing w:after="0" w:line="240" w:lineRule="auto"/>
              <w:jc w:val="both"/>
              <w:rPr>
                <w:rFonts w:cs="Arial"/>
                <w:color w:val="000000"/>
                <w:sz w:val="24"/>
                <w:szCs w:val="24"/>
              </w:rPr>
            </w:pPr>
            <w:r w:rsidRPr="00BE67C0">
              <w:rPr>
                <w:rFonts w:cs="Arial"/>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категорийной </w:t>
            </w:r>
            <w:r w:rsidRPr="00BE67C0">
              <w:rPr>
                <w:rFonts w:cs="Arial"/>
                <w:color w:val="000000"/>
                <w:sz w:val="24"/>
                <w:szCs w:val="24"/>
              </w:rPr>
              <w:lastRenderedPageBreak/>
              <w:t>стратегией</w:t>
            </w:r>
          </w:p>
        </w:tc>
      </w:tr>
      <w:tr w:rsidR="002417E8" w:rsidRPr="00BE67C0" w14:paraId="22DEC96A" w14:textId="77777777" w:rsidTr="001B7E77">
        <w:trPr>
          <w:trHeight w:val="651"/>
        </w:trPr>
        <w:tc>
          <w:tcPr>
            <w:tcW w:w="441" w:type="dxa"/>
            <w:vMerge w:val="restart"/>
            <w:tcBorders>
              <w:top w:val="nil"/>
              <w:left w:val="single" w:sz="4" w:space="0" w:color="auto"/>
              <w:bottom w:val="single" w:sz="4" w:space="0" w:color="000000"/>
              <w:right w:val="single" w:sz="4" w:space="0" w:color="auto"/>
            </w:tcBorders>
            <w:shd w:val="clear" w:color="auto" w:fill="auto"/>
            <w:vAlign w:val="center"/>
          </w:tcPr>
          <w:p w14:paraId="6AF0A4D9" w14:textId="77777777" w:rsidR="002417E8" w:rsidRPr="00BE67C0" w:rsidRDefault="002417E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2CF1125E" w14:textId="77777777" w:rsidR="002417E8" w:rsidRPr="00BE67C0" w:rsidRDefault="002417E8" w:rsidP="00F40BBE">
            <w:pPr>
              <w:spacing w:after="0" w:line="240" w:lineRule="auto"/>
              <w:jc w:val="both"/>
              <w:rPr>
                <w:rFonts w:cs="Arial"/>
                <w:color w:val="000000"/>
                <w:sz w:val="24"/>
                <w:szCs w:val="24"/>
              </w:rPr>
            </w:pPr>
            <w:r w:rsidRPr="00BE67C0">
              <w:rPr>
                <w:rFonts w:cs="Arial"/>
                <w:color w:val="000000"/>
                <w:sz w:val="24"/>
                <w:szCs w:val="24"/>
              </w:rPr>
              <w:t>Условия, виды, объем</w:t>
            </w:r>
            <w:r w:rsidR="00916BC7" w:rsidRPr="00BE67C0">
              <w:rPr>
                <w:rFonts w:cs="Arial"/>
                <w:color w:val="000000"/>
                <w:sz w:val="24"/>
                <w:szCs w:val="24"/>
              </w:rPr>
              <w:t>, сроки</w:t>
            </w:r>
            <w:r w:rsidRPr="00BE67C0">
              <w:rPr>
                <w:rFonts w:cs="Arial"/>
                <w:color w:val="000000"/>
                <w:sz w:val="24"/>
                <w:szCs w:val="24"/>
              </w:rPr>
              <w:t xml:space="preserve">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375A6B9A" w14:textId="77777777" w:rsidR="002417E8" w:rsidRPr="00BE67C0" w:rsidRDefault="00B62425" w:rsidP="00F40BBE">
            <w:pPr>
              <w:spacing w:after="0" w:line="240" w:lineRule="auto"/>
              <w:jc w:val="both"/>
              <w:rPr>
                <w:rFonts w:cs="Arial"/>
                <w:color w:val="000000"/>
                <w:sz w:val="24"/>
                <w:szCs w:val="24"/>
              </w:rPr>
            </w:pPr>
            <w:r w:rsidRPr="00BE67C0">
              <w:rPr>
                <w:rFonts w:cs="Arial"/>
                <w:color w:val="000000"/>
                <w:sz w:val="24"/>
                <w:szCs w:val="24"/>
              </w:rPr>
              <w:t>Установление данного требования является обязательным.</w:t>
            </w:r>
          </w:p>
        </w:tc>
      </w:tr>
      <w:tr w:rsidR="002417E8" w:rsidRPr="00BE67C0" w14:paraId="67F88230" w14:textId="77777777" w:rsidTr="009D2FA6">
        <w:trPr>
          <w:trHeight w:val="570"/>
        </w:trPr>
        <w:tc>
          <w:tcPr>
            <w:tcW w:w="441" w:type="dxa"/>
            <w:vMerge/>
            <w:tcBorders>
              <w:top w:val="nil"/>
              <w:left w:val="single" w:sz="4" w:space="0" w:color="auto"/>
              <w:bottom w:val="single" w:sz="4" w:space="0" w:color="000000"/>
              <w:right w:val="single" w:sz="4" w:space="0" w:color="auto"/>
            </w:tcBorders>
            <w:vAlign w:val="center"/>
          </w:tcPr>
          <w:p w14:paraId="57E1B283" w14:textId="77777777" w:rsidR="002417E8" w:rsidRPr="00BE67C0" w:rsidRDefault="002417E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088A1E9D" w14:textId="77777777" w:rsidR="002417E8" w:rsidRPr="00BE67C0" w:rsidRDefault="002417E8" w:rsidP="00160BE2">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5C52A67" w14:textId="77777777" w:rsidR="002417E8" w:rsidRPr="00BE67C0" w:rsidRDefault="005B36D5" w:rsidP="00160BE2">
            <w:pPr>
              <w:spacing w:after="0" w:line="240" w:lineRule="auto"/>
              <w:jc w:val="both"/>
              <w:rPr>
                <w:rFonts w:cs="Arial"/>
                <w:color w:val="000000"/>
                <w:sz w:val="24"/>
                <w:szCs w:val="24"/>
              </w:rPr>
            </w:pPr>
            <w:r w:rsidRPr="00BE67C0">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2417E8" w:rsidRPr="00BE67C0" w14:paraId="197FC1EF"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43A7644C" w14:textId="77777777" w:rsidR="002417E8" w:rsidRPr="00BE67C0" w:rsidRDefault="002417E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7BF90ED" w14:textId="77777777" w:rsidR="002417E8" w:rsidRPr="00BE67C0" w:rsidRDefault="003F3AA8" w:rsidP="00160BE2">
            <w:pPr>
              <w:spacing w:after="0" w:line="240" w:lineRule="auto"/>
              <w:jc w:val="both"/>
              <w:rPr>
                <w:rFonts w:cs="Arial"/>
                <w:color w:val="000000"/>
                <w:sz w:val="24"/>
                <w:szCs w:val="24"/>
              </w:rPr>
            </w:pPr>
            <w:r w:rsidRPr="00BE67C0">
              <w:rPr>
                <w:rFonts w:cs="Arial"/>
                <w:color w:val="000000"/>
                <w:sz w:val="24"/>
                <w:szCs w:val="24"/>
              </w:rPr>
              <w:t>Сведения о суммах, выделенных для приобретения товаров, работ, услуг, без учета НДС, являющих</w:t>
            </w:r>
            <w:r w:rsidR="006A1572" w:rsidRPr="00BE67C0">
              <w:rPr>
                <w:rFonts w:cs="Arial"/>
                <w:color w:val="000000"/>
                <w:sz w:val="24"/>
                <w:szCs w:val="24"/>
              </w:rPr>
              <w:t>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5B279B5A" w14:textId="77777777" w:rsidR="002417E8" w:rsidRPr="00BE67C0" w:rsidRDefault="002417E8" w:rsidP="00160BE2">
            <w:pPr>
              <w:spacing w:after="0" w:line="240" w:lineRule="auto"/>
              <w:jc w:val="both"/>
              <w:rPr>
                <w:rFonts w:cs="Arial"/>
                <w:color w:val="000000"/>
                <w:sz w:val="24"/>
                <w:szCs w:val="24"/>
              </w:rPr>
            </w:pPr>
            <w:r w:rsidRPr="00BE67C0">
              <w:rPr>
                <w:rFonts w:cs="Arial"/>
                <w:color w:val="000000"/>
                <w:sz w:val="24"/>
                <w:szCs w:val="24"/>
              </w:rPr>
              <w:t> </w:t>
            </w:r>
          </w:p>
        </w:tc>
      </w:tr>
      <w:tr w:rsidR="000E02D1" w:rsidRPr="00BE67C0" w14:paraId="6AE36B64"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553FB96D" w14:textId="77777777" w:rsidR="000E02D1" w:rsidRPr="00BE67C0" w:rsidRDefault="000E02D1"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8B96F01" w14:textId="77777777" w:rsidR="000E02D1" w:rsidRPr="00BE67C0" w:rsidRDefault="000E02D1" w:rsidP="000E02D1">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BE67C0">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4CE43C20" w14:textId="77777777" w:rsidR="000E02D1" w:rsidRPr="00BE67C0" w:rsidRDefault="000E02D1" w:rsidP="000E02D1">
            <w:pPr>
              <w:spacing w:after="0" w:line="240" w:lineRule="auto"/>
              <w:jc w:val="both"/>
              <w:rPr>
                <w:rFonts w:cs="Arial"/>
                <w:color w:val="000000"/>
                <w:sz w:val="24"/>
                <w:szCs w:val="24"/>
              </w:rPr>
            </w:pPr>
            <w:r w:rsidRPr="00BE67C0">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022AF1" w:rsidRPr="00BE67C0" w14:paraId="4E6D16DA"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319BDE61" w14:textId="77777777" w:rsidR="00022AF1" w:rsidRPr="00BE67C0" w:rsidRDefault="00022AF1"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3AEFD3D" w14:textId="77777777" w:rsidR="00022AF1" w:rsidRPr="00BE67C0" w:rsidRDefault="00022AF1" w:rsidP="005B36D5">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BE67C0">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w:t>
            </w:r>
            <w:r w:rsidR="005B36D5" w:rsidRPr="00BE67C0">
              <w:rPr>
                <w:rStyle w:val="s0"/>
                <w:rFonts w:ascii="Arial" w:hAnsi="Arial" w:cs="Arial"/>
                <w:sz w:val="24"/>
                <w:szCs w:val="24"/>
              </w:rPr>
              <w:t>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35EA5F" w14:textId="77777777" w:rsidR="00022AF1" w:rsidRPr="00BE67C0" w:rsidRDefault="00022AF1" w:rsidP="000E02D1">
            <w:pPr>
              <w:spacing w:after="0" w:line="240" w:lineRule="auto"/>
              <w:jc w:val="both"/>
              <w:rPr>
                <w:rStyle w:val="s0"/>
                <w:rFonts w:ascii="Arial" w:hAnsi="Arial" w:cs="Arial"/>
                <w:sz w:val="24"/>
                <w:szCs w:val="24"/>
              </w:rPr>
            </w:pPr>
            <w:r w:rsidRPr="00BE67C0">
              <w:rPr>
                <w:rStyle w:val="s0"/>
                <w:rFonts w:ascii="Arial" w:hAnsi="Arial" w:cs="Arial"/>
                <w:sz w:val="24"/>
                <w:szCs w:val="24"/>
              </w:rPr>
              <w:t>Указывается при закупках в рамках реализации закупочных категорийных стратегий (в случае, если это предусмотрено закупочной категорийной стратегией)</w:t>
            </w:r>
          </w:p>
        </w:tc>
      </w:tr>
      <w:tr w:rsidR="002417E8" w:rsidRPr="00BE67C0" w14:paraId="2FE092CC"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4A1288F4" w14:textId="77777777" w:rsidR="002417E8" w:rsidRPr="00BE67C0" w:rsidRDefault="002417E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441CD7BA" w14:textId="77777777" w:rsidR="002417E8" w:rsidRPr="00BE67C0" w:rsidRDefault="006A1572" w:rsidP="00160BE2">
            <w:pPr>
              <w:spacing w:after="0" w:line="240" w:lineRule="auto"/>
              <w:jc w:val="both"/>
              <w:rPr>
                <w:rFonts w:cs="Arial"/>
                <w:color w:val="000000"/>
                <w:sz w:val="24"/>
                <w:szCs w:val="24"/>
              </w:rPr>
            </w:pPr>
            <w:r w:rsidRPr="00BE67C0">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18CC14E" w14:textId="77777777" w:rsidR="002417E8" w:rsidRPr="00BE67C0" w:rsidRDefault="00A665DE" w:rsidP="00A665DE">
            <w:pPr>
              <w:spacing w:after="0" w:line="240" w:lineRule="auto"/>
              <w:jc w:val="both"/>
              <w:rPr>
                <w:rFonts w:cs="Arial"/>
                <w:color w:val="000000"/>
                <w:sz w:val="24"/>
                <w:szCs w:val="24"/>
              </w:rPr>
            </w:pPr>
            <w:r w:rsidRPr="00BE67C0">
              <w:rPr>
                <w:rFonts w:cs="Arial"/>
                <w:color w:val="000000"/>
                <w:sz w:val="24"/>
                <w:szCs w:val="24"/>
              </w:rPr>
              <w:t>В случае внесения изменений и дополнений в тендерную документацию</w:t>
            </w:r>
            <w:r w:rsidR="006A1572" w:rsidRPr="00BE67C0">
              <w:rPr>
                <w:rFonts w:cs="Arial"/>
                <w:color w:val="000000"/>
                <w:sz w:val="24"/>
                <w:szCs w:val="24"/>
              </w:rPr>
              <w:t xml:space="preserve"> окончательный срок предоставления тендерных заявок продлевается </w:t>
            </w:r>
            <w:r w:rsidRPr="00BE67C0">
              <w:rPr>
                <w:rFonts w:cs="Arial"/>
                <w:color w:val="000000"/>
                <w:sz w:val="24"/>
                <w:szCs w:val="24"/>
              </w:rPr>
              <w:t>на количество дней, прошедших со дня объявления закупки до даты внесения изменений и дополнений</w:t>
            </w:r>
            <w:r w:rsidR="006A1572" w:rsidRPr="00BE67C0">
              <w:rPr>
                <w:rFonts w:cs="Arial"/>
                <w:color w:val="000000"/>
                <w:sz w:val="24"/>
                <w:szCs w:val="24"/>
              </w:rPr>
              <w:t>. Об изменениях и дополнениях тендерной документации и измененном сроке представления тендерных заявок уведомля</w:t>
            </w:r>
            <w:r w:rsidRPr="00BE67C0">
              <w:rPr>
                <w:rFonts w:cs="Arial"/>
                <w:color w:val="000000"/>
                <w:sz w:val="24"/>
                <w:szCs w:val="24"/>
              </w:rPr>
              <w:t>ю</w:t>
            </w:r>
            <w:r w:rsidR="006A1572" w:rsidRPr="00BE67C0">
              <w:rPr>
                <w:rFonts w:cs="Arial"/>
                <w:color w:val="000000"/>
                <w:sz w:val="24"/>
                <w:szCs w:val="24"/>
              </w:rPr>
              <w:t>т</w:t>
            </w:r>
            <w:r w:rsidRPr="00BE67C0">
              <w:rPr>
                <w:rFonts w:cs="Arial"/>
                <w:color w:val="000000"/>
                <w:sz w:val="24"/>
                <w:szCs w:val="24"/>
              </w:rPr>
              <w:t>ся</w:t>
            </w:r>
            <w:r w:rsidR="006A1572" w:rsidRPr="00BE67C0">
              <w:rPr>
                <w:rFonts w:cs="Arial"/>
                <w:color w:val="000000"/>
                <w:sz w:val="24"/>
                <w:szCs w:val="24"/>
              </w:rPr>
              <w:t xml:space="preserve"> все потенциальны</w:t>
            </w:r>
            <w:r w:rsidRPr="00BE67C0">
              <w:rPr>
                <w:rFonts w:cs="Arial"/>
                <w:color w:val="000000"/>
                <w:sz w:val="24"/>
                <w:szCs w:val="24"/>
              </w:rPr>
              <w:t>е</w:t>
            </w:r>
            <w:r w:rsidR="006A1572" w:rsidRPr="00BE67C0">
              <w:rPr>
                <w:rFonts w:cs="Arial"/>
                <w:color w:val="000000"/>
                <w:sz w:val="24"/>
                <w:szCs w:val="24"/>
              </w:rPr>
              <w:t xml:space="preserve"> поставщик</w:t>
            </w:r>
            <w:r w:rsidRPr="00BE67C0">
              <w:rPr>
                <w:rFonts w:cs="Arial"/>
                <w:color w:val="000000"/>
                <w:sz w:val="24"/>
                <w:szCs w:val="24"/>
              </w:rPr>
              <w:t>и</w:t>
            </w:r>
            <w:r w:rsidR="006A1572" w:rsidRPr="00BE67C0">
              <w:rPr>
                <w:rFonts w:cs="Arial"/>
                <w:color w:val="000000"/>
                <w:sz w:val="24"/>
                <w:szCs w:val="24"/>
              </w:rPr>
              <w:t xml:space="preserve">, </w:t>
            </w:r>
            <w:r w:rsidRPr="00BE67C0">
              <w:rPr>
                <w:rFonts w:cs="Arial"/>
                <w:color w:val="000000"/>
                <w:sz w:val="24"/>
                <w:szCs w:val="24"/>
              </w:rPr>
              <w:t xml:space="preserve">подавшие тендерные заявки, </w:t>
            </w:r>
            <w:r w:rsidR="006A1572" w:rsidRPr="00BE67C0">
              <w:rPr>
                <w:rFonts w:cs="Arial"/>
                <w:color w:val="000000"/>
                <w:sz w:val="24"/>
                <w:szCs w:val="24"/>
              </w:rPr>
              <w:t>в Системе</w:t>
            </w:r>
            <w:r w:rsidRPr="00BE67C0">
              <w:rPr>
                <w:rFonts w:cs="Arial"/>
                <w:color w:val="000000"/>
                <w:sz w:val="24"/>
                <w:szCs w:val="24"/>
              </w:rPr>
              <w:t>.</w:t>
            </w:r>
            <w:r w:rsidR="007E5AA3" w:rsidRPr="00BE67C0">
              <w:rPr>
                <w:rFonts w:cs="Arial"/>
                <w:color w:val="000000"/>
                <w:sz w:val="24"/>
                <w:szCs w:val="24"/>
              </w:rPr>
              <w:t xml:space="preserve"> При этом данные тендерные заявки отзываются.</w:t>
            </w:r>
          </w:p>
        </w:tc>
      </w:tr>
      <w:tr w:rsidR="002417E8" w:rsidRPr="00BE67C0" w14:paraId="433B1112"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556C5E32" w14:textId="77777777" w:rsidR="002417E8" w:rsidRPr="00BE67C0" w:rsidRDefault="002417E8"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396685F2" w14:textId="77777777" w:rsidR="002417E8" w:rsidRPr="00BE67C0" w:rsidRDefault="00182EB0" w:rsidP="00160BE2">
            <w:pPr>
              <w:spacing w:after="0" w:line="240" w:lineRule="auto"/>
              <w:jc w:val="both"/>
              <w:rPr>
                <w:rFonts w:cs="Arial"/>
                <w:color w:val="000000"/>
                <w:sz w:val="24"/>
                <w:szCs w:val="24"/>
              </w:rPr>
            </w:pPr>
            <w:r w:rsidRPr="00BE67C0">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2D2D7054" w14:textId="77777777" w:rsidR="002417E8" w:rsidRPr="00BE67C0" w:rsidRDefault="002417E8" w:rsidP="00160BE2">
            <w:pPr>
              <w:spacing w:after="0" w:line="240" w:lineRule="auto"/>
              <w:jc w:val="both"/>
              <w:rPr>
                <w:rFonts w:cs="Arial"/>
                <w:color w:val="000000"/>
                <w:sz w:val="24"/>
                <w:szCs w:val="24"/>
              </w:rPr>
            </w:pPr>
          </w:p>
        </w:tc>
      </w:tr>
      <w:tr w:rsidR="0043676B" w:rsidRPr="00BE67C0" w14:paraId="4652B6B7" w14:textId="77777777" w:rsidTr="009D2FA6">
        <w:trPr>
          <w:trHeight w:val="32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C0AAF1D" w14:textId="77777777" w:rsidR="0043676B" w:rsidRPr="00BE67C0" w:rsidRDefault="0043676B" w:rsidP="00A51CEB">
            <w:pPr>
              <w:pStyle w:val="af8"/>
              <w:numPr>
                <w:ilvl w:val="0"/>
                <w:numId w:val="112"/>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50ECC1A1" w14:textId="77777777" w:rsidR="0043676B" w:rsidRPr="00BE67C0" w:rsidRDefault="0043676B" w:rsidP="00160BE2">
            <w:pPr>
              <w:spacing w:after="0" w:line="240" w:lineRule="auto"/>
              <w:jc w:val="both"/>
              <w:rPr>
                <w:rFonts w:cs="Arial"/>
                <w:color w:val="000000"/>
                <w:sz w:val="24"/>
                <w:szCs w:val="24"/>
              </w:rPr>
            </w:pPr>
            <w:r w:rsidRPr="00BE67C0">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25CD0C04" w14:textId="77777777" w:rsidR="0043676B" w:rsidRPr="00BE67C0" w:rsidRDefault="0043676B" w:rsidP="00160BE2">
            <w:pPr>
              <w:spacing w:after="0" w:line="240" w:lineRule="auto"/>
              <w:jc w:val="both"/>
              <w:rPr>
                <w:rFonts w:cs="Arial"/>
                <w:color w:val="000000"/>
                <w:sz w:val="24"/>
                <w:szCs w:val="24"/>
              </w:rPr>
            </w:pPr>
          </w:p>
        </w:tc>
      </w:tr>
      <w:tr w:rsidR="00E01A77" w:rsidRPr="00BE67C0" w14:paraId="0CC81DA3" w14:textId="77777777" w:rsidTr="00915383">
        <w:trPr>
          <w:trHeight w:val="32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6E386C56" w14:textId="77777777" w:rsidR="00E01A77" w:rsidRPr="00BE67C0" w:rsidRDefault="00E01A77" w:rsidP="00A51CEB">
            <w:pPr>
              <w:pStyle w:val="af8"/>
              <w:numPr>
                <w:ilvl w:val="0"/>
                <w:numId w:val="112"/>
              </w:numPr>
              <w:spacing w:after="0" w:line="240" w:lineRule="auto"/>
              <w:ind w:left="284" w:right="-199" w:hanging="375"/>
              <w:jc w:val="center"/>
              <w:rPr>
                <w:rFonts w:cs="Arial"/>
                <w:color w:val="FF0000"/>
                <w:sz w:val="24"/>
                <w:szCs w:val="24"/>
              </w:rPr>
            </w:pPr>
          </w:p>
        </w:tc>
        <w:tc>
          <w:tcPr>
            <w:tcW w:w="9447" w:type="dxa"/>
            <w:gridSpan w:val="2"/>
            <w:tcBorders>
              <w:top w:val="single" w:sz="4" w:space="0" w:color="auto"/>
              <w:left w:val="nil"/>
              <w:bottom w:val="single" w:sz="4" w:space="0" w:color="auto"/>
              <w:right w:val="single" w:sz="4" w:space="0" w:color="auto"/>
            </w:tcBorders>
            <w:shd w:val="clear" w:color="auto" w:fill="auto"/>
          </w:tcPr>
          <w:p w14:paraId="05A101A0" w14:textId="77777777" w:rsidR="00E01A77" w:rsidRPr="00BE67C0" w:rsidRDefault="00E01A77" w:rsidP="00C76457">
            <w:pPr>
              <w:pStyle w:val="af8"/>
              <w:spacing w:after="0" w:line="240" w:lineRule="auto"/>
              <w:ind w:left="0"/>
              <w:jc w:val="both"/>
              <w:rPr>
                <w:rFonts w:cs="Arial"/>
                <w:i/>
                <w:iCs/>
                <w:color w:val="FF0000"/>
                <w:sz w:val="24"/>
                <w:szCs w:val="24"/>
              </w:rPr>
            </w:pPr>
            <w:r w:rsidRPr="00BE67C0">
              <w:rPr>
                <w:rFonts w:cs="Arial"/>
                <w:i/>
                <w:iCs/>
                <w:color w:val="FF0000"/>
                <w:sz w:val="24"/>
                <w:szCs w:val="24"/>
              </w:rPr>
              <w:t>Исключен с</w:t>
            </w:r>
            <w:r w:rsidRPr="00BE67C0">
              <w:rPr>
                <w:rFonts w:cs="Arial"/>
                <w:b/>
                <w:i/>
                <w:iCs/>
                <w:color w:val="FF0000"/>
                <w:sz w:val="24"/>
                <w:szCs w:val="24"/>
              </w:rPr>
              <w:t xml:space="preserve"> </w:t>
            </w:r>
            <w:r w:rsidRPr="00BE67C0">
              <w:rPr>
                <w:rFonts w:cs="Arial"/>
                <w:i/>
                <w:iCs/>
                <w:color w:val="FF0000"/>
                <w:sz w:val="24"/>
                <w:szCs w:val="24"/>
              </w:rPr>
              <w:t>19.04.2021г. в соответствии с решением Правления Фонда от 01.03.2021г. № 07/21</w:t>
            </w:r>
          </w:p>
        </w:tc>
      </w:tr>
      <w:tr w:rsidR="00D474A4" w:rsidRPr="00BE67C0" w14:paraId="2FC17C05" w14:textId="77777777" w:rsidTr="009D2FA6">
        <w:trPr>
          <w:trHeight w:val="32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7425A6C4" w14:textId="77777777" w:rsidR="00D474A4" w:rsidRPr="00BE67C0" w:rsidRDefault="00D474A4" w:rsidP="00D474A4">
            <w:pPr>
              <w:spacing w:line="240" w:lineRule="auto"/>
              <w:ind w:right="-199"/>
              <w:contextualSpacing/>
              <w:rPr>
                <w:rFonts w:cs="Arial"/>
                <w:color w:val="000000"/>
                <w:sz w:val="24"/>
                <w:szCs w:val="32"/>
                <w:lang w:val="en-US"/>
              </w:rPr>
            </w:pPr>
            <w:r w:rsidRPr="00BE67C0">
              <w:rPr>
                <w:rFonts w:cs="Arial"/>
                <w:color w:val="000000"/>
                <w:sz w:val="24"/>
                <w:szCs w:val="32"/>
                <w:lang w:val="en-US"/>
              </w:rPr>
              <w:lastRenderedPageBreak/>
              <w:t>36</w:t>
            </w:r>
          </w:p>
        </w:tc>
        <w:tc>
          <w:tcPr>
            <w:tcW w:w="3919" w:type="dxa"/>
            <w:tcBorders>
              <w:top w:val="single" w:sz="4" w:space="0" w:color="auto"/>
              <w:left w:val="nil"/>
              <w:bottom w:val="single" w:sz="4" w:space="0" w:color="auto"/>
              <w:right w:val="single" w:sz="4" w:space="0" w:color="auto"/>
            </w:tcBorders>
            <w:shd w:val="clear" w:color="auto" w:fill="auto"/>
          </w:tcPr>
          <w:p w14:paraId="637BA204" w14:textId="77777777" w:rsidR="00D474A4" w:rsidRPr="00BE67C0" w:rsidRDefault="00D474A4" w:rsidP="00D474A4">
            <w:pPr>
              <w:autoSpaceDE w:val="0"/>
              <w:autoSpaceDN w:val="0"/>
              <w:spacing w:line="240" w:lineRule="auto"/>
              <w:jc w:val="both"/>
              <w:rPr>
                <w:rFonts w:cs="Arial"/>
                <w:bCs/>
                <w:sz w:val="24"/>
                <w:szCs w:val="32"/>
              </w:rPr>
            </w:pPr>
            <w:r w:rsidRPr="00BE67C0">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19035430" w14:textId="77777777" w:rsidR="00D474A4" w:rsidRPr="00BE67C0" w:rsidRDefault="00D474A4" w:rsidP="00D474A4">
            <w:pPr>
              <w:spacing w:line="240" w:lineRule="auto"/>
              <w:rPr>
                <w:rFonts w:cs="Arial"/>
                <w:bCs/>
                <w:sz w:val="24"/>
                <w:szCs w:val="32"/>
              </w:rPr>
            </w:pPr>
          </w:p>
        </w:tc>
      </w:tr>
    </w:tbl>
    <w:bookmarkEnd w:id="390"/>
    <w:p w14:paraId="2CBFA9B4" w14:textId="77777777" w:rsidR="008172D6" w:rsidRPr="00BE67C0" w:rsidRDefault="0089654D" w:rsidP="00AD7DFF">
      <w:pPr>
        <w:tabs>
          <w:tab w:val="left" w:pos="540"/>
        </w:tabs>
        <w:autoSpaceDE w:val="0"/>
        <w:autoSpaceDN w:val="0"/>
        <w:spacing w:after="0" w:line="240" w:lineRule="auto"/>
        <w:jc w:val="both"/>
        <w:rPr>
          <w:rFonts w:cs="Arial"/>
          <w:sz w:val="24"/>
          <w:szCs w:val="24"/>
        </w:rPr>
      </w:pPr>
      <w:r w:rsidRPr="00BE67C0">
        <w:rPr>
          <w:rFonts w:cs="Arial"/>
          <w:sz w:val="24"/>
          <w:szCs w:val="24"/>
        </w:rPr>
        <w:tab/>
      </w:r>
      <w:r w:rsidR="00105B87" w:rsidRPr="00BE67C0">
        <w:rPr>
          <w:rFonts w:cs="Arial"/>
          <w:sz w:val="24"/>
          <w:szCs w:val="24"/>
        </w:rPr>
        <w:t xml:space="preserve">При формировании тендерной документации Заказчик/организатор закупок вносит информацию, определенную </w:t>
      </w:r>
      <w:r w:rsidR="001E2151" w:rsidRPr="00BE67C0">
        <w:rPr>
          <w:rFonts w:cs="Arial"/>
          <w:sz w:val="24"/>
          <w:szCs w:val="24"/>
        </w:rPr>
        <w:t>настоящим приложением</w:t>
      </w:r>
      <w:r w:rsidR="00874668" w:rsidRPr="00BE67C0">
        <w:rPr>
          <w:rFonts w:cs="Arial"/>
          <w:sz w:val="24"/>
          <w:szCs w:val="24"/>
        </w:rPr>
        <w:t xml:space="preserve"> к Стандарту</w:t>
      </w:r>
      <w:r w:rsidR="00105B87" w:rsidRPr="00BE67C0">
        <w:rPr>
          <w:rFonts w:cs="Arial"/>
          <w:sz w:val="24"/>
          <w:szCs w:val="24"/>
        </w:rPr>
        <w:t>, в соответствующие поля (разделы) Системы</w:t>
      </w:r>
      <w:r w:rsidR="004B243E" w:rsidRPr="00BE67C0">
        <w:rPr>
          <w:rFonts w:cs="Arial"/>
          <w:sz w:val="24"/>
          <w:szCs w:val="24"/>
        </w:rPr>
        <w:t xml:space="preserve">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w:t>
      </w:r>
      <w:r w:rsidR="00105B87" w:rsidRPr="00BE67C0">
        <w:rPr>
          <w:rFonts w:cs="Arial"/>
          <w:sz w:val="24"/>
          <w:szCs w:val="24"/>
        </w:rPr>
        <w:t xml:space="preserve">. При этом в качестве дополнений (приложений) к требованиям, указанным в пунктах 2, </w:t>
      </w:r>
      <w:r w:rsidR="00874668" w:rsidRPr="00BE67C0">
        <w:rPr>
          <w:rFonts w:cs="Arial"/>
          <w:sz w:val="24"/>
          <w:szCs w:val="24"/>
        </w:rPr>
        <w:t>15, 2</w:t>
      </w:r>
      <w:r w:rsidR="001E2151" w:rsidRPr="00BE67C0">
        <w:rPr>
          <w:rFonts w:cs="Arial"/>
          <w:sz w:val="24"/>
          <w:szCs w:val="24"/>
        </w:rPr>
        <w:t>3</w:t>
      </w:r>
      <w:r w:rsidR="00032A6C" w:rsidRPr="00BE67C0">
        <w:rPr>
          <w:rFonts w:cs="Arial"/>
          <w:sz w:val="24"/>
          <w:szCs w:val="24"/>
        </w:rPr>
        <w:t xml:space="preserve"> </w:t>
      </w:r>
      <w:r w:rsidR="00874668" w:rsidRPr="00BE67C0">
        <w:rPr>
          <w:rFonts w:cs="Arial"/>
          <w:sz w:val="24"/>
          <w:szCs w:val="24"/>
        </w:rPr>
        <w:t>настоящего Приложения</w:t>
      </w:r>
      <w:r w:rsidR="00105B87" w:rsidRPr="00BE67C0">
        <w:rPr>
          <w:rFonts w:cs="Arial"/>
          <w:sz w:val="24"/>
          <w:szCs w:val="24"/>
        </w:rPr>
        <w:t>, могут использоваться электронные документы и/или электронные копии, которые не должны противоречить тендерной документации.</w:t>
      </w:r>
    </w:p>
    <w:p w14:paraId="4FDE28B8" w14:textId="77777777" w:rsidR="00AD7DFF" w:rsidRPr="00BE67C0" w:rsidRDefault="00AD7DFF" w:rsidP="00AD7DFF">
      <w:pPr>
        <w:pStyle w:val="af8"/>
        <w:tabs>
          <w:tab w:val="left" w:pos="142"/>
        </w:tabs>
        <w:spacing w:after="0" w:line="240" w:lineRule="auto"/>
        <w:ind w:left="0" w:firstLine="567"/>
        <w:jc w:val="both"/>
        <w:rPr>
          <w:rFonts w:cs="Arial"/>
          <w:sz w:val="24"/>
          <w:szCs w:val="24"/>
        </w:rPr>
      </w:pPr>
      <w:r w:rsidRPr="00BE67C0">
        <w:rPr>
          <w:rFonts w:cs="Arial"/>
          <w:sz w:val="24"/>
          <w:szCs w:val="24"/>
        </w:rPr>
        <w:t>Требования к содержанию тендерной документации, указанные в настоящем приложении к Стандарту, являются исчерпывающими</w:t>
      </w:r>
      <w:r w:rsidR="00E62D2E" w:rsidRPr="00BE67C0">
        <w:rPr>
          <w:rFonts w:cs="Arial"/>
          <w:sz w:val="24"/>
          <w:szCs w:val="24"/>
        </w:rPr>
        <w:t>.</w:t>
      </w:r>
    </w:p>
    <w:p w14:paraId="18CCFBE1" w14:textId="77777777" w:rsidR="007B1671" w:rsidRPr="00BE67C0" w:rsidRDefault="007B1671" w:rsidP="00145718">
      <w:pPr>
        <w:jc w:val="right"/>
        <w:rPr>
          <w:rFonts w:cs="Arial"/>
          <w:bCs/>
          <w:iCs/>
          <w:color w:val="000000"/>
          <w:sz w:val="24"/>
          <w:szCs w:val="24"/>
        </w:rPr>
      </w:pPr>
    </w:p>
    <w:p w14:paraId="0AE7A2D6" w14:textId="77777777" w:rsidR="007B1671" w:rsidRPr="00BE67C0" w:rsidRDefault="007B1671" w:rsidP="00145718">
      <w:pPr>
        <w:jc w:val="right"/>
        <w:rPr>
          <w:rFonts w:cs="Arial"/>
          <w:bCs/>
          <w:iCs/>
          <w:color w:val="000000"/>
          <w:sz w:val="24"/>
          <w:szCs w:val="24"/>
        </w:rPr>
      </w:pPr>
    </w:p>
    <w:p w14:paraId="735E92C7" w14:textId="77777777" w:rsidR="007B1671" w:rsidRPr="00BE67C0" w:rsidRDefault="007B1671" w:rsidP="00145718">
      <w:pPr>
        <w:jc w:val="right"/>
        <w:rPr>
          <w:rFonts w:cs="Arial"/>
          <w:bCs/>
          <w:iCs/>
          <w:color w:val="000000"/>
          <w:sz w:val="24"/>
          <w:szCs w:val="24"/>
        </w:rPr>
      </w:pPr>
    </w:p>
    <w:p w14:paraId="0E31CE7D" w14:textId="77777777" w:rsidR="007103F3" w:rsidRPr="00BE67C0" w:rsidRDefault="007103F3" w:rsidP="00145718">
      <w:pPr>
        <w:jc w:val="right"/>
        <w:rPr>
          <w:rFonts w:cs="Arial"/>
          <w:bCs/>
          <w:iCs/>
          <w:color w:val="000000"/>
          <w:sz w:val="24"/>
          <w:szCs w:val="24"/>
        </w:rPr>
      </w:pPr>
    </w:p>
    <w:p w14:paraId="27CB3DFF" w14:textId="77777777" w:rsidR="007103F3" w:rsidRPr="00BE67C0" w:rsidRDefault="007103F3" w:rsidP="00145718">
      <w:pPr>
        <w:jc w:val="right"/>
        <w:rPr>
          <w:rFonts w:cs="Arial"/>
          <w:bCs/>
          <w:iCs/>
          <w:color w:val="000000"/>
          <w:sz w:val="24"/>
          <w:szCs w:val="24"/>
        </w:rPr>
      </w:pPr>
    </w:p>
    <w:p w14:paraId="3B161609" w14:textId="77777777" w:rsidR="007103F3" w:rsidRPr="00BE67C0" w:rsidRDefault="007103F3" w:rsidP="00145718">
      <w:pPr>
        <w:jc w:val="right"/>
        <w:rPr>
          <w:rFonts w:cs="Arial"/>
          <w:bCs/>
          <w:iCs/>
          <w:color w:val="000000"/>
          <w:sz w:val="24"/>
          <w:szCs w:val="24"/>
        </w:rPr>
      </w:pPr>
    </w:p>
    <w:p w14:paraId="59582C29" w14:textId="77777777" w:rsidR="007103F3" w:rsidRPr="00BE67C0" w:rsidRDefault="007103F3" w:rsidP="00145718">
      <w:pPr>
        <w:jc w:val="right"/>
        <w:rPr>
          <w:rFonts w:cs="Arial"/>
          <w:bCs/>
          <w:iCs/>
          <w:color w:val="000000"/>
          <w:sz w:val="24"/>
          <w:szCs w:val="24"/>
        </w:rPr>
      </w:pPr>
    </w:p>
    <w:p w14:paraId="26A31962" w14:textId="77777777" w:rsidR="007103F3" w:rsidRPr="00BE67C0" w:rsidRDefault="007103F3" w:rsidP="00145718">
      <w:pPr>
        <w:jc w:val="right"/>
        <w:rPr>
          <w:rFonts w:cs="Arial"/>
          <w:bCs/>
          <w:iCs/>
          <w:color w:val="000000"/>
          <w:sz w:val="24"/>
          <w:szCs w:val="24"/>
        </w:rPr>
      </w:pPr>
    </w:p>
    <w:p w14:paraId="5A117B13" w14:textId="77777777" w:rsidR="007103F3" w:rsidRPr="00BE67C0" w:rsidRDefault="007103F3" w:rsidP="00145718">
      <w:pPr>
        <w:jc w:val="right"/>
        <w:rPr>
          <w:rFonts w:cs="Arial"/>
          <w:bCs/>
          <w:iCs/>
          <w:color w:val="000000"/>
          <w:sz w:val="24"/>
          <w:szCs w:val="24"/>
        </w:rPr>
      </w:pPr>
    </w:p>
    <w:p w14:paraId="6BAB63C3" w14:textId="77777777" w:rsidR="007103F3" w:rsidRPr="00BE67C0" w:rsidRDefault="007103F3" w:rsidP="00145718">
      <w:pPr>
        <w:jc w:val="right"/>
        <w:rPr>
          <w:rFonts w:cs="Arial"/>
          <w:bCs/>
          <w:iCs/>
          <w:color w:val="000000"/>
          <w:sz w:val="24"/>
          <w:szCs w:val="24"/>
        </w:rPr>
      </w:pPr>
    </w:p>
    <w:p w14:paraId="291F2435" w14:textId="77777777" w:rsidR="007103F3" w:rsidRPr="00BE67C0" w:rsidRDefault="007103F3" w:rsidP="00145718">
      <w:pPr>
        <w:jc w:val="right"/>
        <w:rPr>
          <w:rFonts w:cs="Arial"/>
          <w:bCs/>
          <w:iCs/>
          <w:color w:val="000000"/>
          <w:sz w:val="24"/>
          <w:szCs w:val="24"/>
        </w:rPr>
      </w:pPr>
    </w:p>
    <w:p w14:paraId="2ABCBC2E" w14:textId="77777777" w:rsidR="007103F3" w:rsidRPr="00BE67C0" w:rsidRDefault="007103F3" w:rsidP="00145718">
      <w:pPr>
        <w:jc w:val="right"/>
        <w:rPr>
          <w:rFonts w:cs="Arial"/>
          <w:bCs/>
          <w:iCs/>
          <w:color w:val="000000"/>
          <w:sz w:val="24"/>
          <w:szCs w:val="24"/>
        </w:rPr>
      </w:pPr>
    </w:p>
    <w:p w14:paraId="258BE9A9" w14:textId="77777777" w:rsidR="007103F3" w:rsidRPr="00BE67C0" w:rsidRDefault="007103F3" w:rsidP="00145718">
      <w:pPr>
        <w:jc w:val="right"/>
        <w:rPr>
          <w:rFonts w:cs="Arial"/>
          <w:bCs/>
          <w:iCs/>
          <w:color w:val="000000"/>
          <w:sz w:val="24"/>
          <w:szCs w:val="24"/>
        </w:rPr>
      </w:pPr>
    </w:p>
    <w:p w14:paraId="038FADAC" w14:textId="77777777" w:rsidR="007103F3" w:rsidRPr="00BE67C0" w:rsidRDefault="007103F3" w:rsidP="00145718">
      <w:pPr>
        <w:jc w:val="right"/>
        <w:rPr>
          <w:rFonts w:cs="Arial"/>
          <w:bCs/>
          <w:iCs/>
          <w:color w:val="000000"/>
          <w:sz w:val="24"/>
          <w:szCs w:val="24"/>
        </w:rPr>
      </w:pPr>
    </w:p>
    <w:p w14:paraId="3A065895" w14:textId="77777777" w:rsidR="007103F3" w:rsidRPr="00BE67C0" w:rsidRDefault="007103F3" w:rsidP="00145718">
      <w:pPr>
        <w:jc w:val="right"/>
        <w:rPr>
          <w:rFonts w:cs="Arial"/>
          <w:bCs/>
          <w:iCs/>
          <w:color w:val="000000"/>
          <w:sz w:val="24"/>
          <w:szCs w:val="24"/>
        </w:rPr>
      </w:pPr>
    </w:p>
    <w:p w14:paraId="20810F58" w14:textId="77777777" w:rsidR="007103F3" w:rsidRPr="00BE67C0" w:rsidRDefault="007103F3" w:rsidP="00145718">
      <w:pPr>
        <w:jc w:val="right"/>
        <w:rPr>
          <w:rFonts w:cs="Arial"/>
          <w:bCs/>
          <w:iCs/>
          <w:color w:val="000000"/>
          <w:sz w:val="24"/>
          <w:szCs w:val="24"/>
        </w:rPr>
      </w:pPr>
    </w:p>
    <w:p w14:paraId="123653D3" w14:textId="77777777" w:rsidR="007103F3" w:rsidRPr="00BE67C0" w:rsidRDefault="007103F3" w:rsidP="00145718">
      <w:pPr>
        <w:jc w:val="right"/>
        <w:rPr>
          <w:rFonts w:cs="Arial"/>
          <w:bCs/>
          <w:iCs/>
          <w:color w:val="000000"/>
          <w:sz w:val="24"/>
          <w:szCs w:val="24"/>
        </w:rPr>
      </w:pPr>
    </w:p>
    <w:p w14:paraId="493A899D" w14:textId="77777777" w:rsidR="007103F3" w:rsidRPr="00BE67C0" w:rsidRDefault="007103F3" w:rsidP="00145718">
      <w:pPr>
        <w:jc w:val="right"/>
        <w:rPr>
          <w:rFonts w:cs="Arial"/>
          <w:bCs/>
          <w:iCs/>
          <w:color w:val="000000"/>
          <w:sz w:val="24"/>
          <w:szCs w:val="24"/>
        </w:rPr>
      </w:pPr>
    </w:p>
    <w:p w14:paraId="65BE1C35" w14:textId="77777777" w:rsidR="007103F3" w:rsidRPr="00BE67C0" w:rsidRDefault="007103F3" w:rsidP="00145718">
      <w:pPr>
        <w:jc w:val="right"/>
        <w:rPr>
          <w:rFonts w:cs="Arial"/>
          <w:bCs/>
          <w:iCs/>
          <w:color w:val="000000"/>
          <w:sz w:val="24"/>
          <w:szCs w:val="24"/>
        </w:rPr>
      </w:pPr>
    </w:p>
    <w:p w14:paraId="494D04BB" w14:textId="77777777" w:rsidR="007103F3" w:rsidRPr="00BE67C0" w:rsidRDefault="007103F3" w:rsidP="00145718">
      <w:pPr>
        <w:jc w:val="right"/>
        <w:rPr>
          <w:rFonts w:cs="Arial"/>
          <w:bCs/>
          <w:iCs/>
          <w:color w:val="000000"/>
          <w:sz w:val="24"/>
          <w:szCs w:val="24"/>
        </w:rPr>
      </w:pPr>
    </w:p>
    <w:p w14:paraId="2ABB4DDB" w14:textId="77777777" w:rsidR="007B1671" w:rsidRPr="00BE67C0" w:rsidRDefault="007B1671" w:rsidP="00145718">
      <w:pPr>
        <w:jc w:val="right"/>
        <w:rPr>
          <w:rFonts w:cs="Arial"/>
          <w:bCs/>
          <w:iCs/>
          <w:color w:val="000000"/>
          <w:sz w:val="24"/>
          <w:szCs w:val="24"/>
        </w:rPr>
      </w:pPr>
    </w:p>
    <w:p w14:paraId="6EA68ED1" w14:textId="77777777" w:rsidR="00145718" w:rsidRPr="00BE67C0" w:rsidRDefault="00145718" w:rsidP="00145718">
      <w:pPr>
        <w:jc w:val="right"/>
        <w:rPr>
          <w:rFonts w:cs="Arial"/>
          <w:bCs/>
          <w:iCs/>
          <w:color w:val="000000"/>
          <w:sz w:val="24"/>
          <w:szCs w:val="24"/>
        </w:rPr>
      </w:pPr>
      <w:r w:rsidRPr="00BE67C0">
        <w:rPr>
          <w:rFonts w:cs="Arial"/>
          <w:bCs/>
          <w:iCs/>
          <w:color w:val="000000"/>
          <w:sz w:val="24"/>
          <w:szCs w:val="24"/>
        </w:rPr>
        <w:lastRenderedPageBreak/>
        <w:t>Приложение №</w:t>
      </w:r>
      <w:r w:rsidR="00230033" w:rsidRPr="00BE67C0">
        <w:rPr>
          <w:rFonts w:cs="Arial"/>
          <w:bCs/>
          <w:iCs/>
          <w:color w:val="000000"/>
          <w:sz w:val="24"/>
          <w:szCs w:val="24"/>
        </w:rPr>
        <w:t xml:space="preserve"> </w:t>
      </w:r>
      <w:r w:rsidR="00382B40" w:rsidRPr="00BE67C0">
        <w:rPr>
          <w:rFonts w:cs="Arial"/>
          <w:bCs/>
          <w:iCs/>
          <w:color w:val="000000"/>
          <w:sz w:val="24"/>
          <w:szCs w:val="24"/>
        </w:rPr>
        <w:t>6</w:t>
      </w:r>
      <w:r w:rsidR="000E5864" w:rsidRPr="00BE67C0">
        <w:rPr>
          <w:rFonts w:cs="Arial"/>
          <w:sz w:val="24"/>
          <w:szCs w:val="24"/>
        </w:rPr>
        <w:t xml:space="preserve"> к Стандарту</w:t>
      </w:r>
    </w:p>
    <w:p w14:paraId="06C1D3FA" w14:textId="77777777" w:rsidR="00145718" w:rsidRPr="00BE67C0" w:rsidRDefault="00145718" w:rsidP="00145718">
      <w:pPr>
        <w:jc w:val="center"/>
        <w:rPr>
          <w:rFonts w:cs="Arial"/>
          <w:b/>
          <w:iCs/>
          <w:color w:val="000000"/>
          <w:sz w:val="24"/>
          <w:szCs w:val="24"/>
          <w:lang w:val="kk-KZ"/>
        </w:rPr>
      </w:pPr>
      <w:r w:rsidRPr="00BE67C0">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7717AD" w:rsidRPr="00BE67C0" w14:paraId="26937876" w14:textId="77777777" w:rsidTr="00AD7DF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EDCE99" w14:textId="77777777" w:rsidR="007717AD" w:rsidRPr="00BE67C0" w:rsidRDefault="007717AD" w:rsidP="0090056B">
            <w:pPr>
              <w:spacing w:after="0" w:line="240" w:lineRule="auto"/>
              <w:jc w:val="center"/>
              <w:rPr>
                <w:rFonts w:cs="Arial"/>
                <w:b/>
                <w:color w:val="000000"/>
                <w:sz w:val="24"/>
                <w:szCs w:val="24"/>
                <w:lang w:eastAsia="ru-RU"/>
              </w:rPr>
            </w:pPr>
            <w:r w:rsidRPr="00BE67C0">
              <w:rPr>
                <w:rFonts w:cs="Arial"/>
                <w:b/>
                <w:color w:val="000000"/>
                <w:sz w:val="24"/>
                <w:szCs w:val="24"/>
                <w:lang w:eastAsia="ru-RU"/>
              </w:rPr>
              <w:t>№</w:t>
            </w:r>
          </w:p>
          <w:p w14:paraId="421BA6F0" w14:textId="77777777" w:rsidR="007717AD" w:rsidRPr="00BE67C0" w:rsidRDefault="007717AD" w:rsidP="0090056B">
            <w:pPr>
              <w:spacing w:after="0" w:line="240" w:lineRule="auto"/>
              <w:jc w:val="center"/>
              <w:rPr>
                <w:rFonts w:cs="Arial"/>
                <w:b/>
                <w:color w:val="000000"/>
                <w:sz w:val="24"/>
                <w:szCs w:val="24"/>
                <w:lang w:eastAsia="ru-RU"/>
              </w:rPr>
            </w:pPr>
            <w:r w:rsidRPr="00BE67C0">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39E0197C" w14:textId="77777777" w:rsidR="007717AD" w:rsidRPr="00BE67C0" w:rsidRDefault="007717AD" w:rsidP="0090056B">
            <w:pPr>
              <w:spacing w:after="0" w:line="240" w:lineRule="auto"/>
              <w:jc w:val="center"/>
              <w:rPr>
                <w:rFonts w:cs="Arial"/>
                <w:b/>
                <w:color w:val="000000"/>
                <w:sz w:val="24"/>
                <w:szCs w:val="24"/>
                <w:lang w:eastAsia="ru-RU"/>
              </w:rPr>
            </w:pPr>
            <w:r w:rsidRPr="00BE67C0">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653E6AC8" w14:textId="77777777" w:rsidR="007717AD" w:rsidRPr="00BE67C0" w:rsidRDefault="007717AD" w:rsidP="005940B2">
            <w:pPr>
              <w:spacing w:after="0" w:line="240" w:lineRule="auto"/>
              <w:jc w:val="center"/>
              <w:rPr>
                <w:rFonts w:cs="Arial"/>
                <w:b/>
                <w:color w:val="000000"/>
                <w:sz w:val="24"/>
                <w:szCs w:val="24"/>
                <w:lang w:eastAsia="ru-RU"/>
              </w:rPr>
            </w:pPr>
            <w:r w:rsidRPr="00BE67C0">
              <w:rPr>
                <w:rFonts w:cs="Arial"/>
                <w:b/>
                <w:color w:val="000000"/>
                <w:sz w:val="24"/>
                <w:szCs w:val="24"/>
                <w:lang w:eastAsia="ru-RU"/>
              </w:rPr>
              <w:t>П</w:t>
            </w:r>
            <w:r w:rsidR="005940B2" w:rsidRPr="00BE67C0">
              <w:rPr>
                <w:rFonts w:cs="Arial"/>
                <w:b/>
                <w:color w:val="000000"/>
                <w:sz w:val="24"/>
                <w:szCs w:val="24"/>
                <w:lang w:eastAsia="ru-RU"/>
              </w:rPr>
              <w:t>римечание</w:t>
            </w:r>
          </w:p>
        </w:tc>
      </w:tr>
      <w:tr w:rsidR="004F3C06" w:rsidRPr="00BE67C0" w14:paraId="0A8F4B82" w14:textId="77777777" w:rsidTr="00AD7DF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11FBC" w14:textId="77777777" w:rsidR="004F3C06" w:rsidRPr="00BE67C0" w:rsidRDefault="004F3C06"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2EAB331C" w14:textId="77777777" w:rsidR="004F3C06" w:rsidRPr="00BE67C0" w:rsidRDefault="004F3C06" w:rsidP="00074B65">
            <w:pPr>
              <w:spacing w:after="0" w:line="240" w:lineRule="auto"/>
              <w:jc w:val="both"/>
              <w:rPr>
                <w:rFonts w:cs="Arial"/>
                <w:color w:val="000000"/>
                <w:sz w:val="24"/>
                <w:szCs w:val="24"/>
                <w:lang w:eastAsia="ru-RU"/>
              </w:rPr>
            </w:pPr>
            <w:r w:rsidRPr="00BE67C0">
              <w:rPr>
                <w:rFonts w:cs="Arial"/>
                <w:color w:val="000000"/>
                <w:sz w:val="24"/>
                <w:szCs w:val="24"/>
                <w:lang w:eastAsia="ru-RU"/>
              </w:rPr>
              <w:t>Заполненная и подписанная потенциальным поставщиком тендерна</w:t>
            </w:r>
            <w:r w:rsidR="007717AD" w:rsidRPr="00BE67C0">
              <w:rPr>
                <w:rFonts w:cs="Arial"/>
                <w:color w:val="000000"/>
                <w:sz w:val="24"/>
                <w:szCs w:val="24"/>
                <w:lang w:eastAsia="ru-RU"/>
              </w:rPr>
              <w:t>я</w:t>
            </w:r>
            <w:r w:rsidRPr="00BE67C0">
              <w:rPr>
                <w:rFonts w:cs="Arial"/>
                <w:color w:val="000000"/>
                <w:sz w:val="24"/>
                <w:szCs w:val="24"/>
                <w:lang w:eastAsia="ru-RU"/>
              </w:rPr>
              <w:t xml:space="preserve">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78D47B68" w14:textId="77777777" w:rsidR="004F3C06" w:rsidRPr="00BE67C0" w:rsidRDefault="00682201" w:rsidP="00074B65">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w:t>
            </w:r>
            <w:r w:rsidR="00953A05" w:rsidRPr="00BE67C0">
              <w:rPr>
                <w:rFonts w:cs="Arial"/>
                <w:color w:val="000000"/>
                <w:sz w:val="24"/>
                <w:szCs w:val="24"/>
                <w:lang w:eastAsia="ru-RU"/>
              </w:rPr>
              <w:t xml:space="preserve"> форме электронного </w:t>
            </w:r>
            <w:r w:rsidR="00CA7434" w:rsidRPr="00BE67C0">
              <w:rPr>
                <w:rFonts w:cs="Arial"/>
                <w:color w:val="000000"/>
                <w:sz w:val="24"/>
                <w:szCs w:val="24"/>
                <w:lang w:eastAsia="ru-RU"/>
              </w:rPr>
              <w:t>документа</w:t>
            </w:r>
          </w:p>
        </w:tc>
      </w:tr>
      <w:tr w:rsidR="004F3C06" w:rsidRPr="00BE67C0" w14:paraId="4077DEB2" w14:textId="77777777" w:rsidTr="00AD7DFF">
        <w:trPr>
          <w:trHeight w:val="1200"/>
        </w:trPr>
        <w:tc>
          <w:tcPr>
            <w:tcW w:w="0" w:type="auto"/>
            <w:tcBorders>
              <w:top w:val="nil"/>
              <w:left w:val="single" w:sz="4" w:space="0" w:color="auto"/>
              <w:bottom w:val="single" w:sz="4" w:space="0" w:color="auto"/>
              <w:right w:val="single" w:sz="4" w:space="0" w:color="auto"/>
            </w:tcBorders>
            <w:shd w:val="clear" w:color="auto" w:fill="auto"/>
            <w:vAlign w:val="center"/>
          </w:tcPr>
          <w:p w14:paraId="36505E1E" w14:textId="77777777" w:rsidR="004F3C06" w:rsidRPr="00BE67C0" w:rsidRDefault="004F3C06"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44377EF6" w14:textId="77777777" w:rsidR="004F3C06" w:rsidRPr="00BE67C0" w:rsidRDefault="00CA7434" w:rsidP="00074B65">
            <w:pPr>
              <w:spacing w:after="0" w:line="240" w:lineRule="auto"/>
              <w:jc w:val="both"/>
              <w:rPr>
                <w:rFonts w:cs="Arial"/>
                <w:color w:val="000000"/>
                <w:sz w:val="24"/>
                <w:szCs w:val="24"/>
                <w:lang w:eastAsia="ru-RU"/>
              </w:rPr>
            </w:pPr>
            <w:r w:rsidRPr="00BE67C0">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w:t>
            </w:r>
            <w:r w:rsidR="00074B65" w:rsidRPr="00BE67C0">
              <w:rPr>
                <w:rFonts w:cs="Arial"/>
                <w:color w:val="000000"/>
                <w:sz w:val="24"/>
                <w:szCs w:val="24"/>
                <w:lang w:eastAsia="ru-RU"/>
              </w:rPr>
              <w:t>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200E89F2" w14:textId="77777777" w:rsidR="004F3C06" w:rsidRPr="00BE67C0" w:rsidRDefault="00074B65" w:rsidP="00074B65">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w:t>
            </w:r>
            <w:r w:rsidR="00CA7434" w:rsidRPr="00BE67C0">
              <w:rPr>
                <w:rFonts w:cs="Arial"/>
                <w:color w:val="000000"/>
                <w:sz w:val="24"/>
                <w:szCs w:val="24"/>
                <w:lang w:eastAsia="ru-RU"/>
              </w:rPr>
              <w:t xml:space="preserve"> случае, если условиями тендера предполагается деятельность, которая подлежит обязательному разрешению (лицензированию)</w:t>
            </w:r>
            <w:r w:rsidRPr="00BE67C0">
              <w:rPr>
                <w:rFonts w:cs="Arial"/>
                <w:color w:val="000000"/>
                <w:sz w:val="24"/>
                <w:szCs w:val="24"/>
                <w:lang w:eastAsia="ru-RU"/>
              </w:rPr>
              <w:t>.</w:t>
            </w:r>
          </w:p>
          <w:p w14:paraId="68CED5F0" w14:textId="77777777" w:rsidR="00953A05" w:rsidRPr="00BE67C0" w:rsidRDefault="00953A05" w:rsidP="00074B65">
            <w:pPr>
              <w:spacing w:after="0" w:line="240" w:lineRule="auto"/>
              <w:jc w:val="both"/>
              <w:rPr>
                <w:rFonts w:cs="Arial"/>
                <w:color w:val="000000"/>
                <w:sz w:val="24"/>
                <w:szCs w:val="24"/>
                <w:lang w:eastAsia="ru-RU"/>
              </w:rPr>
            </w:pPr>
            <w:r w:rsidRPr="00BE67C0">
              <w:rPr>
                <w:rFonts w:cs="Arial"/>
                <w:color w:val="000000"/>
                <w:sz w:val="24"/>
                <w:szCs w:val="24"/>
                <w:lang w:eastAsia="ru-RU"/>
              </w:rPr>
              <w:t xml:space="preserve">Предоставляется в форме </w:t>
            </w:r>
            <w:r w:rsidR="00682201" w:rsidRPr="00BE67C0">
              <w:rPr>
                <w:rFonts w:cs="Arial"/>
                <w:color w:val="000000"/>
                <w:sz w:val="24"/>
                <w:szCs w:val="24"/>
                <w:lang w:eastAsia="ru-RU"/>
              </w:rPr>
              <w:t>электронной копии</w:t>
            </w:r>
            <w:r w:rsidR="00074B65" w:rsidRPr="00BE67C0">
              <w:rPr>
                <w:rFonts w:cs="Arial"/>
                <w:color w:val="000000"/>
                <w:sz w:val="24"/>
                <w:szCs w:val="24"/>
                <w:lang w:eastAsia="ru-RU"/>
              </w:rPr>
              <w:t xml:space="preserve"> (заявление потенциального поставщика также может предоставляться в форме электронного документа).</w:t>
            </w:r>
          </w:p>
          <w:p w14:paraId="61F24DE6" w14:textId="77777777" w:rsidR="00ED27BD" w:rsidRPr="00BE67C0" w:rsidRDefault="00ED27BD" w:rsidP="00ED27BD">
            <w:pPr>
              <w:spacing w:after="0" w:line="240" w:lineRule="auto"/>
              <w:jc w:val="both"/>
              <w:rPr>
                <w:rFonts w:cs="Arial"/>
                <w:color w:val="000000"/>
                <w:sz w:val="24"/>
                <w:szCs w:val="24"/>
                <w:lang w:eastAsia="ru-RU"/>
              </w:rPr>
            </w:pPr>
            <w:r w:rsidRPr="00BE67C0">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7A3581B" w14:textId="77777777" w:rsidR="00ED27BD" w:rsidRPr="00BE67C0" w:rsidRDefault="00ED27BD" w:rsidP="00ED27BD">
            <w:pPr>
              <w:spacing w:after="0" w:line="240" w:lineRule="auto"/>
              <w:jc w:val="both"/>
              <w:rPr>
                <w:rFonts w:cs="Arial"/>
                <w:color w:val="000000"/>
                <w:sz w:val="24"/>
                <w:szCs w:val="24"/>
                <w:lang w:eastAsia="ru-RU"/>
              </w:rPr>
            </w:pPr>
            <w:r w:rsidRPr="00BE67C0">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A55986" w:rsidRPr="00BE67C0" w14:paraId="4D0CC2D0"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51A7392A" w14:textId="77777777" w:rsidR="00A55986" w:rsidRPr="00BE67C0" w:rsidRDefault="00A55986" w:rsidP="00A55986">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748ECAF"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63ACA2AE" w14:textId="77777777" w:rsidR="00A55986" w:rsidRPr="00BE67C0" w:rsidRDefault="00A55986" w:rsidP="00A55986">
            <w:pPr>
              <w:tabs>
                <w:tab w:val="left" w:pos="317"/>
              </w:tabs>
              <w:spacing w:after="0" w:line="240" w:lineRule="auto"/>
              <w:jc w:val="both"/>
              <w:rPr>
                <w:rFonts w:cs="Arial"/>
                <w:color w:val="000000"/>
                <w:sz w:val="24"/>
                <w:szCs w:val="24"/>
                <w:lang w:eastAsia="ru-RU"/>
              </w:rPr>
            </w:pPr>
            <w:r w:rsidRPr="00BE67C0">
              <w:rPr>
                <w:rFonts w:cs="Arial"/>
                <w:color w:val="000000"/>
                <w:sz w:val="24"/>
                <w:szCs w:val="24"/>
                <w:lang w:eastAsia="ru-RU"/>
              </w:rPr>
              <w:t>Может предоставляться в виде:</w:t>
            </w:r>
          </w:p>
          <w:p w14:paraId="70E9D462" w14:textId="77777777" w:rsidR="00A55986" w:rsidRPr="00BE67C0" w:rsidRDefault="00A55986" w:rsidP="00A55986">
            <w:pPr>
              <w:tabs>
                <w:tab w:val="left" w:pos="317"/>
              </w:tabs>
              <w:spacing w:after="0" w:line="240" w:lineRule="auto"/>
              <w:jc w:val="both"/>
              <w:rPr>
                <w:rFonts w:cs="Arial"/>
                <w:color w:val="000000"/>
                <w:sz w:val="24"/>
                <w:szCs w:val="24"/>
                <w:lang w:eastAsia="ru-RU"/>
              </w:rPr>
            </w:pPr>
            <w:r w:rsidRPr="00BE67C0">
              <w:rPr>
                <w:rFonts w:cs="Arial"/>
                <w:color w:val="000000"/>
                <w:sz w:val="24"/>
                <w:szCs w:val="24"/>
                <w:lang w:eastAsia="ru-RU"/>
              </w:rPr>
              <w:t>1)</w:t>
            </w:r>
            <w:r w:rsidRPr="00BE67C0">
              <w:rPr>
                <w:rFonts w:cs="Arial"/>
                <w:color w:val="000000"/>
                <w:sz w:val="24"/>
                <w:szCs w:val="24"/>
                <w:lang w:eastAsia="ru-RU"/>
              </w:rPr>
              <w:tab/>
              <w:t>согласия с технической спецификацией Заказчика;</w:t>
            </w:r>
          </w:p>
          <w:p w14:paraId="5585B860" w14:textId="77777777" w:rsidR="00A55986" w:rsidRPr="00BE67C0" w:rsidRDefault="00A55986" w:rsidP="00A55986">
            <w:pPr>
              <w:tabs>
                <w:tab w:val="left" w:pos="317"/>
              </w:tabs>
              <w:spacing w:after="0" w:line="240" w:lineRule="auto"/>
              <w:jc w:val="both"/>
              <w:rPr>
                <w:rFonts w:cs="Arial"/>
                <w:color w:val="000000"/>
                <w:sz w:val="24"/>
                <w:szCs w:val="24"/>
                <w:lang w:eastAsia="ru-RU"/>
              </w:rPr>
            </w:pPr>
            <w:r w:rsidRPr="00BE67C0">
              <w:rPr>
                <w:rFonts w:cs="Arial"/>
                <w:color w:val="000000"/>
                <w:sz w:val="24"/>
                <w:szCs w:val="24"/>
                <w:lang w:eastAsia="ru-RU"/>
              </w:rPr>
              <w:t>2)</w:t>
            </w:r>
            <w:r w:rsidRPr="00BE67C0">
              <w:rPr>
                <w:rFonts w:cs="Arial"/>
                <w:color w:val="000000"/>
                <w:sz w:val="24"/>
                <w:szCs w:val="24"/>
                <w:lang w:eastAsia="ru-RU"/>
              </w:rPr>
              <w:tab/>
              <w:t>электронного документа, сформированного в Системе.</w:t>
            </w:r>
          </w:p>
          <w:p w14:paraId="05FF0F9F" w14:textId="77777777" w:rsidR="00A55986" w:rsidRPr="00BE67C0" w:rsidRDefault="00A55986" w:rsidP="00A55986">
            <w:pPr>
              <w:tabs>
                <w:tab w:val="left" w:pos="317"/>
              </w:tabs>
              <w:spacing w:after="0" w:line="240" w:lineRule="auto"/>
              <w:jc w:val="both"/>
              <w:rPr>
                <w:rFonts w:cs="Arial"/>
                <w:color w:val="000000"/>
                <w:sz w:val="24"/>
                <w:szCs w:val="24"/>
                <w:lang w:eastAsia="ru-RU"/>
              </w:rPr>
            </w:pPr>
            <w:r w:rsidRPr="00BE67C0">
              <w:rPr>
                <w:rFonts w:cs="Arial"/>
                <w:color w:val="000000"/>
                <w:sz w:val="24"/>
                <w:szCs w:val="24"/>
                <w:lang w:eastAsia="ru-RU"/>
              </w:rPr>
              <w:t>Техническая спецификация должна быть представлена в виде электронного документа, сформированного в Системе, в случае, если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25070AF3" w14:textId="77777777" w:rsidR="00A55986" w:rsidRPr="00BE67C0" w:rsidRDefault="00A55986" w:rsidP="00A55986">
            <w:pPr>
              <w:tabs>
                <w:tab w:val="left" w:pos="317"/>
              </w:tabs>
              <w:spacing w:after="0" w:line="240" w:lineRule="auto"/>
              <w:jc w:val="both"/>
              <w:rPr>
                <w:rFonts w:cs="Arial"/>
                <w:color w:val="000000"/>
                <w:sz w:val="24"/>
                <w:szCs w:val="24"/>
                <w:lang w:eastAsia="ru-RU"/>
              </w:rPr>
            </w:pPr>
            <w:r w:rsidRPr="00BE67C0">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1A3BCAFF" w14:textId="77777777" w:rsidR="00A55986" w:rsidRPr="00BE67C0" w:rsidRDefault="00A55986" w:rsidP="00A55986">
            <w:pPr>
              <w:tabs>
                <w:tab w:val="left" w:pos="317"/>
              </w:tabs>
              <w:spacing w:after="0" w:line="240" w:lineRule="auto"/>
              <w:jc w:val="both"/>
              <w:rPr>
                <w:color w:val="000000"/>
                <w:sz w:val="24"/>
                <w:rPrChange w:id="403" w:author="Tleumuratov, Diar" w:date="2021-08-02T12:11:00Z">
                  <w:rPr>
                    <w:color w:val="000000"/>
                    <w:sz w:val="24"/>
                    <w:highlight w:val="green"/>
                  </w:rPr>
                </w:rPrChange>
              </w:rPr>
            </w:pPr>
            <w:r w:rsidRPr="00BE67C0">
              <w:rPr>
                <w:rFonts w:cs="Arial"/>
                <w:color w:val="000000"/>
                <w:sz w:val="24"/>
                <w:szCs w:val="24"/>
                <w:lang w:eastAsia="ru-RU"/>
              </w:rPr>
              <w:t xml:space="preserve">В случае, указанном в подпункте 2) </w:t>
            </w:r>
            <w:r w:rsidRPr="00BE67C0">
              <w:rPr>
                <w:rFonts w:cs="Arial"/>
                <w:color w:val="000000"/>
                <w:sz w:val="24"/>
                <w:szCs w:val="24"/>
                <w:lang w:eastAsia="ru-RU"/>
              </w:rPr>
              <w:lastRenderedPageBreak/>
              <w:t xml:space="preserve">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 </w:t>
            </w:r>
            <w:r w:rsidRPr="00BE67C0">
              <w:rPr>
                <w:color w:val="000000"/>
                <w:sz w:val="24"/>
                <w:rPrChange w:id="404" w:author="Tleumuratov, Diar" w:date="2021-08-02T12:11:00Z">
                  <w:rPr>
                    <w:color w:val="000000"/>
                    <w:sz w:val="24"/>
                    <w:highlight w:val="green"/>
                  </w:rPr>
                </w:rPrChange>
              </w:rPr>
              <w:t>и/или требование о предоставлении приложения.</w:t>
            </w:r>
          </w:p>
          <w:p w14:paraId="02E74D64" w14:textId="77777777" w:rsidR="00A55986" w:rsidRPr="00BE67C0" w:rsidRDefault="00A55986" w:rsidP="00A55986">
            <w:pPr>
              <w:spacing w:after="0" w:line="240" w:lineRule="auto"/>
              <w:jc w:val="both"/>
              <w:rPr>
                <w:color w:val="000000"/>
                <w:sz w:val="24"/>
                <w:rPrChange w:id="405" w:author="Tleumuratov, Diar" w:date="2021-08-02T12:11:00Z">
                  <w:rPr>
                    <w:color w:val="000000"/>
                    <w:sz w:val="24"/>
                    <w:highlight w:val="green"/>
                  </w:rPr>
                </w:rPrChange>
              </w:rPr>
            </w:pPr>
            <w:r w:rsidRPr="00BE67C0">
              <w:rPr>
                <w:color w:val="000000"/>
                <w:sz w:val="24"/>
                <w:rPrChange w:id="406" w:author="Tleumuratov, Diar" w:date="2021-08-02T12:11:00Z">
                  <w:rPr>
                    <w:color w:val="000000"/>
                    <w:sz w:val="24"/>
                    <w:highlight w:val="green"/>
                  </w:rPr>
                </w:rPrChange>
              </w:rPr>
              <w:t>Техническая спецификация должна содержать сведения о марках/моделях, заводах изготовителях и странах происхождения узлов (агрегатов), входящих в состав закупаемого оборудования, в случае, указанном в абзаце четвертом пункта 3 Приложения № 5 к Стандарту.</w:t>
            </w:r>
          </w:p>
          <w:p w14:paraId="7E90A401" w14:textId="77777777" w:rsidR="00A55986" w:rsidRPr="00BE67C0" w:rsidRDefault="00A55986" w:rsidP="00A55986">
            <w:pPr>
              <w:spacing w:after="0" w:line="240" w:lineRule="auto"/>
              <w:jc w:val="both"/>
              <w:rPr>
                <w:color w:val="000000"/>
                <w:sz w:val="24"/>
                <w:rPrChange w:id="407" w:author="Tleumuratov, Diar" w:date="2021-08-02T12:11:00Z">
                  <w:rPr>
                    <w:color w:val="000000"/>
                    <w:sz w:val="24"/>
                    <w:highlight w:val="green"/>
                  </w:rPr>
                </w:rPrChange>
              </w:rPr>
            </w:pPr>
            <w:r w:rsidRPr="00BE67C0">
              <w:rPr>
                <w:color w:val="000000"/>
                <w:sz w:val="24"/>
                <w:rPrChange w:id="408" w:author="Tleumuratov, Diar" w:date="2021-08-02T12:11:00Z">
                  <w:rPr>
                    <w:color w:val="000000"/>
                    <w:sz w:val="24"/>
                    <w:highlight w:val="green"/>
                  </w:rPr>
                </w:rPrChange>
              </w:rPr>
              <w:t>При этом технические характеристики представленных марок/моделей узлов (агрегатов) должны соответствовать (не должны быть хуже) техническим характеристикам, указанным в технической спецификации потенциального поставщика.</w:t>
            </w:r>
          </w:p>
          <w:p w14:paraId="0DF0C0CA" w14:textId="77777777" w:rsidR="00A55986" w:rsidRPr="00BE67C0" w:rsidRDefault="00A55986" w:rsidP="00A55986">
            <w:pPr>
              <w:spacing w:after="0" w:line="240" w:lineRule="auto"/>
              <w:jc w:val="both"/>
              <w:rPr>
                <w:rFonts w:cs="Arial"/>
                <w:color w:val="000000"/>
                <w:sz w:val="24"/>
                <w:szCs w:val="24"/>
              </w:rPr>
            </w:pPr>
            <w:r w:rsidRPr="00BE67C0">
              <w:rPr>
                <w:color w:val="000000"/>
                <w:sz w:val="24"/>
                <w:rPrChange w:id="409" w:author="Tleumuratov, Diar" w:date="2021-08-02T12:11:00Z">
                  <w:rPr>
                    <w:color w:val="000000"/>
                    <w:sz w:val="24"/>
                    <w:highlight w:val="green"/>
                  </w:rPr>
                </w:rPrChange>
              </w:rPr>
              <w:t xml:space="preserve">При этом в случае выявления тендерной комиссией несоответствия технических характеристик </w:t>
            </w:r>
            <w:r w:rsidRPr="00BE67C0">
              <w:rPr>
                <w:sz w:val="24"/>
                <w:rPrChange w:id="410" w:author="Tleumuratov, Diar" w:date="2021-08-02T12:11:00Z">
                  <w:rPr>
                    <w:sz w:val="24"/>
                    <w:highlight w:val="green"/>
                  </w:rPr>
                </w:rPrChange>
              </w:rPr>
              <w:t>предлагаемой (ых) марки(ок)/модели(ей) и/или сведений о марке(ок)/модели(ей), стране (ах) происхождения, согласно</w:t>
            </w:r>
            <w:r w:rsidRPr="00BE67C0">
              <w:rPr>
                <w:color w:val="000000"/>
                <w:sz w:val="24"/>
                <w:rPrChange w:id="411" w:author="Tleumuratov, Diar" w:date="2021-08-02T12:11:00Z">
                  <w:rPr>
                    <w:color w:val="000000"/>
                    <w:sz w:val="24"/>
                    <w:highlight w:val="green"/>
                  </w:rPr>
                </w:rPrChange>
              </w:rPr>
              <w:t xml:space="preserve">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марку(и)/модель(и) несоответствующией(ими) требованиям к содержанию тендерной заявки.</w:t>
            </w:r>
          </w:p>
          <w:p w14:paraId="6820CAB0"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A55986" w:rsidRPr="00BE67C0" w14:paraId="6D73D721"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7D9A8F95" w14:textId="77777777" w:rsidR="00A55986" w:rsidRPr="00BE67C0" w:rsidRDefault="00A55986" w:rsidP="00A55986">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D834828" w14:textId="77777777" w:rsidR="00A55986" w:rsidRPr="00BE67C0" w:rsidRDefault="00A55986" w:rsidP="00A55986">
            <w:pPr>
              <w:spacing w:after="0" w:line="240" w:lineRule="auto"/>
              <w:jc w:val="both"/>
              <w:rPr>
                <w:rFonts w:cs="Arial"/>
                <w:b/>
                <w:color w:val="000000"/>
                <w:sz w:val="24"/>
                <w:szCs w:val="24"/>
                <w:lang w:eastAsia="ru-RU"/>
              </w:rPr>
            </w:pPr>
            <w:r w:rsidRPr="00BE67C0">
              <w:rPr>
                <w:rFonts w:cs="Arial"/>
                <w:color w:val="000000"/>
                <w:sz w:val="24"/>
                <w:szCs w:val="24"/>
              </w:rPr>
              <w:t>Сведения о марке/модели</w:t>
            </w:r>
            <w:r w:rsidRPr="00BE67C0">
              <w:rPr>
                <w:rFonts w:cs="Arial"/>
                <w:color w:val="000000"/>
                <w:sz w:val="24"/>
                <w:szCs w:val="24"/>
                <w:lang w:eastAsia="ru-RU"/>
              </w:rPr>
              <w:t>, наименовании производителя и стране происхождения товара</w:t>
            </w:r>
          </w:p>
        </w:tc>
        <w:tc>
          <w:tcPr>
            <w:tcW w:w="5215" w:type="dxa"/>
            <w:tcBorders>
              <w:top w:val="nil"/>
              <w:left w:val="nil"/>
              <w:bottom w:val="single" w:sz="4" w:space="0" w:color="auto"/>
              <w:right w:val="single" w:sz="4" w:space="0" w:color="auto"/>
            </w:tcBorders>
            <w:shd w:val="clear" w:color="auto" w:fill="auto"/>
          </w:tcPr>
          <w:p w14:paraId="2073F848"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1C089C27"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электронного документа.</w:t>
            </w:r>
          </w:p>
          <w:p w14:paraId="115B4E46" w14:textId="77777777" w:rsidR="00A55986" w:rsidRPr="00BE67C0" w:rsidRDefault="00A55986" w:rsidP="00A55986">
            <w:pPr>
              <w:spacing w:after="0" w:line="240" w:lineRule="auto"/>
              <w:jc w:val="both"/>
              <w:rPr>
                <w:rFonts w:cs="Arial"/>
                <w:color w:val="000000"/>
                <w:sz w:val="24"/>
                <w:szCs w:val="24"/>
              </w:rPr>
            </w:pPr>
            <w:r w:rsidRPr="00BE67C0">
              <w:rPr>
                <w:color w:val="000000"/>
                <w:sz w:val="24"/>
                <w:rPrChange w:id="412" w:author="Tleumuratov, Diar" w:date="2021-08-02T12:11:00Z">
                  <w:rPr>
                    <w:color w:val="000000"/>
                    <w:sz w:val="24"/>
                    <w:highlight w:val="green"/>
                  </w:rPr>
                </w:rPrChange>
              </w:rPr>
              <w:t xml:space="preserve">В случае установления требования, указанного в абзаце четвертом пункта 3 </w:t>
            </w:r>
            <w:r w:rsidRPr="00BE67C0">
              <w:rPr>
                <w:color w:val="000000"/>
                <w:sz w:val="24"/>
                <w:rPrChange w:id="413" w:author="Tleumuratov, Diar" w:date="2021-08-02T12:11:00Z">
                  <w:rPr>
                    <w:color w:val="000000"/>
                    <w:sz w:val="24"/>
                    <w:highlight w:val="green"/>
                  </w:rPr>
                </w:rPrChange>
              </w:rPr>
              <w:lastRenderedPageBreak/>
              <w:t>Приложения № 5 к Стандарту, требуемые сведения предоставляются в технической спецификации потенциального поставщика.</w:t>
            </w:r>
          </w:p>
          <w:p w14:paraId="76D69F8E"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2B3F968" w14:textId="77777777" w:rsidR="00A55986" w:rsidRPr="00BE67C0" w:rsidRDefault="00A55986" w:rsidP="00A55986">
            <w:pPr>
              <w:spacing w:after="0" w:line="240" w:lineRule="auto"/>
              <w:jc w:val="both"/>
              <w:rPr>
                <w:rFonts w:cs="Arial"/>
                <w:color w:val="000000"/>
                <w:sz w:val="24"/>
                <w:szCs w:val="24"/>
                <w:lang w:eastAsia="ru-RU"/>
              </w:rPr>
            </w:pPr>
            <w:r w:rsidRPr="00BE67C0">
              <w:rPr>
                <w:rFonts w:cs="Arial"/>
                <w:color w:val="000000"/>
                <w:sz w:val="24"/>
                <w:szCs w:val="24"/>
                <w:lang w:eastAsia="ru-RU"/>
              </w:rPr>
              <w:t xml:space="preserve">При этом в случае выявления тендерной комиссией несоответствия технических </w:t>
            </w:r>
            <w:r w:rsidRPr="00BE67C0">
              <w:rPr>
                <w:rFonts w:cs="Arial"/>
                <w:sz w:val="24"/>
                <w:szCs w:val="24"/>
                <w:lang w:eastAsia="ru-RU"/>
              </w:rPr>
              <w:t xml:space="preserve">характеристик </w:t>
            </w:r>
            <w:r w:rsidRPr="00BE67C0">
              <w:rPr>
                <w:sz w:val="24"/>
                <w:rPrChange w:id="414" w:author="Tleumuratov, Diar" w:date="2021-08-02T12:11:00Z">
                  <w:rPr>
                    <w:sz w:val="24"/>
                    <w:highlight w:val="green"/>
                  </w:rPr>
                </w:rPrChange>
              </w:rPr>
              <w:t>предлагаемой</w:t>
            </w:r>
            <w:r w:rsidRPr="00BE67C0">
              <w:rPr>
                <w:rFonts w:cs="Arial"/>
                <w:sz w:val="24"/>
                <w:szCs w:val="24"/>
                <w:lang w:eastAsia="ru-RU"/>
              </w:rPr>
              <w:t xml:space="preserve"> марки/модели</w:t>
            </w:r>
            <w:r w:rsidRPr="00BE67C0">
              <w:rPr>
                <w:rFonts w:cs="Arial"/>
                <w:sz w:val="24"/>
                <w:szCs w:val="24"/>
              </w:rPr>
              <w:t xml:space="preserve"> </w:t>
            </w:r>
            <w:r w:rsidRPr="00BE67C0">
              <w:rPr>
                <w:sz w:val="24"/>
                <w:rPrChange w:id="415" w:author="Tleumuratov, Diar" w:date="2021-08-02T12:11:00Z">
                  <w:rPr>
                    <w:sz w:val="24"/>
                    <w:highlight w:val="green"/>
                  </w:rPr>
                </w:rPrChange>
              </w:rPr>
              <w:t>и/или сведений о марке/модели, стране происхождения,</w:t>
            </w:r>
            <w:r w:rsidRPr="00BE67C0">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D54D9" w:rsidRPr="00BE67C0" w14:paraId="2F54B531" w14:textId="77777777" w:rsidTr="00AD7DFF">
        <w:trPr>
          <w:trHeight w:val="1800"/>
        </w:trPr>
        <w:tc>
          <w:tcPr>
            <w:tcW w:w="0" w:type="auto"/>
            <w:tcBorders>
              <w:top w:val="nil"/>
              <w:left w:val="single" w:sz="4" w:space="0" w:color="auto"/>
              <w:bottom w:val="single" w:sz="4" w:space="0" w:color="auto"/>
              <w:right w:val="single" w:sz="4" w:space="0" w:color="auto"/>
            </w:tcBorders>
            <w:shd w:val="clear" w:color="auto" w:fill="auto"/>
            <w:vAlign w:val="center"/>
          </w:tcPr>
          <w:p w14:paraId="101110B7" w14:textId="77777777" w:rsidR="00FD54D9" w:rsidRPr="00BE67C0" w:rsidRDefault="00FD54D9"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79BAFC8A" w14:textId="77777777" w:rsidR="00FD54D9" w:rsidRPr="00BE67C0" w:rsidRDefault="005B36D5" w:rsidP="009A5275">
            <w:pPr>
              <w:spacing w:after="0" w:line="240" w:lineRule="auto"/>
              <w:jc w:val="both"/>
              <w:rPr>
                <w:rFonts w:cs="Arial"/>
                <w:color w:val="000000"/>
                <w:sz w:val="24"/>
                <w:szCs w:val="24"/>
                <w:lang w:eastAsia="ru-RU"/>
              </w:rPr>
            </w:pPr>
            <w:r w:rsidRPr="00BE67C0">
              <w:rPr>
                <w:rFonts w:cs="Arial"/>
                <w:sz w:val="24"/>
                <w:szCs w:val="24"/>
              </w:rPr>
              <w:t>Документы, подтверждающие соответствие потенциального поставщика требованиям, установленным тендерной документацией в соответствии с пунктами 4-9, 11 Приложения № 5 к Стандарту</w:t>
            </w:r>
          </w:p>
        </w:tc>
        <w:tc>
          <w:tcPr>
            <w:tcW w:w="5215" w:type="dxa"/>
            <w:tcBorders>
              <w:top w:val="nil"/>
              <w:left w:val="nil"/>
              <w:bottom w:val="single" w:sz="4" w:space="0" w:color="auto"/>
              <w:right w:val="single" w:sz="4" w:space="0" w:color="auto"/>
            </w:tcBorders>
            <w:shd w:val="clear" w:color="auto" w:fill="auto"/>
          </w:tcPr>
          <w:p w14:paraId="157745F4"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Предоставляются в случае, если тендерной документацией предусмотрены такие требования.</w:t>
            </w:r>
          </w:p>
          <w:p w14:paraId="1BC35305"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Предоставляются в форме электронных копий.</w:t>
            </w:r>
          </w:p>
        </w:tc>
      </w:tr>
      <w:tr w:rsidR="00FD54D9" w:rsidRPr="00BE67C0" w14:paraId="415FB3DA" w14:textId="77777777" w:rsidTr="00AD7DFF">
        <w:trPr>
          <w:trHeight w:val="1201"/>
        </w:trPr>
        <w:tc>
          <w:tcPr>
            <w:tcW w:w="0" w:type="auto"/>
            <w:tcBorders>
              <w:top w:val="nil"/>
              <w:left w:val="single" w:sz="4" w:space="0" w:color="auto"/>
              <w:bottom w:val="single" w:sz="4" w:space="0" w:color="auto"/>
              <w:right w:val="single" w:sz="4" w:space="0" w:color="auto"/>
            </w:tcBorders>
            <w:shd w:val="clear" w:color="auto" w:fill="auto"/>
            <w:vAlign w:val="center"/>
          </w:tcPr>
          <w:p w14:paraId="5FB7F27D" w14:textId="77777777" w:rsidR="00FD54D9" w:rsidRPr="00BE67C0" w:rsidRDefault="00FD54D9"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2EDE8F83"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(соисполнение) работ или услуг</w:t>
            </w:r>
          </w:p>
        </w:tc>
        <w:tc>
          <w:tcPr>
            <w:tcW w:w="5215" w:type="dxa"/>
            <w:tcBorders>
              <w:top w:val="nil"/>
              <w:left w:val="nil"/>
              <w:bottom w:val="single" w:sz="4" w:space="0" w:color="auto"/>
              <w:right w:val="single" w:sz="4" w:space="0" w:color="auto"/>
            </w:tcBorders>
            <w:shd w:val="clear" w:color="auto" w:fill="auto"/>
            <w:hideMark/>
          </w:tcPr>
          <w:p w14:paraId="2B344FDC"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10E87867"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Объем передаваемых на субподряд (соисполнение) работ или услуг не должен превышать определенного в тендерной документации предельного объе</w:t>
            </w:r>
            <w:r w:rsidR="003A7F94" w:rsidRPr="00BE67C0">
              <w:rPr>
                <w:rFonts w:cs="Arial"/>
                <w:color w:val="000000"/>
                <w:sz w:val="24"/>
                <w:szCs w:val="24"/>
                <w:lang w:eastAsia="ru-RU"/>
              </w:rPr>
              <w:t>ма работ и услуг.</w:t>
            </w:r>
          </w:p>
        </w:tc>
      </w:tr>
      <w:tr w:rsidR="00FD54D9" w:rsidRPr="00BE67C0" w14:paraId="475595E1" w14:textId="77777777" w:rsidTr="004B0DA1">
        <w:trPr>
          <w:trHeight w:val="526"/>
        </w:trPr>
        <w:tc>
          <w:tcPr>
            <w:tcW w:w="0" w:type="auto"/>
            <w:tcBorders>
              <w:top w:val="nil"/>
              <w:left w:val="single" w:sz="4" w:space="0" w:color="auto"/>
              <w:bottom w:val="single" w:sz="4" w:space="0" w:color="auto"/>
              <w:right w:val="single" w:sz="4" w:space="0" w:color="auto"/>
            </w:tcBorders>
            <w:shd w:val="clear" w:color="auto" w:fill="auto"/>
            <w:vAlign w:val="center"/>
          </w:tcPr>
          <w:p w14:paraId="0F838106" w14:textId="77777777" w:rsidR="00FD54D9" w:rsidRPr="00BE67C0" w:rsidRDefault="00FD54D9"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42F979F4"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sz w:val="24"/>
                <w:szCs w:val="24"/>
              </w:rPr>
              <w:t xml:space="preserve">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на </w:t>
            </w:r>
            <w:r w:rsidRPr="00BE67C0">
              <w:rPr>
                <w:rFonts w:cs="Arial"/>
                <w:sz w:val="24"/>
                <w:szCs w:val="24"/>
              </w:rPr>
              <w:lastRenderedPageBreak/>
              <w:t>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77C85702"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lastRenderedPageBreak/>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BE67C0">
              <w:rPr>
                <w:rFonts w:cs="Arial"/>
                <w:sz w:val="24"/>
                <w:szCs w:val="24"/>
              </w:rPr>
              <w:t>подлежащая обязательному разрешению (лицензированию).</w:t>
            </w:r>
          </w:p>
          <w:p w14:paraId="5BBEF1F8"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D54D9" w:rsidRPr="00BE67C0" w14:paraId="192ED164" w14:textId="77777777" w:rsidTr="00AD7DFF">
        <w:trPr>
          <w:trHeight w:val="1201"/>
        </w:trPr>
        <w:tc>
          <w:tcPr>
            <w:tcW w:w="0" w:type="auto"/>
            <w:tcBorders>
              <w:top w:val="nil"/>
              <w:left w:val="single" w:sz="4" w:space="0" w:color="auto"/>
              <w:bottom w:val="single" w:sz="4" w:space="0" w:color="auto"/>
              <w:right w:val="single" w:sz="4" w:space="0" w:color="auto"/>
            </w:tcBorders>
            <w:shd w:val="clear" w:color="auto" w:fill="auto"/>
            <w:vAlign w:val="center"/>
          </w:tcPr>
          <w:p w14:paraId="3963A9F6" w14:textId="77777777" w:rsidR="00FD54D9" w:rsidRPr="00BE67C0" w:rsidRDefault="00FD54D9"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3F7C184F" w14:textId="77777777" w:rsidR="00FD54D9" w:rsidRPr="00BE67C0" w:rsidRDefault="00FD54D9" w:rsidP="00FD54D9">
            <w:pPr>
              <w:spacing w:after="0" w:line="240" w:lineRule="auto"/>
              <w:jc w:val="both"/>
              <w:rPr>
                <w:rFonts w:cs="Arial"/>
                <w:sz w:val="24"/>
                <w:szCs w:val="24"/>
              </w:rPr>
            </w:pPr>
            <w:r w:rsidRPr="00BE67C0">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16BD75A7" w14:textId="77777777" w:rsidR="00FD54D9" w:rsidRPr="00BE67C0" w:rsidRDefault="00FD54D9" w:rsidP="00FD54D9">
            <w:pPr>
              <w:pStyle w:val="a1"/>
              <w:numPr>
                <w:ilvl w:val="0"/>
                <w:numId w:val="0"/>
              </w:numPr>
            </w:pPr>
            <w:r w:rsidRPr="00BE67C0">
              <w:t>Предоставляется в случае, если тендерной документацией предусматривается внесение обеспечения тендерной заявки.</w:t>
            </w:r>
          </w:p>
          <w:p w14:paraId="7D57512B" w14:textId="77777777" w:rsidR="00FD54D9" w:rsidRPr="00BE67C0" w:rsidRDefault="00FD54D9" w:rsidP="00FD54D9">
            <w:pPr>
              <w:pStyle w:val="a1"/>
              <w:numPr>
                <w:ilvl w:val="0"/>
                <w:numId w:val="0"/>
              </w:numPr>
            </w:pPr>
            <w:r w:rsidRPr="00BE67C0">
              <w:t>Сумма обеспечения тендерной заявки не должна быть ниже размера, установленного тендерной документацией.</w:t>
            </w:r>
          </w:p>
          <w:p w14:paraId="19D1E618" w14:textId="77777777" w:rsidR="00FD54D9" w:rsidRPr="00BE67C0" w:rsidRDefault="00FD54D9" w:rsidP="00FD54D9">
            <w:pPr>
              <w:pStyle w:val="a1"/>
              <w:numPr>
                <w:ilvl w:val="0"/>
                <w:numId w:val="0"/>
              </w:numPr>
            </w:pPr>
            <w:r w:rsidRPr="00BE67C0">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2474E9C8" w14:textId="77777777" w:rsidR="00FD54D9" w:rsidRPr="00BE67C0" w:rsidRDefault="00FD54D9" w:rsidP="00FD54D9">
            <w:pPr>
              <w:pStyle w:val="a1"/>
              <w:numPr>
                <w:ilvl w:val="0"/>
                <w:numId w:val="0"/>
              </w:numPr>
            </w:pPr>
            <w:r w:rsidRPr="00BE67C0">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43966F0" w14:textId="77777777" w:rsidR="003A7F94" w:rsidRPr="00BE67C0" w:rsidRDefault="003A7F94" w:rsidP="00FD54D9">
            <w:pPr>
              <w:pStyle w:val="a1"/>
              <w:numPr>
                <w:ilvl w:val="0"/>
                <w:numId w:val="0"/>
              </w:numPr>
            </w:pPr>
            <w:r w:rsidRPr="00BE67C0">
              <w:t>Достоверность обеспечения тендерной заявки в виде электронной банковской гарантии подтверждается потенциальным поставщиком в Системе (в личном кабинете).</w:t>
            </w:r>
          </w:p>
        </w:tc>
      </w:tr>
      <w:tr w:rsidR="00FD54D9" w:rsidRPr="00BE67C0" w14:paraId="6119707E" w14:textId="77777777" w:rsidTr="00AD7DFF">
        <w:trPr>
          <w:trHeight w:val="1059"/>
        </w:trPr>
        <w:tc>
          <w:tcPr>
            <w:tcW w:w="0" w:type="auto"/>
            <w:tcBorders>
              <w:top w:val="nil"/>
              <w:left w:val="single" w:sz="4" w:space="0" w:color="auto"/>
              <w:bottom w:val="single" w:sz="4" w:space="0" w:color="auto"/>
              <w:right w:val="single" w:sz="4" w:space="0" w:color="auto"/>
            </w:tcBorders>
            <w:shd w:val="clear" w:color="auto" w:fill="auto"/>
            <w:vAlign w:val="center"/>
          </w:tcPr>
          <w:p w14:paraId="3423B8C1" w14:textId="77777777" w:rsidR="00FD54D9" w:rsidRPr="00BE67C0" w:rsidRDefault="00FD54D9"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9738C45" w14:textId="77777777" w:rsidR="00FD54D9" w:rsidRPr="00BE67C0" w:rsidRDefault="00F23C37" w:rsidP="00FD54D9">
            <w:pPr>
              <w:spacing w:after="0" w:line="240" w:lineRule="auto"/>
              <w:jc w:val="both"/>
              <w:rPr>
                <w:rFonts w:cs="Arial"/>
                <w:color w:val="000000"/>
                <w:sz w:val="24"/>
                <w:szCs w:val="24"/>
                <w:lang w:eastAsia="ru-RU"/>
              </w:rPr>
            </w:pPr>
            <w:r w:rsidRPr="00BE67C0">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40D909D5" w14:textId="77777777" w:rsidR="00C66B9C" w:rsidRPr="00BE67C0" w:rsidRDefault="00C66B9C" w:rsidP="00C66B9C">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электронного документа или электронной копии.</w:t>
            </w:r>
          </w:p>
          <w:p w14:paraId="615B1741" w14:textId="77777777" w:rsidR="00C66B9C" w:rsidRPr="00BE67C0" w:rsidRDefault="00C66B9C" w:rsidP="00C66B9C">
            <w:pPr>
              <w:spacing w:after="0" w:line="240" w:lineRule="auto"/>
              <w:jc w:val="both"/>
              <w:rPr>
                <w:rFonts w:cs="Arial"/>
                <w:color w:val="000000"/>
                <w:sz w:val="24"/>
                <w:szCs w:val="24"/>
                <w:lang w:eastAsia="ru-RU"/>
              </w:rPr>
            </w:pPr>
            <w:r w:rsidRPr="00BE67C0">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7E980182" w14:textId="77777777" w:rsidR="00FD54D9" w:rsidRPr="00BE67C0" w:rsidRDefault="00C66B9C" w:rsidP="00C66B9C">
            <w:pPr>
              <w:spacing w:after="0" w:line="240" w:lineRule="auto"/>
              <w:jc w:val="both"/>
              <w:rPr>
                <w:rFonts w:cs="Arial"/>
                <w:color w:val="000000"/>
                <w:sz w:val="24"/>
                <w:szCs w:val="24"/>
                <w:lang w:eastAsia="ru-RU"/>
              </w:rPr>
            </w:pPr>
            <w:r w:rsidRPr="00BE67C0">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287EE3D2" w14:textId="77777777" w:rsidR="00F23C37" w:rsidRPr="00BE67C0" w:rsidRDefault="00F23C37" w:rsidP="00F23C37">
            <w:pPr>
              <w:spacing w:after="0" w:line="240" w:lineRule="auto"/>
              <w:jc w:val="both"/>
              <w:rPr>
                <w:rFonts w:cs="Arial"/>
                <w:color w:val="000000"/>
                <w:sz w:val="24"/>
                <w:szCs w:val="24"/>
                <w:lang w:eastAsia="ru-RU"/>
              </w:rPr>
            </w:pPr>
            <w:r w:rsidRPr="00BE67C0">
              <w:rPr>
                <w:rFonts w:cs="Arial"/>
                <w:color w:val="000000"/>
                <w:sz w:val="24"/>
                <w:szCs w:val="24"/>
                <w:lang w:eastAsia="ru-RU"/>
              </w:rPr>
              <w:t xml:space="preserve">Для физических лиц, осуществляющих частное предпринимательство без </w:t>
            </w:r>
            <w:r w:rsidRPr="00BE67C0">
              <w:rPr>
                <w:rFonts w:cs="Arial"/>
                <w:color w:val="000000"/>
                <w:sz w:val="24"/>
                <w:szCs w:val="24"/>
                <w:lang w:eastAsia="ru-RU"/>
              </w:rPr>
              <w:lastRenderedPageBreak/>
              <w:t>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26F6B20D" w14:textId="77777777" w:rsidR="00F23C37" w:rsidRPr="00BE67C0" w:rsidRDefault="00F23C37" w:rsidP="00F23C37">
            <w:pPr>
              <w:spacing w:after="0" w:line="240" w:lineRule="auto"/>
              <w:jc w:val="both"/>
              <w:rPr>
                <w:rFonts w:cs="Arial"/>
                <w:color w:val="000000"/>
                <w:sz w:val="24"/>
                <w:szCs w:val="24"/>
                <w:lang w:eastAsia="ru-RU"/>
              </w:rPr>
            </w:pPr>
            <w:r w:rsidRPr="00BE67C0">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tc>
      </w:tr>
      <w:tr w:rsidR="00FD54D9" w:rsidRPr="00BE67C0" w14:paraId="44A7A072" w14:textId="77777777" w:rsidTr="00AD7DFF">
        <w:trPr>
          <w:trHeight w:val="2100"/>
        </w:trPr>
        <w:tc>
          <w:tcPr>
            <w:tcW w:w="0" w:type="auto"/>
            <w:tcBorders>
              <w:top w:val="nil"/>
              <w:left w:val="single" w:sz="4" w:space="0" w:color="auto"/>
              <w:bottom w:val="single" w:sz="4" w:space="0" w:color="auto"/>
              <w:right w:val="single" w:sz="4" w:space="0" w:color="auto"/>
            </w:tcBorders>
            <w:shd w:val="clear" w:color="auto" w:fill="auto"/>
            <w:vAlign w:val="center"/>
          </w:tcPr>
          <w:p w14:paraId="27FD6E76" w14:textId="77777777" w:rsidR="00FD54D9" w:rsidRPr="00BE67C0" w:rsidRDefault="00FD54D9" w:rsidP="00A51CEB">
            <w:pPr>
              <w:pStyle w:val="af8"/>
              <w:numPr>
                <w:ilvl w:val="0"/>
                <w:numId w:val="113"/>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08372CB" w14:textId="77777777" w:rsidR="00FD54D9" w:rsidRPr="00BE67C0" w:rsidRDefault="00FD54D9" w:rsidP="00FD54D9">
            <w:pPr>
              <w:widowControl w:val="0"/>
              <w:autoSpaceDE w:val="0"/>
              <w:autoSpaceDN w:val="0"/>
              <w:adjustRightInd w:val="0"/>
              <w:spacing w:after="0" w:line="240" w:lineRule="auto"/>
              <w:jc w:val="both"/>
              <w:rPr>
                <w:rFonts w:cs="Arial"/>
                <w:bCs/>
                <w:sz w:val="24"/>
                <w:szCs w:val="24"/>
              </w:rPr>
            </w:pPr>
            <w:r w:rsidRPr="00BE67C0">
              <w:rPr>
                <w:rFonts w:cs="Arial"/>
                <w:bCs/>
                <w:sz w:val="24"/>
                <w:szCs w:val="24"/>
              </w:rPr>
              <w:t>Документы, подтверждающие применимость к заявке критериев оценки и сопоставления, указанных в пункте 1</w:t>
            </w:r>
            <w:r w:rsidR="001E2151" w:rsidRPr="00BE67C0">
              <w:rPr>
                <w:rFonts w:cs="Arial"/>
                <w:bCs/>
                <w:sz w:val="24"/>
                <w:szCs w:val="24"/>
              </w:rPr>
              <w:t>6</w:t>
            </w:r>
            <w:r w:rsidRPr="00BE67C0">
              <w:rPr>
                <w:rFonts w:cs="Arial"/>
                <w:bCs/>
                <w:sz w:val="24"/>
                <w:szCs w:val="24"/>
              </w:rPr>
              <w:t xml:space="preserve"> Приложения № </w:t>
            </w:r>
            <w:r w:rsidR="001E2151" w:rsidRPr="00BE67C0">
              <w:rPr>
                <w:rFonts w:cs="Arial"/>
                <w:bCs/>
                <w:sz w:val="24"/>
                <w:szCs w:val="24"/>
              </w:rPr>
              <w:t>5</w:t>
            </w:r>
            <w:r w:rsidRPr="00BE67C0">
              <w:rPr>
                <w:rFonts w:cs="Arial"/>
                <w:bCs/>
                <w:sz w:val="24"/>
                <w:szCs w:val="24"/>
              </w:rPr>
              <w:t xml:space="preserve"> к Стандарту</w:t>
            </w:r>
          </w:p>
          <w:p w14:paraId="0DD7ABFE" w14:textId="77777777" w:rsidR="00FD54D9" w:rsidRPr="00BE67C0" w:rsidRDefault="00FD54D9" w:rsidP="00FD54D9">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25EDE560" w14:textId="77777777" w:rsidR="00FD54D9" w:rsidRPr="00BE67C0" w:rsidRDefault="00FD54D9" w:rsidP="00FD54D9">
            <w:pPr>
              <w:spacing w:after="0"/>
              <w:jc w:val="both"/>
              <w:rPr>
                <w:rFonts w:cs="Arial"/>
                <w:color w:val="000000"/>
                <w:sz w:val="24"/>
                <w:szCs w:val="24"/>
              </w:rPr>
            </w:pPr>
            <w:r w:rsidRPr="00BE67C0">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32854CE6" w14:textId="77777777" w:rsidR="00FD54D9" w:rsidRPr="00BE67C0" w:rsidRDefault="00FD54D9" w:rsidP="00FD54D9">
            <w:pPr>
              <w:spacing w:after="0"/>
              <w:jc w:val="both"/>
              <w:rPr>
                <w:rFonts w:cs="Arial"/>
                <w:color w:val="000000"/>
                <w:sz w:val="24"/>
                <w:szCs w:val="24"/>
              </w:rPr>
            </w:pPr>
            <w:r w:rsidRPr="00BE67C0">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3EE3CFCC"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Предоставляются в форме электронных копий.</w:t>
            </w:r>
          </w:p>
        </w:tc>
      </w:tr>
      <w:tr w:rsidR="00FD54D9" w:rsidRPr="00BE67C0" w14:paraId="58C7BB28" w14:textId="77777777" w:rsidTr="00AD7DFF">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6DC31F5C" w14:textId="77777777" w:rsidR="00FD54D9" w:rsidRPr="00BE67C0" w:rsidRDefault="00FD54D9" w:rsidP="00A51CEB">
            <w:pPr>
              <w:pStyle w:val="af8"/>
              <w:numPr>
                <w:ilvl w:val="0"/>
                <w:numId w:val="113"/>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7197067A"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49E0727A"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Форма и содержание ценового предложения должны соответствовать требованиям, указанным в пункте 1</w:t>
            </w:r>
            <w:r w:rsidR="001E2151" w:rsidRPr="00BE67C0">
              <w:rPr>
                <w:rFonts w:cs="Arial"/>
                <w:color w:val="000000"/>
                <w:sz w:val="24"/>
                <w:szCs w:val="24"/>
                <w:lang w:eastAsia="ru-RU"/>
              </w:rPr>
              <w:t>8</w:t>
            </w:r>
            <w:r w:rsidRPr="00BE67C0">
              <w:rPr>
                <w:rFonts w:cs="Arial"/>
                <w:color w:val="000000"/>
                <w:sz w:val="24"/>
                <w:szCs w:val="24"/>
                <w:lang w:eastAsia="ru-RU"/>
              </w:rPr>
              <w:t xml:space="preserve"> Приложения № </w:t>
            </w:r>
            <w:r w:rsidR="001E2151" w:rsidRPr="00BE67C0">
              <w:rPr>
                <w:rFonts w:cs="Arial"/>
                <w:color w:val="000000"/>
                <w:sz w:val="24"/>
                <w:szCs w:val="24"/>
                <w:lang w:eastAsia="ru-RU"/>
              </w:rPr>
              <w:t>5</w:t>
            </w:r>
            <w:r w:rsidRPr="00BE67C0">
              <w:rPr>
                <w:rFonts w:cs="Arial"/>
                <w:color w:val="000000"/>
                <w:sz w:val="24"/>
                <w:szCs w:val="24"/>
                <w:lang w:eastAsia="ru-RU"/>
              </w:rPr>
              <w:t xml:space="preserve"> к настоящему Стандарту.</w:t>
            </w:r>
          </w:p>
          <w:p w14:paraId="42948B69"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электронного документа.</w:t>
            </w:r>
          </w:p>
          <w:p w14:paraId="57B513DC"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D54D9" w:rsidRPr="00BE67C0" w14:paraId="0CB3923F" w14:textId="77777777" w:rsidTr="00AD7DFF">
        <w:trPr>
          <w:trHeight w:val="274"/>
        </w:trPr>
        <w:tc>
          <w:tcPr>
            <w:tcW w:w="0" w:type="auto"/>
            <w:tcBorders>
              <w:top w:val="nil"/>
              <w:left w:val="single" w:sz="4" w:space="0" w:color="auto"/>
              <w:bottom w:val="single" w:sz="4" w:space="0" w:color="auto"/>
              <w:right w:val="single" w:sz="4" w:space="0" w:color="auto"/>
            </w:tcBorders>
            <w:shd w:val="clear" w:color="auto" w:fill="auto"/>
            <w:vAlign w:val="center"/>
          </w:tcPr>
          <w:p w14:paraId="0163DE61" w14:textId="77777777" w:rsidR="00FD54D9" w:rsidRPr="00BE67C0" w:rsidRDefault="00FD54D9" w:rsidP="00A51CEB">
            <w:pPr>
              <w:pStyle w:val="af8"/>
              <w:numPr>
                <w:ilvl w:val="0"/>
                <w:numId w:val="113"/>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6F56D17A"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70AF35E5" w14:textId="77777777" w:rsidR="00FD54D9" w:rsidRPr="00BE67C0" w:rsidRDefault="00FD54D9" w:rsidP="003A7F94">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D54D9" w:rsidRPr="00BE67C0" w14:paraId="1A96FA11"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5FFE3EB2" w14:textId="77777777" w:rsidR="00FD54D9" w:rsidRPr="00BE67C0" w:rsidRDefault="00FD54D9" w:rsidP="00A51CEB">
            <w:pPr>
              <w:pStyle w:val="af8"/>
              <w:numPr>
                <w:ilvl w:val="0"/>
                <w:numId w:val="113"/>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7B81B44"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2CFAC90F"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При участии в тендере по закупке консультационных услуг.</w:t>
            </w:r>
          </w:p>
          <w:p w14:paraId="2C00179F"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Предоставляются в форме электронного документа.</w:t>
            </w:r>
          </w:p>
        </w:tc>
      </w:tr>
      <w:tr w:rsidR="00FD54D9" w:rsidRPr="00BE67C0" w14:paraId="647514D6" w14:textId="77777777" w:rsidTr="008A543A">
        <w:trPr>
          <w:trHeight w:val="1500"/>
        </w:trPr>
        <w:tc>
          <w:tcPr>
            <w:tcW w:w="0" w:type="auto"/>
            <w:tcBorders>
              <w:top w:val="nil"/>
              <w:left w:val="single" w:sz="4" w:space="0" w:color="auto"/>
              <w:bottom w:val="single" w:sz="4" w:space="0" w:color="auto"/>
              <w:right w:val="single" w:sz="4" w:space="0" w:color="auto"/>
            </w:tcBorders>
            <w:shd w:val="clear" w:color="auto" w:fill="auto"/>
            <w:vAlign w:val="center"/>
          </w:tcPr>
          <w:p w14:paraId="2D0426B5" w14:textId="77777777" w:rsidR="00FD54D9" w:rsidRPr="00BE67C0" w:rsidRDefault="00FD54D9" w:rsidP="00A51CEB">
            <w:pPr>
              <w:pStyle w:val="af8"/>
              <w:numPr>
                <w:ilvl w:val="0"/>
                <w:numId w:val="113"/>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34DC101"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Холдинга</w:t>
            </w:r>
          </w:p>
        </w:tc>
        <w:tc>
          <w:tcPr>
            <w:tcW w:w="5215" w:type="dxa"/>
            <w:tcBorders>
              <w:top w:val="nil"/>
              <w:left w:val="nil"/>
              <w:bottom w:val="single" w:sz="4" w:space="0" w:color="auto"/>
              <w:right w:val="single" w:sz="4" w:space="0" w:color="auto"/>
            </w:tcBorders>
            <w:shd w:val="clear" w:color="auto" w:fill="auto"/>
            <w:hideMark/>
          </w:tcPr>
          <w:p w14:paraId="28F1EF46" w14:textId="77777777" w:rsidR="00FD54D9" w:rsidRPr="00BE67C0" w:rsidRDefault="00FD54D9" w:rsidP="00FD54D9">
            <w:pPr>
              <w:spacing w:after="0" w:line="240" w:lineRule="auto"/>
              <w:jc w:val="both"/>
              <w:rPr>
                <w:rFonts w:cs="Arial"/>
                <w:color w:val="000000"/>
                <w:sz w:val="24"/>
                <w:szCs w:val="24"/>
                <w:lang w:eastAsia="ru-RU"/>
              </w:rPr>
            </w:pPr>
          </w:p>
        </w:tc>
      </w:tr>
      <w:tr w:rsidR="00FD54D9" w:rsidRPr="00BE67C0" w14:paraId="2192DD04" w14:textId="77777777" w:rsidTr="004B0DA1">
        <w:trPr>
          <w:trHeight w:val="526"/>
        </w:trPr>
        <w:tc>
          <w:tcPr>
            <w:tcW w:w="0" w:type="auto"/>
            <w:tcBorders>
              <w:top w:val="nil"/>
              <w:left w:val="single" w:sz="4" w:space="0" w:color="auto"/>
              <w:bottom w:val="single" w:sz="4" w:space="0" w:color="auto"/>
              <w:right w:val="single" w:sz="4" w:space="0" w:color="auto"/>
            </w:tcBorders>
            <w:shd w:val="clear" w:color="auto" w:fill="auto"/>
            <w:vAlign w:val="center"/>
          </w:tcPr>
          <w:p w14:paraId="7AAD4FB9" w14:textId="77777777" w:rsidR="00FD54D9" w:rsidRPr="00BE67C0" w:rsidRDefault="00FD54D9" w:rsidP="00A51CEB">
            <w:pPr>
              <w:pStyle w:val="af8"/>
              <w:numPr>
                <w:ilvl w:val="0"/>
                <w:numId w:val="113"/>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65D86151"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391A5D08"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36FD85E"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Предо</w:t>
            </w:r>
            <w:r w:rsidR="00584BA1" w:rsidRPr="00BE67C0">
              <w:rPr>
                <w:rFonts w:cs="Arial"/>
                <w:color w:val="000000"/>
                <w:sz w:val="24"/>
                <w:szCs w:val="24"/>
                <w:lang w:eastAsia="ru-RU"/>
              </w:rPr>
              <w:t>ставляется в форме электронного документа</w:t>
            </w:r>
            <w:r w:rsidRPr="00BE67C0">
              <w:rPr>
                <w:rFonts w:cs="Arial"/>
                <w:color w:val="000000"/>
                <w:sz w:val="24"/>
                <w:szCs w:val="24"/>
                <w:lang w:eastAsia="ru-RU"/>
              </w:rPr>
              <w:t>.</w:t>
            </w:r>
          </w:p>
          <w:p w14:paraId="34CC6D88" w14:textId="77777777" w:rsidR="00FD54D9" w:rsidRPr="00BE67C0" w:rsidRDefault="00FD54D9" w:rsidP="00FD54D9">
            <w:pPr>
              <w:spacing w:after="0" w:line="240" w:lineRule="auto"/>
              <w:jc w:val="both"/>
              <w:rPr>
                <w:rFonts w:cs="Arial"/>
                <w:color w:val="000000"/>
                <w:sz w:val="24"/>
                <w:szCs w:val="24"/>
                <w:lang w:eastAsia="ru-RU"/>
              </w:rPr>
            </w:pPr>
            <w:r w:rsidRPr="00BE67C0">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8A543A" w:rsidRPr="00BE67C0" w14:paraId="337B5D4E" w14:textId="77777777" w:rsidTr="008A543A">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35976E" w14:textId="77777777" w:rsidR="008A543A" w:rsidRPr="00BE67C0" w:rsidRDefault="008A543A" w:rsidP="00A51CEB">
            <w:pPr>
              <w:pStyle w:val="af8"/>
              <w:numPr>
                <w:ilvl w:val="0"/>
                <w:numId w:val="113"/>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4FF1A8D" w14:textId="77777777" w:rsidR="008A543A" w:rsidRPr="00BE67C0" w:rsidRDefault="00C66B9C" w:rsidP="008A543A">
            <w:pPr>
              <w:widowControl w:val="0"/>
              <w:tabs>
                <w:tab w:val="left" w:pos="993"/>
              </w:tabs>
              <w:autoSpaceDE w:val="0"/>
              <w:autoSpaceDN w:val="0"/>
              <w:adjustRightInd w:val="0"/>
              <w:spacing w:after="0" w:line="240" w:lineRule="auto"/>
              <w:jc w:val="both"/>
              <w:rPr>
                <w:rFonts w:cs="Arial"/>
                <w:color w:val="000000"/>
                <w:sz w:val="24"/>
                <w:szCs w:val="24"/>
              </w:rPr>
            </w:pPr>
            <w:r w:rsidRPr="00BE67C0">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19AA408F" w14:textId="77777777" w:rsidR="008A543A" w:rsidRPr="00BE67C0" w:rsidRDefault="008A543A" w:rsidP="008A543A">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при закупках в рамках реализации закупочных категорийных стратегий (в случае наличия в тендерной документации такого требования)</w:t>
            </w:r>
          </w:p>
        </w:tc>
      </w:tr>
      <w:tr w:rsidR="00E01A77" w:rsidRPr="00BE67C0" w14:paraId="6F250F93" w14:textId="77777777" w:rsidTr="00E01A77">
        <w:trPr>
          <w:trHeight w:val="6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74B63" w14:textId="77777777" w:rsidR="00E01A77" w:rsidRPr="00BE67C0" w:rsidRDefault="00E01A77" w:rsidP="00A51CEB">
            <w:pPr>
              <w:pStyle w:val="af8"/>
              <w:numPr>
                <w:ilvl w:val="0"/>
                <w:numId w:val="113"/>
              </w:numPr>
              <w:spacing w:after="0" w:line="240" w:lineRule="auto"/>
              <w:ind w:left="284" w:right="-199"/>
              <w:jc w:val="center"/>
              <w:rPr>
                <w:rFonts w:cs="Arial"/>
                <w:color w:val="FF0000"/>
                <w:sz w:val="24"/>
                <w:szCs w:val="24"/>
              </w:rPr>
            </w:pPr>
          </w:p>
        </w:tc>
        <w:tc>
          <w:tcPr>
            <w:tcW w:w="9315" w:type="dxa"/>
            <w:gridSpan w:val="2"/>
            <w:tcBorders>
              <w:top w:val="single" w:sz="4" w:space="0" w:color="auto"/>
              <w:left w:val="nil"/>
              <w:bottom w:val="single" w:sz="4" w:space="0" w:color="auto"/>
              <w:right w:val="single" w:sz="4" w:space="0" w:color="auto"/>
            </w:tcBorders>
            <w:shd w:val="clear" w:color="auto" w:fill="auto"/>
            <w:vAlign w:val="center"/>
          </w:tcPr>
          <w:p w14:paraId="78D3C477" w14:textId="77777777" w:rsidR="00E01A77" w:rsidRPr="00BE67C0" w:rsidRDefault="00E01A77" w:rsidP="00E01A77">
            <w:pPr>
              <w:spacing w:after="0" w:line="240" w:lineRule="auto"/>
              <w:jc w:val="both"/>
              <w:rPr>
                <w:color w:val="FF0000"/>
                <w:sz w:val="24"/>
              </w:rPr>
            </w:pPr>
            <w:r w:rsidRPr="00BE67C0">
              <w:rPr>
                <w:rFonts w:cs="Arial"/>
                <w:i/>
                <w:iCs/>
                <w:color w:val="FF0000"/>
                <w:sz w:val="24"/>
                <w:szCs w:val="24"/>
              </w:rPr>
              <w:t>Исключен с</w:t>
            </w:r>
            <w:r w:rsidRPr="00BE67C0">
              <w:rPr>
                <w:rFonts w:cs="Arial"/>
                <w:b/>
                <w:i/>
                <w:iCs/>
                <w:color w:val="FF0000"/>
                <w:sz w:val="24"/>
                <w:szCs w:val="24"/>
              </w:rPr>
              <w:t xml:space="preserve"> </w:t>
            </w:r>
            <w:r w:rsidRPr="00BE67C0">
              <w:rPr>
                <w:rFonts w:cs="Arial"/>
                <w:i/>
                <w:iCs/>
                <w:color w:val="FF0000"/>
                <w:sz w:val="24"/>
                <w:szCs w:val="24"/>
              </w:rPr>
              <w:t>19.04.2021г. в соответствии с решением Правления Фонда от 01.03.2021г. № 07/21</w:t>
            </w:r>
          </w:p>
        </w:tc>
      </w:tr>
      <w:tr w:rsidR="00D474A4" w:rsidRPr="00BE67C0" w14:paraId="22D7419E" w14:textId="77777777" w:rsidTr="00E01A77">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D36E77" w14:textId="77777777" w:rsidR="00D474A4" w:rsidRPr="00BE67C0" w:rsidRDefault="00D474A4" w:rsidP="00D474A4">
            <w:pPr>
              <w:pStyle w:val="af8"/>
              <w:numPr>
                <w:ilvl w:val="0"/>
                <w:numId w:val="113"/>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7941B301" w14:textId="77777777" w:rsidR="00D474A4" w:rsidRPr="00BE67C0" w:rsidRDefault="00D474A4" w:rsidP="00D474A4">
            <w:pPr>
              <w:autoSpaceDE w:val="0"/>
              <w:autoSpaceDN w:val="0"/>
              <w:spacing w:line="240" w:lineRule="auto"/>
              <w:jc w:val="both"/>
              <w:rPr>
                <w:rFonts w:cs="Arial"/>
                <w:bCs/>
                <w:sz w:val="24"/>
                <w:szCs w:val="32"/>
              </w:rPr>
            </w:pPr>
            <w:r w:rsidRPr="00BE67C0">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687D1D3B" w14:textId="77777777" w:rsidR="00D474A4" w:rsidRPr="00BE67C0" w:rsidRDefault="00D474A4" w:rsidP="00D474A4">
            <w:pPr>
              <w:spacing w:after="0" w:line="240" w:lineRule="auto"/>
              <w:jc w:val="both"/>
              <w:rPr>
                <w:sz w:val="24"/>
              </w:rPr>
            </w:pPr>
          </w:p>
        </w:tc>
      </w:tr>
      <w:tr w:rsidR="00EE6F4E" w:rsidRPr="00BE67C0" w14:paraId="4621ECA4" w14:textId="77777777" w:rsidTr="008A543A">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D146E" w14:textId="77777777" w:rsidR="00EE6F4E" w:rsidRPr="00BE67C0" w:rsidRDefault="00EE6F4E" w:rsidP="00D474A4">
            <w:pPr>
              <w:pStyle w:val="af8"/>
              <w:numPr>
                <w:ilvl w:val="0"/>
                <w:numId w:val="113"/>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605851F" w14:textId="77777777" w:rsidR="00EE6F4E" w:rsidRPr="00BE67C0" w:rsidRDefault="00EE6F4E" w:rsidP="00D474A4">
            <w:pPr>
              <w:autoSpaceDE w:val="0"/>
              <w:autoSpaceDN w:val="0"/>
              <w:spacing w:line="240" w:lineRule="auto"/>
              <w:jc w:val="both"/>
              <w:rPr>
                <w:rFonts w:cs="Arial"/>
                <w:bCs/>
                <w:sz w:val="24"/>
                <w:szCs w:val="32"/>
              </w:rPr>
            </w:pPr>
            <w:r w:rsidRPr="00BE67C0">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3CD0C2D7" w14:textId="77777777" w:rsidR="00EE6F4E" w:rsidRPr="00BE67C0" w:rsidRDefault="00EE6F4E" w:rsidP="00EE6F4E">
            <w:pPr>
              <w:spacing w:after="0" w:line="240" w:lineRule="auto"/>
              <w:jc w:val="both"/>
              <w:rPr>
                <w:sz w:val="24"/>
              </w:rPr>
            </w:pPr>
            <w:r w:rsidRPr="00BE67C0">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FCF7E02" w14:textId="77777777" w:rsidR="00EE6F4E" w:rsidRPr="00BE67C0" w:rsidRDefault="00EE6F4E" w:rsidP="00EE6F4E">
            <w:pPr>
              <w:spacing w:after="0" w:line="240" w:lineRule="auto"/>
              <w:jc w:val="both"/>
              <w:rPr>
                <w:sz w:val="24"/>
              </w:rPr>
            </w:pPr>
            <w:r w:rsidRPr="00BE67C0">
              <w:rPr>
                <w:sz w:val="24"/>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ТПХ по закупаемому товару.</w:t>
            </w:r>
          </w:p>
        </w:tc>
      </w:tr>
      <w:tr w:rsidR="00A55986" w:rsidRPr="00BE67C0" w14:paraId="1872B627" w14:textId="77777777" w:rsidTr="008A543A">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02838" w14:textId="77777777" w:rsidR="00A55986" w:rsidRPr="00BE67C0" w:rsidRDefault="00A55986" w:rsidP="00D474A4">
            <w:pPr>
              <w:pStyle w:val="af8"/>
              <w:numPr>
                <w:ilvl w:val="0"/>
                <w:numId w:val="113"/>
              </w:numPr>
              <w:spacing w:after="0" w:line="240" w:lineRule="auto"/>
              <w:ind w:left="284" w:right="-199"/>
              <w:jc w:val="center"/>
              <w:rPr>
                <w:color w:val="000000"/>
                <w:sz w:val="24"/>
                <w:rPrChange w:id="416" w:author="Tleumuratov, Diar" w:date="2021-08-02T12:11:00Z">
                  <w:rPr>
                    <w:color w:val="000000"/>
                    <w:sz w:val="24"/>
                    <w:highlight w:val="yellow"/>
                  </w:rPr>
                </w:rPrChange>
              </w:rPr>
            </w:pPr>
          </w:p>
        </w:tc>
        <w:tc>
          <w:tcPr>
            <w:tcW w:w="4100" w:type="dxa"/>
            <w:tcBorders>
              <w:top w:val="single" w:sz="4" w:space="0" w:color="auto"/>
              <w:left w:val="nil"/>
              <w:bottom w:val="single" w:sz="4" w:space="0" w:color="auto"/>
              <w:right w:val="single" w:sz="4" w:space="0" w:color="auto"/>
            </w:tcBorders>
            <w:shd w:val="clear" w:color="auto" w:fill="auto"/>
          </w:tcPr>
          <w:p w14:paraId="3593C19D" w14:textId="77777777" w:rsidR="00A55986" w:rsidRPr="00BE67C0" w:rsidRDefault="00A55986" w:rsidP="00A55986">
            <w:pPr>
              <w:autoSpaceDE w:val="0"/>
              <w:autoSpaceDN w:val="0"/>
              <w:spacing w:line="240" w:lineRule="auto"/>
              <w:jc w:val="both"/>
              <w:rPr>
                <w:sz w:val="24"/>
                <w:rPrChange w:id="417" w:author="Tleumuratov, Diar" w:date="2021-08-02T12:11:00Z">
                  <w:rPr>
                    <w:sz w:val="24"/>
                    <w:highlight w:val="yellow"/>
                  </w:rPr>
                </w:rPrChange>
              </w:rPr>
            </w:pPr>
            <w:r w:rsidRPr="00BE67C0">
              <w:rPr>
                <w:sz w:val="24"/>
                <w:rPrChange w:id="418" w:author="Tleumuratov, Diar" w:date="2021-08-02T12:11:00Z">
                  <w:rPr>
                    <w:sz w:val="24"/>
                    <w:highlight w:val="yellow"/>
                  </w:rPr>
                </w:rPrChange>
              </w:rPr>
              <w:t>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абзаце пятом пункта 11 статьи 42 Стандарта.</w:t>
            </w:r>
          </w:p>
        </w:tc>
        <w:tc>
          <w:tcPr>
            <w:tcW w:w="5215" w:type="dxa"/>
            <w:tcBorders>
              <w:top w:val="single" w:sz="4" w:space="0" w:color="auto"/>
              <w:left w:val="nil"/>
              <w:bottom w:val="single" w:sz="4" w:space="0" w:color="auto"/>
              <w:right w:val="single" w:sz="4" w:space="0" w:color="auto"/>
            </w:tcBorders>
            <w:shd w:val="clear" w:color="auto" w:fill="auto"/>
          </w:tcPr>
          <w:p w14:paraId="007772A4" w14:textId="77777777" w:rsidR="00A55986" w:rsidRPr="00BE67C0" w:rsidRDefault="00A55986" w:rsidP="00A55986">
            <w:pPr>
              <w:autoSpaceDE w:val="0"/>
              <w:autoSpaceDN w:val="0"/>
              <w:spacing w:after="0" w:line="240" w:lineRule="auto"/>
              <w:jc w:val="both"/>
              <w:rPr>
                <w:sz w:val="24"/>
                <w:rPrChange w:id="419" w:author="Tleumuratov, Diar" w:date="2021-08-02T12:11:00Z">
                  <w:rPr>
                    <w:sz w:val="24"/>
                    <w:highlight w:val="yellow"/>
                  </w:rPr>
                </w:rPrChange>
              </w:rPr>
            </w:pPr>
            <w:r w:rsidRPr="00BE67C0">
              <w:rPr>
                <w:sz w:val="24"/>
                <w:rPrChange w:id="420" w:author="Tleumuratov, Diar" w:date="2021-08-02T12:11:00Z">
                  <w:rPr>
                    <w:sz w:val="24"/>
                    <w:highlight w:val="yellow"/>
                  </w:rPr>
                </w:rPrChange>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3ED666A" w14:textId="77777777" w:rsidR="00A55986" w:rsidRPr="00A55986" w:rsidRDefault="00A55986" w:rsidP="00A55986">
            <w:pPr>
              <w:spacing w:after="0" w:line="240" w:lineRule="auto"/>
              <w:jc w:val="both"/>
              <w:rPr>
                <w:del w:id="421" w:author="Tleumuratov, Diar" w:date="2021-08-02T12:11:00Z"/>
                <w:rFonts w:cs="Arial"/>
                <w:bCs/>
                <w:sz w:val="24"/>
                <w:szCs w:val="32"/>
                <w:highlight w:val="yellow"/>
              </w:rPr>
            </w:pPr>
            <w:r w:rsidRPr="00BE67C0">
              <w:rPr>
                <w:sz w:val="24"/>
                <w:rPrChange w:id="422" w:author="Tleumuratov, Diar" w:date="2021-08-02T12:11:00Z">
                  <w:rPr>
                    <w:sz w:val="24"/>
                    <w:highlight w:val="yellow"/>
                  </w:rPr>
                </w:rPrChange>
              </w:rPr>
              <w:t>Непредставление указанных документов не является основанием д</w:t>
            </w:r>
            <w:r w:rsidR="00422496">
              <w:rPr>
                <w:sz w:val="24"/>
                <w:rPrChange w:id="423" w:author="Tleumuratov, Diar" w:date="2021-08-02T12:11:00Z">
                  <w:rPr>
                    <w:sz w:val="24"/>
                    <w:highlight w:val="yellow"/>
                  </w:rPr>
                </w:rPrChange>
              </w:rPr>
              <w:t>ля отклонения тендерной заявки.</w:t>
            </w:r>
          </w:p>
          <w:p w14:paraId="01759F73" w14:textId="457EACFA" w:rsidR="00A55986" w:rsidRPr="00422496" w:rsidRDefault="00A55986" w:rsidP="00A55986">
            <w:pPr>
              <w:spacing w:after="0" w:line="240" w:lineRule="auto"/>
              <w:jc w:val="both"/>
              <w:rPr>
                <w:sz w:val="24"/>
                <w:rPrChange w:id="424" w:author="Tleumuratov, Diar" w:date="2021-08-02T12:11:00Z">
                  <w:rPr>
                    <w:i/>
                    <w:color w:val="FF0000"/>
                    <w:sz w:val="24"/>
                    <w:highlight w:val="yellow"/>
                  </w:rPr>
                </w:rPrChange>
              </w:rPr>
            </w:pPr>
            <w:del w:id="425" w:author="Tleumuratov, Diar" w:date="2021-08-02T12:11:00Z">
              <w:r w:rsidRPr="00A55986">
                <w:rPr>
                  <w:i/>
                  <w:color w:val="FF0000"/>
                  <w:sz w:val="24"/>
                  <w:highlight w:val="yellow"/>
                </w:rPr>
                <w:delText>Вводится в действие с 12.07.2021г. в соответствии с решением Правления Фонда от 30.06.2021г. № 28/21</w:delText>
              </w:r>
            </w:del>
          </w:p>
        </w:tc>
      </w:tr>
    </w:tbl>
    <w:p w14:paraId="03C2BE10" w14:textId="77777777" w:rsidR="00953A05" w:rsidRPr="00BE67C0" w:rsidRDefault="00C877AF" w:rsidP="004F3C06">
      <w:pPr>
        <w:pStyle w:val="af8"/>
        <w:tabs>
          <w:tab w:val="left" w:pos="142"/>
        </w:tabs>
        <w:ind w:left="0" w:firstLine="567"/>
        <w:jc w:val="both"/>
        <w:rPr>
          <w:rFonts w:cs="Arial"/>
          <w:sz w:val="24"/>
          <w:szCs w:val="24"/>
        </w:rPr>
      </w:pPr>
      <w:r w:rsidRPr="00BE67C0">
        <w:rPr>
          <w:rFonts w:cs="Arial"/>
          <w:sz w:val="24"/>
          <w:szCs w:val="24"/>
        </w:rPr>
        <w:t>Тендерная заявка</w:t>
      </w:r>
      <w:r w:rsidR="004F3C06" w:rsidRPr="00BE67C0">
        <w:rPr>
          <w:rFonts w:cs="Arial"/>
          <w:sz w:val="24"/>
          <w:szCs w:val="24"/>
        </w:rPr>
        <w:t xml:space="preserve"> должна соответствовать требованию к языку составления и представления </w:t>
      </w:r>
      <w:r w:rsidRPr="00BE67C0">
        <w:rPr>
          <w:rFonts w:cs="Arial"/>
          <w:sz w:val="24"/>
          <w:szCs w:val="24"/>
        </w:rPr>
        <w:t>тендерных заявок</w:t>
      </w:r>
      <w:r w:rsidR="004F3C06" w:rsidRPr="00BE67C0">
        <w:rPr>
          <w:rFonts w:cs="Arial"/>
          <w:sz w:val="24"/>
          <w:szCs w:val="24"/>
        </w:rPr>
        <w:t xml:space="preserve">, изложенного в тендерной документации, а также срок действия </w:t>
      </w:r>
      <w:r w:rsidRPr="00BE67C0">
        <w:rPr>
          <w:rFonts w:cs="Arial"/>
          <w:sz w:val="24"/>
          <w:szCs w:val="24"/>
        </w:rPr>
        <w:t>тендерной заявки</w:t>
      </w:r>
      <w:r w:rsidR="004F3C06" w:rsidRPr="00BE67C0">
        <w:rPr>
          <w:rFonts w:cs="Arial"/>
          <w:sz w:val="24"/>
          <w:szCs w:val="24"/>
        </w:rPr>
        <w:t xml:space="preserve"> должен соответствовать или быть не менее срока, установленного тендерной документацией.</w:t>
      </w:r>
    </w:p>
    <w:p w14:paraId="6102265E" w14:textId="77777777" w:rsidR="00BA1E2E" w:rsidRPr="00BE67C0" w:rsidRDefault="00BA1E2E" w:rsidP="004F3C06">
      <w:pPr>
        <w:pStyle w:val="af8"/>
        <w:tabs>
          <w:tab w:val="left" w:pos="142"/>
        </w:tabs>
        <w:ind w:left="0" w:firstLine="567"/>
        <w:jc w:val="both"/>
        <w:rPr>
          <w:rFonts w:cs="Arial"/>
          <w:sz w:val="24"/>
          <w:szCs w:val="24"/>
        </w:rPr>
      </w:pPr>
      <w:r w:rsidRPr="00BE67C0">
        <w:rPr>
          <w:rFonts w:cs="Arial"/>
          <w:sz w:val="24"/>
          <w:szCs w:val="24"/>
        </w:rPr>
        <w:t>Документы, предусмотренные пунктами 1,</w:t>
      </w:r>
      <w:r w:rsidR="00237104" w:rsidRPr="00BE67C0">
        <w:rPr>
          <w:rFonts w:cs="Arial"/>
          <w:sz w:val="24"/>
          <w:szCs w:val="24"/>
        </w:rPr>
        <w:t xml:space="preserve"> </w:t>
      </w:r>
      <w:r w:rsidRPr="00BE67C0">
        <w:rPr>
          <w:rFonts w:cs="Arial"/>
          <w:sz w:val="24"/>
          <w:szCs w:val="24"/>
        </w:rPr>
        <w:t>1</w:t>
      </w:r>
      <w:r w:rsidR="003A7F94" w:rsidRPr="00BE67C0">
        <w:rPr>
          <w:rFonts w:cs="Arial"/>
          <w:sz w:val="24"/>
          <w:szCs w:val="24"/>
        </w:rPr>
        <w:t>1</w:t>
      </w:r>
      <w:r w:rsidRPr="00BE67C0">
        <w:rPr>
          <w:rFonts w:cs="Arial"/>
          <w:sz w:val="24"/>
          <w:szCs w:val="24"/>
        </w:rPr>
        <w:t xml:space="preserve"> и 1</w:t>
      </w:r>
      <w:r w:rsidR="003A7F94" w:rsidRPr="00BE67C0">
        <w:rPr>
          <w:rFonts w:cs="Arial"/>
          <w:sz w:val="24"/>
          <w:szCs w:val="24"/>
        </w:rPr>
        <w:t>5</w:t>
      </w:r>
      <w:r w:rsidRPr="00BE67C0">
        <w:rPr>
          <w:rFonts w:cs="Arial"/>
          <w:sz w:val="24"/>
          <w:szCs w:val="24"/>
        </w:rPr>
        <w:t xml:space="preserve"> настоящего </w:t>
      </w:r>
      <w:r w:rsidR="001E2151" w:rsidRPr="00BE67C0">
        <w:rPr>
          <w:rFonts w:cs="Arial"/>
          <w:sz w:val="24"/>
          <w:szCs w:val="24"/>
        </w:rPr>
        <w:t>п</w:t>
      </w:r>
      <w:r w:rsidRPr="00BE67C0">
        <w:rPr>
          <w:rFonts w:cs="Arial"/>
          <w:sz w:val="24"/>
          <w:szCs w:val="24"/>
        </w:rPr>
        <w:t>риложения к Стандарту, формируются потенциальным поставщиков в Системе.</w:t>
      </w:r>
    </w:p>
    <w:p w14:paraId="2A86CF56" w14:textId="77777777" w:rsidR="003A7F94" w:rsidRPr="00BE67C0" w:rsidRDefault="003A7F94" w:rsidP="004F3C06">
      <w:pPr>
        <w:pStyle w:val="af8"/>
        <w:tabs>
          <w:tab w:val="left" w:pos="142"/>
        </w:tabs>
        <w:ind w:left="0" w:firstLine="567"/>
        <w:jc w:val="both"/>
        <w:rPr>
          <w:rFonts w:cs="Arial"/>
          <w:sz w:val="24"/>
          <w:szCs w:val="24"/>
        </w:rPr>
      </w:pPr>
      <w:r w:rsidRPr="00BE67C0">
        <w:rPr>
          <w:rFonts w:cs="Arial"/>
          <w:sz w:val="24"/>
          <w:szCs w:val="24"/>
        </w:rPr>
        <w:t>При этом сведения, предусмотренные пунктами 6, 12 и 14 настоящего приложения к Стандарту указываются потенциальным поставщиком в тендерной заявке.</w:t>
      </w:r>
    </w:p>
    <w:p w14:paraId="10CCD6AF" w14:textId="77777777" w:rsidR="00237104" w:rsidRPr="00BE67C0" w:rsidRDefault="00237104" w:rsidP="00AD7DFF">
      <w:pPr>
        <w:pStyle w:val="af8"/>
        <w:tabs>
          <w:tab w:val="left" w:pos="142"/>
        </w:tabs>
        <w:spacing w:after="0" w:line="240" w:lineRule="auto"/>
        <w:ind w:left="0" w:firstLine="567"/>
        <w:jc w:val="both"/>
        <w:rPr>
          <w:rFonts w:cs="Arial"/>
          <w:sz w:val="24"/>
          <w:szCs w:val="24"/>
        </w:rPr>
      </w:pPr>
      <w:r w:rsidRPr="00BE67C0">
        <w:rPr>
          <w:rFonts w:cs="Arial"/>
          <w:sz w:val="24"/>
          <w:szCs w:val="24"/>
        </w:rPr>
        <w:t>Документ</w:t>
      </w:r>
      <w:r w:rsidR="003A7F94" w:rsidRPr="00BE67C0">
        <w:rPr>
          <w:rFonts w:cs="Arial"/>
          <w:sz w:val="24"/>
          <w:szCs w:val="24"/>
        </w:rPr>
        <w:t>(</w:t>
      </w:r>
      <w:r w:rsidRPr="00BE67C0">
        <w:rPr>
          <w:rFonts w:cs="Arial"/>
          <w:sz w:val="24"/>
          <w:szCs w:val="24"/>
        </w:rPr>
        <w:t>ы</w:t>
      </w:r>
      <w:r w:rsidR="003A7F94" w:rsidRPr="00BE67C0">
        <w:rPr>
          <w:rFonts w:cs="Arial"/>
          <w:sz w:val="24"/>
          <w:szCs w:val="24"/>
        </w:rPr>
        <w:t>)</w:t>
      </w:r>
      <w:r w:rsidRPr="00BE67C0">
        <w:rPr>
          <w:rFonts w:cs="Arial"/>
          <w:sz w:val="24"/>
          <w:szCs w:val="24"/>
        </w:rPr>
        <w:t>, предусмотренны</w:t>
      </w:r>
      <w:r w:rsidR="003A7F94" w:rsidRPr="00BE67C0">
        <w:rPr>
          <w:rFonts w:cs="Arial"/>
          <w:sz w:val="24"/>
          <w:szCs w:val="24"/>
        </w:rPr>
        <w:t>й(</w:t>
      </w:r>
      <w:r w:rsidRPr="00BE67C0">
        <w:rPr>
          <w:rFonts w:cs="Arial"/>
          <w:sz w:val="24"/>
          <w:szCs w:val="24"/>
        </w:rPr>
        <w:t>е</w:t>
      </w:r>
      <w:r w:rsidR="003A7F94" w:rsidRPr="00BE67C0">
        <w:rPr>
          <w:rFonts w:cs="Arial"/>
          <w:sz w:val="24"/>
          <w:szCs w:val="24"/>
        </w:rPr>
        <w:t>)</w:t>
      </w:r>
      <w:r w:rsidRPr="00BE67C0">
        <w:rPr>
          <w:rFonts w:cs="Arial"/>
          <w:sz w:val="24"/>
          <w:szCs w:val="24"/>
        </w:rPr>
        <w:t xml:space="preserve"> пункт</w:t>
      </w:r>
      <w:r w:rsidR="003A7F94" w:rsidRPr="00BE67C0">
        <w:rPr>
          <w:rFonts w:cs="Arial"/>
          <w:sz w:val="24"/>
          <w:szCs w:val="24"/>
        </w:rPr>
        <w:t>ом 9</w:t>
      </w:r>
      <w:r w:rsidRPr="00BE67C0">
        <w:rPr>
          <w:rFonts w:cs="Arial"/>
          <w:sz w:val="24"/>
          <w:szCs w:val="24"/>
        </w:rPr>
        <w:t xml:space="preserve"> настоящего Приложения к Стандарту, автоматически включа</w:t>
      </w:r>
      <w:r w:rsidR="003A7F94" w:rsidRPr="00BE67C0">
        <w:rPr>
          <w:rFonts w:cs="Arial"/>
          <w:sz w:val="24"/>
          <w:szCs w:val="24"/>
        </w:rPr>
        <w:t>е</w:t>
      </w:r>
      <w:r w:rsidRPr="00BE67C0">
        <w:rPr>
          <w:rFonts w:cs="Arial"/>
          <w:sz w:val="24"/>
          <w:szCs w:val="24"/>
        </w:rPr>
        <w:t>тся</w:t>
      </w:r>
      <w:r w:rsidR="003A7F94" w:rsidRPr="00BE67C0">
        <w:rPr>
          <w:rFonts w:cs="Arial"/>
          <w:sz w:val="24"/>
          <w:szCs w:val="24"/>
        </w:rPr>
        <w:t>(ются)</w:t>
      </w:r>
      <w:r w:rsidRPr="00BE67C0">
        <w:rPr>
          <w:rFonts w:cs="Arial"/>
          <w:sz w:val="24"/>
          <w:szCs w:val="24"/>
        </w:rPr>
        <w:t xml:space="preserve"> в состав тендерной заявки потенциального поставщика из личного кабинета Системы с обязательным подтверждением потенциальным поставщиком актуальности указанных документов. При этом актуализация документ</w:t>
      </w:r>
      <w:r w:rsidR="003A7F94" w:rsidRPr="00BE67C0">
        <w:rPr>
          <w:rFonts w:cs="Arial"/>
          <w:sz w:val="24"/>
          <w:szCs w:val="24"/>
        </w:rPr>
        <w:t>а(</w:t>
      </w:r>
      <w:r w:rsidRPr="00BE67C0">
        <w:rPr>
          <w:rFonts w:cs="Arial"/>
          <w:sz w:val="24"/>
          <w:szCs w:val="24"/>
        </w:rPr>
        <w:t>ов</w:t>
      </w:r>
      <w:r w:rsidR="003A7F94" w:rsidRPr="00BE67C0">
        <w:rPr>
          <w:rFonts w:cs="Arial"/>
          <w:sz w:val="24"/>
          <w:szCs w:val="24"/>
        </w:rPr>
        <w:t>)</w:t>
      </w:r>
      <w:r w:rsidRPr="00BE67C0">
        <w:rPr>
          <w:rFonts w:cs="Arial"/>
          <w:sz w:val="24"/>
          <w:szCs w:val="24"/>
        </w:rPr>
        <w:t xml:space="preserve"> производится потенциальным поставщиком в личном кабинете Системы. Настоящее условие не распространяется на консорциумы.</w:t>
      </w:r>
    </w:p>
    <w:p w14:paraId="1D54B325" w14:textId="77777777" w:rsidR="00145718" w:rsidRPr="00BE67C0" w:rsidRDefault="00BA1E2E" w:rsidP="00AD7DFF">
      <w:pPr>
        <w:pStyle w:val="af8"/>
        <w:tabs>
          <w:tab w:val="left" w:pos="142"/>
        </w:tabs>
        <w:spacing w:after="0" w:line="240" w:lineRule="auto"/>
        <w:ind w:left="0" w:firstLine="567"/>
        <w:jc w:val="both"/>
        <w:rPr>
          <w:rFonts w:cs="Arial"/>
          <w:sz w:val="24"/>
          <w:szCs w:val="24"/>
        </w:rPr>
      </w:pPr>
      <w:r w:rsidRPr="00BE67C0">
        <w:rPr>
          <w:rFonts w:cs="Arial"/>
          <w:sz w:val="24"/>
          <w:szCs w:val="24"/>
        </w:rPr>
        <w:t>П</w:t>
      </w:r>
      <w:r w:rsidR="004F3C06" w:rsidRPr="00BE67C0">
        <w:rPr>
          <w:rFonts w:cs="Arial"/>
          <w:sz w:val="24"/>
          <w:szCs w:val="24"/>
        </w:rPr>
        <w:t xml:space="preserve">отенциальный поставщик-нерезидент Республики Казахстан представляет такие же документы, предусмотренные </w:t>
      </w:r>
      <w:r w:rsidR="00F33D0F" w:rsidRPr="00BE67C0">
        <w:rPr>
          <w:rFonts w:cs="Arial"/>
          <w:sz w:val="24"/>
          <w:szCs w:val="24"/>
        </w:rPr>
        <w:t xml:space="preserve">настоящим </w:t>
      </w:r>
      <w:r w:rsidR="00317AD4" w:rsidRPr="00BE67C0">
        <w:rPr>
          <w:rFonts w:cs="Arial"/>
          <w:sz w:val="24"/>
          <w:szCs w:val="24"/>
        </w:rPr>
        <w:t>п</w:t>
      </w:r>
      <w:r w:rsidR="00F33D0F" w:rsidRPr="00BE67C0">
        <w:rPr>
          <w:rFonts w:cs="Arial"/>
          <w:sz w:val="24"/>
          <w:szCs w:val="24"/>
        </w:rPr>
        <w:t>риложением</w:t>
      </w:r>
      <w:r w:rsidR="004F3C06" w:rsidRPr="00BE67C0">
        <w:rPr>
          <w:rFonts w:cs="Arial"/>
          <w:sz w:val="24"/>
          <w:szCs w:val="24"/>
        </w:rPr>
        <w:t>, что и резиденты Республики Казахстан, либо документы, содержащие аналогичные сведения.</w:t>
      </w:r>
    </w:p>
    <w:p w14:paraId="5569556D" w14:textId="77777777" w:rsidR="00235CDB" w:rsidRPr="00BE67C0" w:rsidRDefault="00953A05" w:rsidP="00AD7DFF">
      <w:pPr>
        <w:pStyle w:val="af8"/>
        <w:tabs>
          <w:tab w:val="left" w:pos="142"/>
        </w:tabs>
        <w:spacing w:after="0" w:line="240" w:lineRule="auto"/>
        <w:ind w:left="0" w:firstLine="567"/>
        <w:jc w:val="both"/>
        <w:rPr>
          <w:rFonts w:cs="Arial"/>
          <w:sz w:val="24"/>
          <w:szCs w:val="24"/>
        </w:rPr>
      </w:pPr>
      <w:r w:rsidRPr="00BE67C0">
        <w:rPr>
          <w:rFonts w:cs="Arial"/>
          <w:sz w:val="24"/>
          <w:szCs w:val="24"/>
        </w:rPr>
        <w:t xml:space="preserve">При </w:t>
      </w:r>
      <w:r w:rsidR="00237104" w:rsidRPr="00BE67C0">
        <w:rPr>
          <w:rFonts w:cs="Arial"/>
          <w:sz w:val="24"/>
          <w:szCs w:val="24"/>
        </w:rPr>
        <w:t>предоставлении документов в форме электронных копий</w:t>
      </w:r>
      <w:r w:rsidRPr="00BE67C0">
        <w:rPr>
          <w:rFonts w:cs="Arial"/>
          <w:sz w:val="24"/>
          <w:szCs w:val="24"/>
        </w:rPr>
        <w:t xml:space="preserve"> </w:t>
      </w:r>
      <w:r w:rsidR="00237104" w:rsidRPr="00BE67C0">
        <w:rPr>
          <w:rFonts w:cs="Arial"/>
          <w:sz w:val="24"/>
          <w:szCs w:val="24"/>
        </w:rPr>
        <w:t>документы предоставляются в форме</w:t>
      </w:r>
      <w:r w:rsidRPr="00BE67C0">
        <w:rPr>
          <w:rFonts w:cs="Arial"/>
          <w:sz w:val="24"/>
          <w:szCs w:val="24"/>
        </w:rPr>
        <w:t xml:space="preserve"> электронных копий</w:t>
      </w:r>
      <w:r w:rsidR="00237104" w:rsidRPr="00BE67C0">
        <w:rPr>
          <w:rFonts w:cs="Arial"/>
          <w:sz w:val="24"/>
          <w:szCs w:val="24"/>
        </w:rPr>
        <w:t xml:space="preserve"> оригиналов или</w:t>
      </w:r>
      <w:r w:rsidRPr="00BE67C0">
        <w:rPr>
          <w:rFonts w:cs="Arial"/>
          <w:sz w:val="24"/>
          <w:szCs w:val="24"/>
        </w:rPr>
        <w:t xml:space="preserve"> нотариально засвидетельствованных копий документов, перечисленных в настоящем </w:t>
      </w:r>
      <w:r w:rsidR="00317AD4" w:rsidRPr="00BE67C0">
        <w:rPr>
          <w:rFonts w:cs="Arial"/>
          <w:sz w:val="24"/>
          <w:szCs w:val="24"/>
        </w:rPr>
        <w:t>п</w:t>
      </w:r>
      <w:r w:rsidRPr="00BE67C0">
        <w:rPr>
          <w:rFonts w:cs="Arial"/>
          <w:sz w:val="24"/>
          <w:szCs w:val="24"/>
        </w:rPr>
        <w:t>риложении.</w:t>
      </w:r>
    </w:p>
    <w:p w14:paraId="44FF1F46" w14:textId="77777777" w:rsidR="00235CDB" w:rsidRPr="00BE67C0" w:rsidRDefault="00EF0EAA" w:rsidP="00AD7DFF">
      <w:pPr>
        <w:pStyle w:val="af8"/>
        <w:tabs>
          <w:tab w:val="left" w:pos="142"/>
        </w:tabs>
        <w:spacing w:after="0" w:line="240" w:lineRule="auto"/>
        <w:ind w:left="0" w:firstLine="567"/>
        <w:jc w:val="both"/>
        <w:rPr>
          <w:rFonts w:cs="Arial"/>
          <w:sz w:val="24"/>
          <w:szCs w:val="24"/>
        </w:rPr>
      </w:pPr>
      <w:r w:rsidRPr="00BE67C0">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w:t>
      </w:r>
      <w:r w:rsidR="00156310" w:rsidRPr="00BE67C0">
        <w:rPr>
          <w:rFonts w:cs="Arial"/>
          <w:sz w:val="24"/>
          <w:szCs w:val="24"/>
        </w:rPr>
        <w:t xml:space="preserve"> образец предлагаемого к поставке товара, соответствующий требованиям тендерной документации Заказчика</w:t>
      </w:r>
      <w:r w:rsidRPr="00BE67C0">
        <w:rPr>
          <w:rFonts w:cs="Arial"/>
          <w:sz w:val="24"/>
          <w:szCs w:val="24"/>
        </w:rPr>
        <w:t>.</w:t>
      </w:r>
    </w:p>
    <w:p w14:paraId="0A5F90C2" w14:textId="77777777" w:rsidR="004808E8" w:rsidRPr="00BE67C0" w:rsidRDefault="00BD2B5A" w:rsidP="00106C3E">
      <w:pPr>
        <w:autoSpaceDE w:val="0"/>
        <w:autoSpaceDN w:val="0"/>
        <w:spacing w:after="0" w:line="240" w:lineRule="auto"/>
        <w:ind w:firstLine="567"/>
        <w:jc w:val="both"/>
        <w:rPr>
          <w:rFonts w:cs="Arial"/>
          <w:color w:val="000000"/>
          <w:sz w:val="24"/>
          <w:szCs w:val="24"/>
        </w:rPr>
      </w:pPr>
      <w:r w:rsidRPr="00BE67C0">
        <w:rPr>
          <w:rFonts w:cs="Arial"/>
          <w:sz w:val="24"/>
          <w:szCs w:val="24"/>
        </w:rPr>
        <w:t>При проведении закупок среди потенциальных поставщиков, указанных в пункте 4 статьи 35 Стандарта, к участию в закупках допускаются потенциальные поставщики, соответствующие требованиям пункта 4 статьи 35 Стандарта. Соответствие потенциальных поставщиков требованиям подпункта 1) пункта 4 статьи 35 Стандарта определяется на основании информации, размещенной в соответствующем реестре, опубликованном в Системе. Соответствие потенциальных поставщиков требованиям подпункта 2) пункта 4 статьи 35 Стандарта определяется на основании информации, размещенной в Реестре ОИН, опубликованного в Системе.</w:t>
      </w:r>
    </w:p>
    <w:p w14:paraId="0F410B2A" w14:textId="77777777" w:rsidR="007103F3" w:rsidRPr="00BE67C0" w:rsidRDefault="007103F3" w:rsidP="0090056B">
      <w:pPr>
        <w:jc w:val="right"/>
        <w:rPr>
          <w:rFonts w:cs="Arial"/>
          <w:bCs/>
          <w:iCs/>
          <w:color w:val="000000"/>
          <w:sz w:val="24"/>
          <w:szCs w:val="24"/>
        </w:rPr>
      </w:pPr>
    </w:p>
    <w:p w14:paraId="4D5615EF" w14:textId="77777777" w:rsidR="007103F3" w:rsidRPr="00BE67C0" w:rsidRDefault="007103F3" w:rsidP="0090056B">
      <w:pPr>
        <w:jc w:val="right"/>
        <w:rPr>
          <w:rFonts w:cs="Arial"/>
          <w:bCs/>
          <w:iCs/>
          <w:color w:val="000000"/>
          <w:sz w:val="24"/>
          <w:szCs w:val="24"/>
        </w:rPr>
      </w:pPr>
    </w:p>
    <w:p w14:paraId="7A945D31" w14:textId="77777777" w:rsidR="0090056B" w:rsidRPr="00BE67C0" w:rsidRDefault="0090056B" w:rsidP="0090056B">
      <w:pPr>
        <w:jc w:val="right"/>
        <w:rPr>
          <w:rFonts w:cs="Arial"/>
          <w:bCs/>
          <w:iCs/>
          <w:color w:val="000000"/>
          <w:sz w:val="24"/>
          <w:szCs w:val="24"/>
        </w:rPr>
      </w:pPr>
      <w:r w:rsidRPr="00BE67C0">
        <w:rPr>
          <w:rFonts w:cs="Arial"/>
          <w:bCs/>
          <w:iCs/>
          <w:color w:val="000000"/>
          <w:sz w:val="24"/>
          <w:szCs w:val="24"/>
        </w:rPr>
        <w:lastRenderedPageBreak/>
        <w:t>Приложение №</w:t>
      </w:r>
      <w:r w:rsidR="00237104" w:rsidRPr="00BE67C0">
        <w:rPr>
          <w:rFonts w:cs="Arial"/>
          <w:bCs/>
          <w:iCs/>
          <w:color w:val="000000"/>
          <w:sz w:val="24"/>
          <w:szCs w:val="24"/>
        </w:rPr>
        <w:t xml:space="preserve"> </w:t>
      </w:r>
      <w:r w:rsidR="00382B40" w:rsidRPr="00BE67C0">
        <w:rPr>
          <w:rFonts w:cs="Arial"/>
          <w:bCs/>
          <w:iCs/>
          <w:color w:val="000000"/>
          <w:sz w:val="24"/>
          <w:szCs w:val="24"/>
        </w:rPr>
        <w:t>7</w:t>
      </w:r>
      <w:r w:rsidR="00237104" w:rsidRPr="00BE67C0">
        <w:rPr>
          <w:rFonts w:cs="Arial"/>
          <w:bCs/>
          <w:iCs/>
          <w:color w:val="000000"/>
          <w:sz w:val="24"/>
          <w:szCs w:val="24"/>
        </w:rPr>
        <w:t xml:space="preserve"> </w:t>
      </w:r>
      <w:r w:rsidR="000E5864" w:rsidRPr="00BE67C0">
        <w:rPr>
          <w:rFonts w:cs="Arial"/>
          <w:sz w:val="24"/>
          <w:szCs w:val="24"/>
        </w:rPr>
        <w:t>к Стандарту</w:t>
      </w:r>
    </w:p>
    <w:p w14:paraId="28C82C2B" w14:textId="77777777" w:rsidR="0090056B" w:rsidRPr="00BE67C0" w:rsidRDefault="0090056B" w:rsidP="0090056B">
      <w:pPr>
        <w:jc w:val="center"/>
        <w:rPr>
          <w:rFonts w:cs="Arial"/>
          <w:b/>
          <w:iCs/>
          <w:color w:val="000000"/>
          <w:sz w:val="24"/>
          <w:szCs w:val="24"/>
          <w:lang w:val="kk-KZ"/>
        </w:rPr>
      </w:pPr>
      <w:r w:rsidRPr="00BE67C0">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BE67C0" w14:paraId="6A150FD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41C5" w14:textId="77777777" w:rsidR="0090056B" w:rsidRPr="00BE67C0" w:rsidRDefault="0090056B" w:rsidP="0090056B">
            <w:pPr>
              <w:spacing w:after="0" w:line="240" w:lineRule="auto"/>
              <w:ind w:right="-108"/>
              <w:rPr>
                <w:rFonts w:cs="Arial"/>
                <w:b/>
                <w:color w:val="000000"/>
                <w:sz w:val="24"/>
                <w:szCs w:val="24"/>
                <w:lang w:eastAsia="ru-RU"/>
              </w:rPr>
            </w:pPr>
            <w:r w:rsidRPr="00BE67C0">
              <w:rPr>
                <w:rFonts w:cs="Arial"/>
                <w:b/>
                <w:color w:val="000000"/>
                <w:sz w:val="24"/>
                <w:szCs w:val="24"/>
                <w:lang w:eastAsia="ru-RU"/>
              </w:rPr>
              <w:t>№</w:t>
            </w:r>
          </w:p>
          <w:p w14:paraId="6F0ED55E" w14:textId="77777777" w:rsidR="0090056B" w:rsidRPr="00BE67C0" w:rsidRDefault="0090056B" w:rsidP="0090056B">
            <w:pPr>
              <w:spacing w:after="0" w:line="240" w:lineRule="auto"/>
              <w:ind w:right="-108"/>
              <w:rPr>
                <w:rFonts w:cs="Arial"/>
                <w:b/>
                <w:color w:val="000000"/>
                <w:sz w:val="24"/>
                <w:szCs w:val="24"/>
                <w:lang w:eastAsia="ru-RU"/>
              </w:rPr>
            </w:pPr>
            <w:r w:rsidRPr="00BE67C0">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71C56D5" w14:textId="77777777" w:rsidR="0090056B" w:rsidRPr="00BE67C0" w:rsidRDefault="0090056B" w:rsidP="0090056B">
            <w:pPr>
              <w:spacing w:after="0" w:line="240" w:lineRule="auto"/>
              <w:jc w:val="center"/>
              <w:rPr>
                <w:rFonts w:cs="Arial"/>
                <w:b/>
                <w:color w:val="000000"/>
                <w:sz w:val="24"/>
                <w:szCs w:val="24"/>
                <w:lang w:eastAsia="ru-RU"/>
              </w:rPr>
            </w:pPr>
            <w:r w:rsidRPr="00BE67C0">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053C0193" w14:textId="77777777" w:rsidR="0090056B" w:rsidRPr="00BE67C0" w:rsidRDefault="0090056B" w:rsidP="0090056B">
            <w:pPr>
              <w:spacing w:after="0" w:line="240" w:lineRule="auto"/>
              <w:jc w:val="center"/>
              <w:rPr>
                <w:rFonts w:cs="Arial"/>
                <w:b/>
                <w:color w:val="000000"/>
                <w:sz w:val="24"/>
                <w:szCs w:val="24"/>
                <w:lang w:eastAsia="ru-RU"/>
              </w:rPr>
            </w:pPr>
            <w:r w:rsidRPr="00BE67C0">
              <w:rPr>
                <w:rFonts w:cs="Arial"/>
                <w:b/>
                <w:color w:val="000000"/>
                <w:sz w:val="24"/>
                <w:szCs w:val="24"/>
                <w:lang w:eastAsia="ru-RU"/>
              </w:rPr>
              <w:t>Пояснение</w:t>
            </w:r>
          </w:p>
        </w:tc>
      </w:tr>
      <w:tr w:rsidR="0090056B" w:rsidRPr="00BE67C0" w14:paraId="778E4FE7"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50E523F" w14:textId="77777777" w:rsidR="0090056B" w:rsidRPr="00BE67C0" w:rsidRDefault="0090056B"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5176273B" w14:textId="77777777" w:rsidR="0090056B" w:rsidRPr="00BE67C0" w:rsidRDefault="0090056B"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3CCBF54D" w14:textId="77777777" w:rsidR="0090056B" w:rsidRPr="00BE67C0" w:rsidRDefault="0090056B" w:rsidP="005B27B5">
            <w:pPr>
              <w:spacing w:after="0" w:line="240" w:lineRule="auto"/>
              <w:jc w:val="both"/>
              <w:rPr>
                <w:rFonts w:cs="Arial"/>
                <w:color w:val="000000"/>
                <w:sz w:val="24"/>
                <w:szCs w:val="24"/>
                <w:lang w:eastAsia="ru-RU"/>
              </w:rPr>
            </w:pPr>
          </w:p>
        </w:tc>
      </w:tr>
      <w:tr w:rsidR="0090056B" w:rsidRPr="00BE67C0" w14:paraId="52A4103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99C5551" w14:textId="77777777" w:rsidR="0090056B" w:rsidRPr="00BE67C0" w:rsidRDefault="0090056B"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6D81DCC4" w14:textId="77777777" w:rsidR="0090056B" w:rsidRPr="00BE67C0" w:rsidRDefault="0090056B"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BE67C0">
              <w:rPr>
                <w:rFonts w:cs="Arial"/>
                <w:color w:val="000000"/>
                <w:sz w:val="24"/>
                <w:szCs w:val="24"/>
                <w:lang w:eastAsia="ru-RU"/>
              </w:rPr>
              <w:t xml:space="preserve"> или</w:t>
            </w:r>
            <w:r w:rsidRPr="00BE67C0">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29FF2AF7" w14:textId="77777777" w:rsidR="00237104" w:rsidRPr="00BE67C0" w:rsidRDefault="0023710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электронной копии или электронного документа</w:t>
            </w:r>
            <w:r w:rsidR="00317AD4" w:rsidRPr="00BE67C0">
              <w:rPr>
                <w:rFonts w:cs="Arial"/>
                <w:color w:val="000000"/>
                <w:sz w:val="24"/>
                <w:szCs w:val="24"/>
                <w:lang w:eastAsia="ru-RU"/>
              </w:rPr>
              <w:t>.</w:t>
            </w:r>
          </w:p>
          <w:p w14:paraId="3D1FFE9A" w14:textId="77777777" w:rsidR="0090056B" w:rsidRPr="00BE67C0" w:rsidRDefault="001824D1" w:rsidP="005B27B5">
            <w:pPr>
              <w:spacing w:after="0" w:line="240" w:lineRule="auto"/>
              <w:jc w:val="both"/>
              <w:rPr>
                <w:rFonts w:cs="Arial"/>
                <w:color w:val="000000"/>
                <w:sz w:val="24"/>
                <w:szCs w:val="24"/>
                <w:lang w:eastAsia="ru-RU"/>
              </w:rPr>
            </w:pPr>
            <w:r w:rsidRPr="00BE67C0">
              <w:rPr>
                <w:rFonts w:cs="Arial"/>
                <w:color w:val="000000"/>
                <w:sz w:val="24"/>
                <w:szCs w:val="24"/>
                <w:lang w:eastAsia="ru-RU"/>
              </w:rPr>
              <w:t xml:space="preserve">В случае поставки товаров - </w:t>
            </w:r>
            <w:r w:rsidRPr="00BE67C0">
              <w:rPr>
                <w:rFonts w:cs="Arial"/>
                <w:color w:val="000000"/>
                <w:sz w:val="24"/>
                <w:szCs w:val="24"/>
                <w:lang w:val="kk-KZ" w:eastAsia="ru-RU"/>
              </w:rPr>
              <w:t>с</w:t>
            </w:r>
            <w:r w:rsidRPr="00BE67C0">
              <w:rPr>
                <w:rFonts w:cs="Arial"/>
                <w:color w:val="000000"/>
                <w:sz w:val="24"/>
                <w:szCs w:val="24"/>
                <w:lang w:eastAsia="ru-RU"/>
              </w:rPr>
              <w:t xml:space="preserve"> указанием марки/модели, наименования производителя и страны происхождения</w:t>
            </w:r>
            <w:r w:rsidR="00237104" w:rsidRPr="00BE67C0">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BE67C0">
              <w:rPr>
                <w:rFonts w:cs="Arial"/>
                <w:color w:val="000000"/>
                <w:sz w:val="24"/>
                <w:szCs w:val="24"/>
                <w:lang w:eastAsia="ru-RU"/>
              </w:rPr>
              <w:t>.</w:t>
            </w:r>
          </w:p>
          <w:p w14:paraId="0F772E9E" w14:textId="77777777" w:rsidR="00ED27BD" w:rsidRPr="00BE67C0" w:rsidRDefault="00ED27BD" w:rsidP="00ED27BD">
            <w:pPr>
              <w:spacing w:after="0" w:line="240" w:lineRule="auto"/>
              <w:jc w:val="both"/>
              <w:rPr>
                <w:rFonts w:cs="Arial"/>
                <w:color w:val="000000"/>
                <w:sz w:val="24"/>
                <w:szCs w:val="24"/>
                <w:lang w:eastAsia="ru-RU"/>
              </w:rPr>
            </w:pPr>
            <w:r w:rsidRPr="00BE67C0">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6A44209D" w14:textId="77777777" w:rsidR="00ED27BD" w:rsidRPr="00BE67C0" w:rsidRDefault="00ED27BD" w:rsidP="00ED27BD">
            <w:pPr>
              <w:spacing w:after="0" w:line="240" w:lineRule="auto"/>
              <w:jc w:val="both"/>
              <w:rPr>
                <w:rFonts w:cs="Arial"/>
                <w:color w:val="000000"/>
                <w:sz w:val="24"/>
                <w:szCs w:val="24"/>
                <w:lang w:eastAsia="ru-RU"/>
              </w:rPr>
            </w:pPr>
            <w:r w:rsidRPr="00BE67C0">
              <w:rPr>
                <w:rFonts w:cs="Arial"/>
                <w:color w:val="000000"/>
                <w:sz w:val="24"/>
                <w:szCs w:val="24"/>
                <w:lang w:eastAsia="ru-RU"/>
              </w:rPr>
              <w:t>При этом в случае выявления несоответствия технических характеристик марки/модели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BE67C0" w14:paraId="6F655BF5"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B0FA888" w14:textId="77777777" w:rsidR="00237104" w:rsidRPr="00BE67C0" w:rsidRDefault="00237104"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2C16856" w14:textId="77777777" w:rsidR="00237104" w:rsidRPr="00BE67C0" w:rsidRDefault="0023710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70CC79B1" w14:textId="77777777" w:rsidR="00237104" w:rsidRPr="00BE67C0" w:rsidRDefault="00237104" w:rsidP="005B27B5">
            <w:pPr>
              <w:spacing w:after="0" w:line="240" w:lineRule="auto"/>
              <w:jc w:val="both"/>
              <w:rPr>
                <w:rFonts w:cs="Arial"/>
                <w:color w:val="000000"/>
                <w:sz w:val="24"/>
                <w:szCs w:val="24"/>
                <w:lang w:eastAsia="ru-RU"/>
              </w:rPr>
            </w:pPr>
          </w:p>
        </w:tc>
      </w:tr>
      <w:tr w:rsidR="00237104" w:rsidRPr="00BE67C0" w14:paraId="3811FEC3"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1E85AC22" w14:textId="77777777" w:rsidR="00237104" w:rsidRPr="00BE67C0" w:rsidRDefault="00237104"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09295E02" w14:textId="77777777" w:rsidR="00237104" w:rsidRPr="00BE67C0" w:rsidRDefault="0023710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13083B69" w14:textId="77777777" w:rsidR="00237104" w:rsidRPr="00BE67C0" w:rsidRDefault="0023710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BE67C0">
              <w:rPr>
                <w:rFonts w:cs="Arial"/>
                <w:color w:val="000000"/>
                <w:sz w:val="24"/>
                <w:szCs w:val="24"/>
                <w:lang w:eastAsia="ru-RU"/>
              </w:rPr>
              <w:t>.</w:t>
            </w:r>
          </w:p>
          <w:p w14:paraId="3DDBE5F7" w14:textId="77777777" w:rsidR="005E4836" w:rsidRPr="00BE67C0" w:rsidRDefault="005E4836"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BE67C0" w14:paraId="492CB3FD"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25674400" w14:textId="77777777" w:rsidR="00CF4FB4" w:rsidRPr="00BE67C0" w:rsidRDefault="00CF4FB4"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05A88095" w14:textId="77777777" w:rsidR="004808E8" w:rsidRPr="00BE67C0" w:rsidRDefault="004808E8" w:rsidP="004808E8">
            <w:pPr>
              <w:spacing w:after="0" w:line="240" w:lineRule="auto"/>
              <w:jc w:val="both"/>
              <w:rPr>
                <w:rFonts w:cs="Arial"/>
                <w:sz w:val="24"/>
                <w:szCs w:val="24"/>
              </w:rPr>
            </w:pPr>
            <w:r w:rsidRPr="00BE67C0">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2C5979AB" w14:textId="77777777" w:rsidR="004808E8" w:rsidRPr="00BE67C0"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F9D6F08"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электронной копии.</w:t>
            </w:r>
          </w:p>
          <w:p w14:paraId="55B984E9" w14:textId="77777777" w:rsidR="004808E8" w:rsidRPr="00BE67C0" w:rsidRDefault="004808E8" w:rsidP="005B27B5">
            <w:pPr>
              <w:spacing w:after="0" w:line="240" w:lineRule="auto"/>
              <w:jc w:val="both"/>
              <w:rPr>
                <w:rFonts w:cs="Arial"/>
                <w:sz w:val="24"/>
                <w:szCs w:val="24"/>
              </w:rPr>
            </w:pPr>
            <w:r w:rsidRPr="00BE67C0">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BE67C0">
              <w:rPr>
                <w:rFonts w:cs="Arial"/>
                <w:color w:val="000000"/>
                <w:sz w:val="24"/>
                <w:szCs w:val="24"/>
                <w:lang w:eastAsia="ru-RU"/>
              </w:rPr>
              <w:t>соглашение о консорциуме.</w:t>
            </w:r>
          </w:p>
        </w:tc>
      </w:tr>
      <w:tr w:rsidR="00CF4FB4" w:rsidRPr="00BE67C0" w14:paraId="5B8E216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5301C67A" w14:textId="77777777" w:rsidR="00CF4FB4" w:rsidRPr="00BE67C0" w:rsidRDefault="00CF4FB4"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062820CC"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4C7EE9DB"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 xml:space="preserve">Предоставляется в случае, если условиями </w:t>
            </w:r>
            <w:r w:rsidR="00ED27BD" w:rsidRPr="00BE67C0">
              <w:rPr>
                <w:rFonts w:cs="Arial"/>
                <w:color w:val="000000"/>
                <w:sz w:val="24"/>
                <w:szCs w:val="24"/>
                <w:lang w:eastAsia="ru-RU"/>
              </w:rPr>
              <w:t>закупок</w:t>
            </w:r>
            <w:r w:rsidRPr="00BE67C0">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3BDE55CB"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CF4FB4" w:rsidRPr="00BE67C0" w14:paraId="75F8E81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76A4C316" w14:textId="77777777" w:rsidR="00CF4FB4" w:rsidRPr="00BE67C0" w:rsidRDefault="00CF4FB4"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9DD0C31"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Техническая спецификация, подписанная потенциальным поставщиком</w:t>
            </w:r>
          </w:p>
          <w:p w14:paraId="20298E8B" w14:textId="77777777" w:rsidR="001B2AB8" w:rsidRPr="00BE67C0" w:rsidRDefault="001B2AB8" w:rsidP="005B27B5">
            <w:pPr>
              <w:spacing w:after="0" w:line="240" w:lineRule="auto"/>
              <w:jc w:val="both"/>
              <w:rPr>
                <w:rFonts w:cs="Arial"/>
                <w:color w:val="000000"/>
                <w:sz w:val="24"/>
                <w:szCs w:val="24"/>
                <w:lang w:eastAsia="ru-RU"/>
              </w:rPr>
            </w:pPr>
          </w:p>
          <w:p w14:paraId="754E1CB2" w14:textId="77777777" w:rsidR="001B2AB8" w:rsidRPr="00BE67C0" w:rsidRDefault="001B2AB8" w:rsidP="005B27B5">
            <w:pPr>
              <w:spacing w:after="0" w:line="240" w:lineRule="auto"/>
              <w:jc w:val="both"/>
              <w:rPr>
                <w:rFonts w:cs="Arial"/>
                <w:color w:val="000000"/>
                <w:sz w:val="24"/>
                <w:szCs w:val="24"/>
                <w:lang w:eastAsia="ru-RU"/>
              </w:rPr>
            </w:pPr>
          </w:p>
          <w:p w14:paraId="50AFCD54" w14:textId="77777777" w:rsidR="001B2AB8" w:rsidRPr="00BE67C0" w:rsidRDefault="001B2AB8" w:rsidP="005B27B5">
            <w:pPr>
              <w:spacing w:after="0" w:line="240" w:lineRule="auto"/>
              <w:jc w:val="both"/>
              <w:rPr>
                <w:rFonts w:cs="Arial"/>
                <w:color w:val="000000"/>
                <w:sz w:val="24"/>
                <w:szCs w:val="24"/>
                <w:lang w:eastAsia="ru-RU"/>
              </w:rPr>
            </w:pPr>
          </w:p>
          <w:p w14:paraId="0364E251" w14:textId="77777777" w:rsidR="001B2AB8" w:rsidRPr="00BE67C0" w:rsidRDefault="001B2AB8" w:rsidP="005B27B5">
            <w:pPr>
              <w:spacing w:after="0" w:line="240" w:lineRule="auto"/>
              <w:jc w:val="both"/>
              <w:rPr>
                <w:rFonts w:cs="Arial"/>
                <w:color w:val="000000"/>
                <w:sz w:val="24"/>
                <w:szCs w:val="24"/>
                <w:lang w:eastAsia="ru-RU"/>
              </w:rPr>
            </w:pPr>
          </w:p>
          <w:p w14:paraId="504AE5E3" w14:textId="77777777" w:rsidR="001B2AB8" w:rsidRPr="00BE67C0"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4621299" w14:textId="77777777" w:rsidR="00C66B9C" w:rsidRPr="00BE67C0" w:rsidRDefault="001B2AB8" w:rsidP="00C66B9C">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1706F52" w14:textId="77777777" w:rsidR="001B2AB8" w:rsidRPr="00BE67C0" w:rsidRDefault="001B2AB8" w:rsidP="00C66B9C">
            <w:pPr>
              <w:spacing w:after="0" w:line="240" w:lineRule="auto"/>
              <w:jc w:val="both"/>
              <w:rPr>
                <w:rFonts w:cs="Arial"/>
                <w:color w:val="000000"/>
                <w:sz w:val="24"/>
                <w:szCs w:val="24"/>
                <w:lang w:eastAsia="ru-RU"/>
              </w:rPr>
            </w:pPr>
            <w:r w:rsidRPr="00BE67C0">
              <w:rPr>
                <w:rFonts w:cs="Arial"/>
                <w:color w:val="000000"/>
                <w:sz w:val="24"/>
                <w:szCs w:val="24"/>
                <w:lang w:eastAsia="ru-RU"/>
              </w:rPr>
              <w:t>Товаропроизводители закупаемого товара</w:t>
            </w:r>
            <w:r w:rsidR="00EE6F4E" w:rsidRPr="00BE67C0">
              <w:rPr>
                <w:rFonts w:cs="Arial"/>
                <w:color w:val="000000"/>
                <w:sz w:val="24"/>
                <w:szCs w:val="24"/>
                <w:lang w:eastAsia="ru-RU"/>
              </w:rPr>
              <w:t xml:space="preserve"> вправе</w:t>
            </w:r>
            <w:r w:rsidRPr="00BE67C0">
              <w:rPr>
                <w:rFonts w:cs="Arial"/>
                <w:color w:val="000000"/>
                <w:sz w:val="24"/>
                <w:szCs w:val="24"/>
                <w:lang w:eastAsia="ru-RU"/>
              </w:rPr>
              <w:t xml:space="preserve"> предостав</w:t>
            </w:r>
            <w:r w:rsidR="00EE6F4E" w:rsidRPr="00BE67C0">
              <w:rPr>
                <w:rFonts w:cs="Arial"/>
                <w:color w:val="000000"/>
                <w:sz w:val="24"/>
                <w:szCs w:val="24"/>
                <w:lang w:eastAsia="ru-RU"/>
              </w:rPr>
              <w:t>ить</w:t>
            </w:r>
            <w:r w:rsidRPr="00BE67C0">
              <w:rPr>
                <w:rFonts w:cs="Arial"/>
                <w:color w:val="000000"/>
                <w:sz w:val="24"/>
                <w:szCs w:val="24"/>
                <w:lang w:eastAsia="ru-RU"/>
              </w:rPr>
              <w:t xml:space="preserve"> техническую спецификацию в виде согласия с технической спецификацией Заказчика.</w:t>
            </w:r>
          </w:p>
          <w:p w14:paraId="716B5A4D" w14:textId="77777777" w:rsidR="00C66B9C" w:rsidRPr="00BE67C0" w:rsidRDefault="00C66B9C" w:rsidP="00C66B9C">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форме электронного документа, сформированного в Системе.</w:t>
            </w:r>
          </w:p>
          <w:p w14:paraId="3E74410C" w14:textId="77777777" w:rsidR="00CF4FB4" w:rsidRPr="00BE67C0" w:rsidRDefault="00C66B9C" w:rsidP="00C66B9C">
            <w:pPr>
              <w:spacing w:after="0" w:line="240" w:lineRule="auto"/>
              <w:jc w:val="both"/>
              <w:rPr>
                <w:rFonts w:cs="Arial"/>
                <w:color w:val="000000"/>
                <w:sz w:val="24"/>
                <w:szCs w:val="24"/>
                <w:lang w:eastAsia="ru-RU"/>
              </w:rPr>
            </w:pPr>
            <w:r w:rsidRPr="00BE67C0">
              <w:rPr>
                <w:rFonts w:cs="Arial"/>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p w14:paraId="0CF0339E" w14:textId="77777777" w:rsidR="001B2AB8" w:rsidRPr="00BE67C0" w:rsidRDefault="001B2AB8" w:rsidP="00C66B9C">
            <w:pPr>
              <w:spacing w:after="0" w:line="240" w:lineRule="auto"/>
              <w:jc w:val="both"/>
              <w:rPr>
                <w:rFonts w:cs="Arial"/>
                <w:color w:val="000000"/>
                <w:sz w:val="24"/>
                <w:szCs w:val="24"/>
                <w:lang w:eastAsia="ru-RU"/>
              </w:rPr>
            </w:pPr>
          </w:p>
        </w:tc>
      </w:tr>
      <w:tr w:rsidR="00CF4FB4" w:rsidRPr="00BE67C0" w14:paraId="35D2384D"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8ECEDA8" w14:textId="77777777" w:rsidR="00CF4FB4" w:rsidRPr="00BE67C0" w:rsidRDefault="00CF4FB4"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6466397E"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bCs/>
                <w:color w:val="000000"/>
                <w:sz w:val="24"/>
                <w:szCs w:val="24"/>
                <w:lang w:eastAsia="ru-RU"/>
              </w:rPr>
              <w:t>Сведения о конфликте интересов, соответствующие форме и содержанию</w:t>
            </w:r>
            <w:r w:rsidR="005B27B5" w:rsidRPr="00BE67C0">
              <w:rPr>
                <w:rFonts w:cs="Arial"/>
                <w:bCs/>
                <w:color w:val="000000"/>
                <w:sz w:val="24"/>
                <w:szCs w:val="24"/>
                <w:lang w:eastAsia="ru-RU"/>
              </w:rPr>
              <w:t>,</w:t>
            </w:r>
            <w:r w:rsidRPr="00BE67C0">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40B89374" w14:textId="77777777" w:rsidR="00CF4FB4" w:rsidRPr="00BE67C0" w:rsidRDefault="00CF4FB4"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При участии в закупках способом запроса ценовых предложений по закупке консультационных услуг</w:t>
            </w:r>
            <w:r w:rsidR="005B27B5" w:rsidRPr="00BE67C0">
              <w:rPr>
                <w:rFonts w:cs="Arial"/>
                <w:color w:val="000000"/>
                <w:sz w:val="24"/>
                <w:szCs w:val="24"/>
                <w:lang w:eastAsia="ru-RU"/>
              </w:rPr>
              <w:t>.</w:t>
            </w:r>
          </w:p>
          <w:p w14:paraId="03FDAC93" w14:textId="77777777" w:rsidR="005B27B5" w:rsidRPr="00BE67C0" w:rsidRDefault="005B27B5" w:rsidP="005B27B5">
            <w:pPr>
              <w:spacing w:after="0" w:line="240" w:lineRule="auto"/>
              <w:jc w:val="both"/>
              <w:rPr>
                <w:rFonts w:cs="Arial"/>
                <w:color w:val="000000"/>
                <w:sz w:val="24"/>
                <w:szCs w:val="24"/>
                <w:lang w:eastAsia="ru-RU"/>
              </w:rPr>
            </w:pPr>
            <w:r w:rsidRPr="00BE67C0">
              <w:rPr>
                <w:rFonts w:cs="Arial"/>
                <w:color w:val="000000"/>
                <w:sz w:val="24"/>
                <w:szCs w:val="24"/>
                <w:lang w:eastAsia="ru-RU"/>
              </w:rPr>
              <w:t>Предоставляется в виде электронного документа.</w:t>
            </w:r>
          </w:p>
        </w:tc>
      </w:tr>
      <w:tr w:rsidR="00E01A77" w:rsidRPr="00BE67C0" w14:paraId="244509D9" w14:textId="77777777" w:rsidTr="00915383">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CC6C4F4" w14:textId="77777777" w:rsidR="00E01A77" w:rsidRPr="00BE67C0" w:rsidRDefault="00E01A77" w:rsidP="00A51CEB">
            <w:pPr>
              <w:pStyle w:val="af8"/>
              <w:numPr>
                <w:ilvl w:val="0"/>
                <w:numId w:val="114"/>
              </w:numPr>
              <w:spacing w:after="0" w:line="240" w:lineRule="auto"/>
              <w:ind w:right="-199"/>
              <w:jc w:val="center"/>
              <w:rPr>
                <w:rFonts w:cs="Arial"/>
                <w:color w:val="FF0000"/>
                <w:sz w:val="24"/>
                <w:szCs w:val="24"/>
              </w:rPr>
            </w:pPr>
          </w:p>
        </w:tc>
        <w:tc>
          <w:tcPr>
            <w:tcW w:w="9328" w:type="dxa"/>
            <w:gridSpan w:val="2"/>
            <w:tcBorders>
              <w:top w:val="single" w:sz="4" w:space="0" w:color="auto"/>
              <w:left w:val="nil"/>
              <w:bottom w:val="single" w:sz="4" w:space="0" w:color="auto"/>
              <w:right w:val="single" w:sz="4" w:space="0" w:color="auto"/>
            </w:tcBorders>
            <w:shd w:val="clear" w:color="auto" w:fill="auto"/>
            <w:noWrap/>
          </w:tcPr>
          <w:p w14:paraId="507E9C75" w14:textId="77777777" w:rsidR="00E01A77" w:rsidRPr="00BE67C0" w:rsidRDefault="00E01A77" w:rsidP="00C76457">
            <w:pPr>
              <w:spacing w:after="0" w:line="240" w:lineRule="auto"/>
              <w:jc w:val="both"/>
              <w:rPr>
                <w:rFonts w:cs="Arial"/>
                <w:bCs/>
                <w:color w:val="FF0000"/>
                <w:sz w:val="24"/>
                <w:szCs w:val="24"/>
                <w:lang w:eastAsia="ru-RU"/>
              </w:rPr>
            </w:pPr>
            <w:r w:rsidRPr="00BE67C0">
              <w:rPr>
                <w:rFonts w:cs="Arial"/>
                <w:i/>
                <w:iCs/>
                <w:color w:val="FF0000"/>
                <w:sz w:val="24"/>
                <w:szCs w:val="24"/>
              </w:rPr>
              <w:t>Исключен с</w:t>
            </w:r>
            <w:r w:rsidRPr="00BE67C0">
              <w:rPr>
                <w:rFonts w:cs="Arial"/>
                <w:b/>
                <w:i/>
                <w:iCs/>
                <w:color w:val="FF0000"/>
                <w:sz w:val="24"/>
                <w:szCs w:val="24"/>
              </w:rPr>
              <w:t xml:space="preserve"> </w:t>
            </w:r>
            <w:r w:rsidRPr="00BE67C0">
              <w:rPr>
                <w:rFonts w:cs="Arial"/>
                <w:i/>
                <w:iCs/>
                <w:color w:val="FF0000"/>
                <w:sz w:val="24"/>
                <w:szCs w:val="24"/>
              </w:rPr>
              <w:t>19.04.2021г. в соответствии с решением Правления Фонда от 01.03.2021г. № 07/21</w:t>
            </w:r>
          </w:p>
        </w:tc>
      </w:tr>
      <w:tr w:rsidR="00EE6F4E" w:rsidRPr="00BE67C0" w14:paraId="47AB2E16"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7979F67" w14:textId="77777777" w:rsidR="00EE6F4E" w:rsidRPr="00BE67C0" w:rsidRDefault="00EE6F4E" w:rsidP="00A51CEB">
            <w:pPr>
              <w:pStyle w:val="af8"/>
              <w:numPr>
                <w:ilvl w:val="0"/>
                <w:numId w:val="114"/>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ECAF687" w14:textId="77777777" w:rsidR="00EE6F4E" w:rsidRPr="00BE67C0" w:rsidRDefault="00EE6F4E" w:rsidP="007B1671">
            <w:pPr>
              <w:spacing w:after="0" w:line="240" w:lineRule="auto"/>
              <w:jc w:val="both"/>
              <w:rPr>
                <w:rFonts w:cs="Arial"/>
                <w:bCs/>
                <w:color w:val="000000"/>
                <w:sz w:val="24"/>
                <w:szCs w:val="24"/>
                <w:lang w:eastAsia="ru-RU"/>
              </w:rPr>
            </w:pPr>
            <w:r w:rsidRPr="00BE67C0">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2B607728" w14:textId="77777777" w:rsidR="00EE6F4E" w:rsidRPr="00BE67C0" w:rsidRDefault="00EE6F4E" w:rsidP="00EE6F4E">
            <w:pPr>
              <w:spacing w:after="0" w:line="240" w:lineRule="auto"/>
              <w:jc w:val="both"/>
              <w:rPr>
                <w:rFonts w:cs="Arial"/>
                <w:bCs/>
                <w:color w:val="000000"/>
                <w:sz w:val="24"/>
                <w:szCs w:val="24"/>
                <w:lang w:eastAsia="ru-RU"/>
              </w:rPr>
            </w:pPr>
            <w:r w:rsidRPr="00BE67C0">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2EC7F267" w14:textId="77777777" w:rsidR="00EE6F4E" w:rsidRPr="00BE67C0" w:rsidRDefault="00EE6F4E" w:rsidP="00EE6F4E">
            <w:pPr>
              <w:spacing w:after="0" w:line="240" w:lineRule="auto"/>
              <w:jc w:val="both"/>
              <w:rPr>
                <w:rFonts w:cs="Arial"/>
                <w:bCs/>
                <w:color w:val="000000"/>
                <w:sz w:val="24"/>
                <w:szCs w:val="24"/>
                <w:lang w:eastAsia="ru-RU"/>
              </w:rPr>
            </w:pPr>
            <w:r w:rsidRPr="00BE67C0">
              <w:rPr>
                <w:rFonts w:cs="Arial"/>
                <w:bCs/>
                <w:color w:val="000000"/>
                <w:sz w:val="24"/>
                <w:szCs w:val="24"/>
                <w:lang w:eastAsia="ru-RU"/>
              </w:rPr>
              <w:t>Предоставляется при участии в закупках среди товаропроизводителей закупаемого товара товаропроизводителем товаров, однородных с закупаемым, в случае, если потенциальный поставщик не состоит в Реестре ТПХ по закупаемому товару.</w:t>
            </w:r>
          </w:p>
        </w:tc>
      </w:tr>
    </w:tbl>
    <w:p w14:paraId="0D13E593" w14:textId="77777777" w:rsidR="00155A69" w:rsidRPr="00BE67C0" w:rsidRDefault="005B27B5" w:rsidP="00317AD4">
      <w:pPr>
        <w:spacing w:after="0" w:line="240" w:lineRule="auto"/>
        <w:ind w:firstLine="567"/>
        <w:jc w:val="both"/>
        <w:rPr>
          <w:rFonts w:cs="Arial"/>
          <w:sz w:val="24"/>
          <w:szCs w:val="24"/>
        </w:rPr>
      </w:pPr>
      <w:r w:rsidRPr="00BE67C0">
        <w:rPr>
          <w:rFonts w:cs="Arial"/>
          <w:color w:val="000000"/>
          <w:sz w:val="24"/>
          <w:szCs w:val="24"/>
        </w:rPr>
        <w:t xml:space="preserve">Документ, предусмотренный пунктом 5 настоящего </w:t>
      </w:r>
      <w:r w:rsidR="00917710" w:rsidRPr="00BE67C0">
        <w:rPr>
          <w:rFonts w:cs="Arial"/>
          <w:color w:val="000000"/>
          <w:sz w:val="24"/>
          <w:szCs w:val="24"/>
        </w:rPr>
        <w:t>п</w:t>
      </w:r>
      <w:r w:rsidRPr="00BE67C0">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BE67C0">
        <w:rPr>
          <w:sz w:val="24"/>
          <w:szCs w:val="24"/>
        </w:rPr>
        <w:t xml:space="preserve"> </w:t>
      </w:r>
      <w:r w:rsidRPr="00BE67C0">
        <w:rPr>
          <w:rFonts w:cs="Arial"/>
          <w:color w:val="000000"/>
          <w:sz w:val="24"/>
          <w:szCs w:val="24"/>
        </w:rPr>
        <w:t>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Системы</w:t>
      </w:r>
      <w:r w:rsidRPr="00BE67C0">
        <w:rPr>
          <w:rFonts w:cs="Arial"/>
          <w:sz w:val="24"/>
          <w:szCs w:val="24"/>
        </w:rPr>
        <w:t>.</w:t>
      </w:r>
    </w:p>
    <w:p w14:paraId="4F5AFB3D" w14:textId="77777777" w:rsidR="00106C3E" w:rsidRPr="00BE67C0" w:rsidRDefault="001B2AB8" w:rsidP="00D201C3">
      <w:pPr>
        <w:autoSpaceDE w:val="0"/>
        <w:autoSpaceDN w:val="0"/>
        <w:spacing w:after="0" w:line="240" w:lineRule="auto"/>
        <w:ind w:firstLine="567"/>
        <w:jc w:val="both"/>
        <w:rPr>
          <w:rFonts w:cs="Arial"/>
          <w:color w:val="000000"/>
          <w:sz w:val="24"/>
          <w:szCs w:val="24"/>
        </w:rPr>
      </w:pPr>
      <w:r w:rsidRPr="00BE67C0">
        <w:rPr>
          <w:rFonts w:cs="Arial"/>
          <w:sz w:val="24"/>
          <w:szCs w:val="24"/>
        </w:rPr>
        <w:t>При проведении закупок среди потенциальных поставщиков, указанных в пункте 4 статьи 37 Стандарта, к участию в закупках допускаются потенциальные поставщики, соответствующие требованиям пункта 4 статьи 37 Стандарта. Соответствие потенциальных поставщиков требованиям подпункта 1) пункта 4 статьи 37 Стандарта определяется на основании информации, размещенной в соответствующем реестре, опубликованном в Системе. Соответствие потенциальных поставщиков требованиям подпункта 2) пункта 4 статьи 37 Стандарта определяется на основании информации, размещенной в Реестре ОИН, опубликованного в Системе.</w:t>
      </w:r>
    </w:p>
    <w:p w14:paraId="70652DE5" w14:textId="77777777" w:rsidR="00F8242A" w:rsidRPr="00BE67C0" w:rsidRDefault="00156E98" w:rsidP="00156E98">
      <w:pPr>
        <w:pStyle w:val="af8"/>
        <w:tabs>
          <w:tab w:val="left" w:pos="142"/>
        </w:tabs>
        <w:ind w:left="0" w:firstLine="567"/>
        <w:jc w:val="both"/>
        <w:rPr>
          <w:rFonts w:cs="Arial"/>
          <w:sz w:val="24"/>
          <w:szCs w:val="24"/>
        </w:rPr>
      </w:pPr>
      <w:r w:rsidRPr="00BE67C0">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BE67C0">
        <w:rPr>
          <w:rFonts w:cs="Arial"/>
          <w:sz w:val="24"/>
          <w:szCs w:val="24"/>
        </w:rPr>
        <w:t xml:space="preserve"> до даты вскрытия ценовых предложений</w:t>
      </w:r>
      <w:r w:rsidRPr="00BE67C0">
        <w:rPr>
          <w:rFonts w:cs="Arial"/>
          <w:sz w:val="24"/>
          <w:szCs w:val="24"/>
        </w:rPr>
        <w:t xml:space="preserve"> образец предлагаемого к поставке товара</w:t>
      </w:r>
      <w:r w:rsidR="00156310" w:rsidRPr="00BE67C0">
        <w:rPr>
          <w:rFonts w:cs="Arial"/>
          <w:sz w:val="24"/>
          <w:szCs w:val="24"/>
        </w:rPr>
        <w:t>, соответствующий требованиям Заказчика, указанным в объявлении</w:t>
      </w:r>
      <w:r w:rsidRPr="00BE67C0">
        <w:rPr>
          <w:rFonts w:cs="Arial"/>
          <w:sz w:val="24"/>
          <w:szCs w:val="24"/>
        </w:rPr>
        <w:t>.</w:t>
      </w:r>
    </w:p>
    <w:p w14:paraId="749EA91E" w14:textId="77777777" w:rsidR="00EE6F4E" w:rsidRPr="00BE67C0" w:rsidRDefault="00EE6F4E" w:rsidP="000C6FCE">
      <w:pPr>
        <w:spacing w:line="240" w:lineRule="auto"/>
        <w:ind w:right="-24"/>
        <w:jc w:val="right"/>
        <w:rPr>
          <w:rFonts w:cs="Arial"/>
          <w:bCs/>
          <w:iCs/>
          <w:color w:val="000000"/>
          <w:sz w:val="24"/>
          <w:szCs w:val="24"/>
        </w:rPr>
      </w:pPr>
    </w:p>
    <w:p w14:paraId="05CAD8B7" w14:textId="77777777" w:rsidR="00EE6F4E" w:rsidRPr="00BE67C0" w:rsidRDefault="00EE6F4E" w:rsidP="000C6FCE">
      <w:pPr>
        <w:spacing w:line="240" w:lineRule="auto"/>
        <w:ind w:right="-24"/>
        <w:jc w:val="right"/>
        <w:rPr>
          <w:rFonts w:cs="Arial"/>
          <w:bCs/>
          <w:iCs/>
          <w:color w:val="000000"/>
          <w:sz w:val="24"/>
          <w:szCs w:val="24"/>
        </w:rPr>
      </w:pPr>
    </w:p>
    <w:p w14:paraId="51E89ED9" w14:textId="77777777" w:rsidR="00EE6F4E" w:rsidRPr="00BE67C0" w:rsidRDefault="00EE6F4E" w:rsidP="000C6FCE">
      <w:pPr>
        <w:spacing w:line="240" w:lineRule="auto"/>
        <w:ind w:right="-24"/>
        <w:jc w:val="right"/>
        <w:rPr>
          <w:rFonts w:cs="Arial"/>
          <w:bCs/>
          <w:iCs/>
          <w:color w:val="000000"/>
          <w:sz w:val="24"/>
          <w:szCs w:val="24"/>
        </w:rPr>
      </w:pPr>
    </w:p>
    <w:p w14:paraId="6422D7C7" w14:textId="77777777" w:rsidR="00EE6F4E" w:rsidRPr="00BE67C0" w:rsidRDefault="00EE6F4E" w:rsidP="000C6FCE">
      <w:pPr>
        <w:spacing w:line="240" w:lineRule="auto"/>
        <w:ind w:right="-24"/>
        <w:jc w:val="right"/>
        <w:rPr>
          <w:rFonts w:cs="Arial"/>
          <w:bCs/>
          <w:iCs/>
          <w:color w:val="000000"/>
          <w:sz w:val="24"/>
          <w:szCs w:val="24"/>
        </w:rPr>
      </w:pPr>
    </w:p>
    <w:p w14:paraId="27BCCB2E" w14:textId="77777777" w:rsidR="00C66B9C" w:rsidRPr="00BE67C0" w:rsidRDefault="00C66B9C" w:rsidP="000C6FCE">
      <w:pPr>
        <w:spacing w:line="240" w:lineRule="auto"/>
        <w:ind w:right="-24"/>
        <w:jc w:val="right"/>
        <w:rPr>
          <w:rFonts w:cs="Arial"/>
          <w:bCs/>
          <w:iCs/>
          <w:color w:val="000000"/>
          <w:sz w:val="24"/>
          <w:szCs w:val="24"/>
        </w:rPr>
      </w:pPr>
      <w:r w:rsidRPr="00BE67C0">
        <w:rPr>
          <w:rFonts w:cs="Arial"/>
          <w:bCs/>
          <w:iCs/>
          <w:color w:val="000000"/>
          <w:sz w:val="24"/>
          <w:szCs w:val="24"/>
        </w:rPr>
        <w:lastRenderedPageBreak/>
        <w:t xml:space="preserve">Приложение № 8 </w:t>
      </w:r>
      <w:r w:rsidR="000E5864" w:rsidRPr="00BE67C0">
        <w:rPr>
          <w:rFonts w:cs="Arial"/>
          <w:sz w:val="24"/>
          <w:szCs w:val="24"/>
        </w:rPr>
        <w:t>к Стандарту</w:t>
      </w:r>
    </w:p>
    <w:p w14:paraId="10CB6E0B" w14:textId="77777777" w:rsidR="00C66B9C" w:rsidRPr="00BE67C0" w:rsidRDefault="00C66B9C" w:rsidP="00C66B9C">
      <w:pPr>
        <w:spacing w:line="240" w:lineRule="auto"/>
        <w:ind w:left="6521"/>
        <w:rPr>
          <w:rFonts w:cs="Arial"/>
          <w:sz w:val="24"/>
          <w:szCs w:val="24"/>
        </w:rPr>
      </w:pPr>
      <w:r w:rsidRPr="00BE67C0">
        <w:rPr>
          <w:rFonts w:cs="Arial"/>
          <w:sz w:val="24"/>
          <w:szCs w:val="24"/>
        </w:rPr>
        <w:t xml:space="preserve">в Квалификационный орган </w:t>
      </w:r>
    </w:p>
    <w:p w14:paraId="674956AA" w14:textId="77777777" w:rsidR="00C66B9C" w:rsidRPr="00BE67C0" w:rsidRDefault="00C66B9C" w:rsidP="00C66B9C">
      <w:pPr>
        <w:spacing w:line="240" w:lineRule="auto"/>
        <w:ind w:left="6521"/>
        <w:rPr>
          <w:rFonts w:cs="Arial"/>
          <w:sz w:val="24"/>
          <w:szCs w:val="24"/>
        </w:rPr>
      </w:pPr>
      <w:r w:rsidRPr="00BE67C0">
        <w:rPr>
          <w:rFonts w:cs="Arial"/>
          <w:sz w:val="24"/>
          <w:szCs w:val="24"/>
        </w:rPr>
        <w:t xml:space="preserve">от: ____________________ </w:t>
      </w:r>
    </w:p>
    <w:p w14:paraId="038E9A38" w14:textId="77777777" w:rsidR="00C66B9C" w:rsidRPr="00BE67C0" w:rsidRDefault="00C66B9C" w:rsidP="00C66B9C">
      <w:pPr>
        <w:spacing w:line="240" w:lineRule="auto"/>
        <w:rPr>
          <w:rFonts w:cs="Arial"/>
          <w:sz w:val="24"/>
          <w:szCs w:val="24"/>
        </w:rPr>
      </w:pPr>
    </w:p>
    <w:p w14:paraId="10BEFD62" w14:textId="77777777" w:rsidR="00C66B9C" w:rsidRPr="00BE67C0" w:rsidRDefault="00C66B9C" w:rsidP="00C66B9C">
      <w:pPr>
        <w:spacing w:line="240" w:lineRule="auto"/>
        <w:jc w:val="center"/>
        <w:rPr>
          <w:rFonts w:cs="Arial"/>
          <w:b/>
          <w:sz w:val="24"/>
          <w:szCs w:val="24"/>
        </w:rPr>
      </w:pPr>
      <w:r w:rsidRPr="00BE67C0">
        <w:rPr>
          <w:rFonts w:cs="Arial"/>
          <w:b/>
          <w:sz w:val="24"/>
          <w:szCs w:val="24"/>
        </w:rPr>
        <w:t>Заявление на формирование</w:t>
      </w:r>
    </w:p>
    <w:p w14:paraId="0A0B646F" w14:textId="77777777" w:rsidR="00C66B9C" w:rsidRPr="00BE67C0" w:rsidRDefault="00C66B9C" w:rsidP="00C66B9C">
      <w:pPr>
        <w:spacing w:line="240" w:lineRule="auto"/>
        <w:jc w:val="center"/>
        <w:rPr>
          <w:rFonts w:cs="Arial"/>
          <w:b/>
          <w:sz w:val="24"/>
          <w:szCs w:val="24"/>
        </w:rPr>
      </w:pPr>
      <w:r w:rsidRPr="00BE67C0">
        <w:rPr>
          <w:rFonts w:cs="Arial"/>
          <w:b/>
          <w:sz w:val="24"/>
          <w:szCs w:val="24"/>
        </w:rPr>
        <w:t>и утверждение Номенклатуры ТРУ</w:t>
      </w:r>
    </w:p>
    <w:p w14:paraId="7218A2E7" w14:textId="77777777" w:rsidR="00C66B9C" w:rsidRPr="00BE67C0" w:rsidRDefault="00C66B9C" w:rsidP="00C66B9C">
      <w:pPr>
        <w:spacing w:line="240" w:lineRule="auto"/>
        <w:jc w:val="center"/>
        <w:rPr>
          <w:rFonts w:cs="Arial"/>
          <w:b/>
          <w:sz w:val="24"/>
          <w:szCs w:val="24"/>
        </w:rPr>
      </w:pPr>
    </w:p>
    <w:p w14:paraId="362E7B0B" w14:textId="77777777" w:rsidR="00C66B9C" w:rsidRPr="00BE67C0" w:rsidRDefault="00C66B9C" w:rsidP="00C66B9C">
      <w:pPr>
        <w:spacing w:line="240" w:lineRule="auto"/>
        <w:ind w:left="851" w:right="452" w:firstLine="709"/>
        <w:rPr>
          <w:rFonts w:cs="Arial"/>
          <w:sz w:val="24"/>
          <w:szCs w:val="24"/>
        </w:rPr>
      </w:pPr>
      <w:r w:rsidRPr="00BE67C0">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30332A0A" w14:textId="77777777" w:rsidR="00C66B9C" w:rsidRPr="00BE67C0" w:rsidRDefault="00C66B9C" w:rsidP="00C66B9C">
      <w:pPr>
        <w:spacing w:line="240" w:lineRule="auto"/>
        <w:ind w:left="851" w:right="452"/>
        <w:rPr>
          <w:rFonts w:cs="Arial"/>
          <w:sz w:val="24"/>
          <w:szCs w:val="24"/>
        </w:rPr>
      </w:pPr>
    </w:p>
    <w:p w14:paraId="35E0A1B1" w14:textId="77777777" w:rsidR="00C66B9C" w:rsidRPr="00BE67C0" w:rsidRDefault="00C66B9C" w:rsidP="00C66B9C">
      <w:pPr>
        <w:spacing w:line="240" w:lineRule="auto"/>
        <w:ind w:left="851" w:right="452"/>
        <w:rPr>
          <w:rFonts w:cs="Arial"/>
          <w:sz w:val="24"/>
          <w:szCs w:val="24"/>
        </w:rPr>
      </w:pPr>
      <w:r w:rsidRPr="00BE67C0">
        <w:rPr>
          <w:rFonts w:cs="Arial"/>
          <w:sz w:val="24"/>
          <w:szCs w:val="24"/>
        </w:rPr>
        <w:t xml:space="preserve">1. Наименование категории: </w:t>
      </w:r>
      <w:r w:rsidRPr="00BE67C0">
        <w:rPr>
          <w:rFonts w:cs="Arial"/>
          <w:b/>
          <w:sz w:val="24"/>
          <w:szCs w:val="24"/>
        </w:rPr>
        <w:t>______________________________</w:t>
      </w:r>
    </w:p>
    <w:p w14:paraId="05A7D7E6" w14:textId="77777777" w:rsidR="00C66B9C" w:rsidRPr="00BE67C0" w:rsidRDefault="00C66B9C" w:rsidP="00C66B9C">
      <w:pPr>
        <w:spacing w:line="240" w:lineRule="auto"/>
        <w:ind w:left="851" w:right="452"/>
        <w:rPr>
          <w:rFonts w:cs="Arial"/>
          <w:b/>
          <w:sz w:val="24"/>
          <w:szCs w:val="24"/>
          <w:u w:val="single"/>
        </w:rPr>
      </w:pPr>
      <w:r w:rsidRPr="00BE67C0">
        <w:rPr>
          <w:rFonts w:cs="Arial"/>
          <w:sz w:val="24"/>
          <w:szCs w:val="24"/>
        </w:rPr>
        <w:t xml:space="preserve">2. Периметр организаций: </w:t>
      </w:r>
      <w:r w:rsidRPr="00BE67C0">
        <w:rPr>
          <w:rFonts w:cs="Arial"/>
          <w:b/>
          <w:sz w:val="24"/>
          <w:szCs w:val="24"/>
        </w:rPr>
        <w:t>________</w:t>
      </w:r>
      <w:r w:rsidRPr="00BE67C0">
        <w:rPr>
          <w:rFonts w:cs="Arial"/>
          <w:b/>
          <w:sz w:val="24"/>
          <w:szCs w:val="24"/>
        </w:rPr>
        <w:softHyphen/>
        <w:t>________________________</w:t>
      </w:r>
      <w:r w:rsidRPr="00BE67C0">
        <w:rPr>
          <w:rFonts w:cs="Arial"/>
          <w:b/>
          <w:sz w:val="24"/>
          <w:szCs w:val="24"/>
          <w:u w:val="single"/>
        </w:rPr>
        <w:t xml:space="preserve"> </w:t>
      </w:r>
    </w:p>
    <w:p w14:paraId="131248CE" w14:textId="77777777" w:rsidR="00C66B9C" w:rsidRPr="00BE67C0" w:rsidRDefault="00C66B9C" w:rsidP="00C66B9C">
      <w:pPr>
        <w:spacing w:line="240" w:lineRule="auto"/>
        <w:ind w:left="4253" w:right="452" w:hanging="284"/>
        <w:rPr>
          <w:rFonts w:cs="Arial"/>
          <w:b/>
          <w:sz w:val="24"/>
          <w:szCs w:val="24"/>
          <w:u w:val="single"/>
        </w:rPr>
      </w:pPr>
      <w:r w:rsidRPr="00BE67C0">
        <w:rPr>
          <w:rFonts w:cs="Arial"/>
          <w:i/>
          <w:sz w:val="24"/>
          <w:szCs w:val="24"/>
        </w:rPr>
        <w:t>(Наименование организации, БИН)</w:t>
      </w:r>
    </w:p>
    <w:p w14:paraId="3F7FCDCB" w14:textId="77777777" w:rsidR="00C66B9C" w:rsidRPr="00BE67C0" w:rsidRDefault="00C66B9C" w:rsidP="00C66B9C">
      <w:pPr>
        <w:spacing w:line="240" w:lineRule="auto"/>
        <w:ind w:left="851" w:right="452"/>
        <w:rPr>
          <w:rFonts w:cs="Arial"/>
          <w:sz w:val="24"/>
          <w:szCs w:val="24"/>
        </w:rPr>
      </w:pPr>
      <w:r w:rsidRPr="00BE67C0">
        <w:rPr>
          <w:rFonts w:cs="Arial"/>
          <w:sz w:val="24"/>
          <w:szCs w:val="24"/>
        </w:rPr>
        <w:t xml:space="preserve">3. Срок введения в действие категории – </w:t>
      </w:r>
      <w:r w:rsidRPr="00BE67C0">
        <w:rPr>
          <w:rFonts w:cs="Arial"/>
          <w:b/>
          <w:sz w:val="24"/>
          <w:szCs w:val="24"/>
          <w:u w:val="single"/>
        </w:rPr>
        <w:t>________________</w:t>
      </w:r>
      <w:r w:rsidRPr="00BE67C0">
        <w:rPr>
          <w:rFonts w:cs="Arial"/>
          <w:sz w:val="24"/>
          <w:szCs w:val="24"/>
        </w:rPr>
        <w:t xml:space="preserve"> </w:t>
      </w:r>
    </w:p>
    <w:p w14:paraId="2506BF1D" w14:textId="77777777" w:rsidR="00C66B9C" w:rsidRPr="00BE67C0" w:rsidRDefault="00C66B9C" w:rsidP="00C66B9C">
      <w:pPr>
        <w:spacing w:line="240" w:lineRule="auto"/>
        <w:ind w:left="851" w:right="452"/>
        <w:rPr>
          <w:rFonts w:cs="Arial"/>
          <w:sz w:val="24"/>
          <w:szCs w:val="24"/>
        </w:rPr>
      </w:pPr>
      <w:r w:rsidRPr="00BE67C0">
        <w:rPr>
          <w:rFonts w:cs="Arial"/>
          <w:sz w:val="24"/>
          <w:szCs w:val="24"/>
        </w:rPr>
        <w:t>4. Код, наименование и краткая характеристика ТРУ в категории:</w:t>
      </w:r>
    </w:p>
    <w:p w14:paraId="0EDE7143" w14:textId="77777777" w:rsidR="00C66B9C" w:rsidRPr="00BE67C0" w:rsidRDefault="00C66B9C" w:rsidP="00C66B9C">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C66B9C" w:rsidRPr="00BE67C0" w14:paraId="2DD4C60D" w14:textId="77777777" w:rsidTr="00861CFB">
        <w:tc>
          <w:tcPr>
            <w:tcW w:w="708" w:type="dxa"/>
            <w:shd w:val="clear" w:color="auto" w:fill="auto"/>
          </w:tcPr>
          <w:p w14:paraId="06ABD3E3" w14:textId="77777777" w:rsidR="00C66B9C" w:rsidRPr="00BE67C0" w:rsidRDefault="00C66B9C" w:rsidP="00861CFB">
            <w:pPr>
              <w:spacing w:after="0" w:line="240" w:lineRule="auto"/>
              <w:jc w:val="center"/>
              <w:rPr>
                <w:rFonts w:eastAsia="Arial" w:cs="Arial"/>
                <w:b/>
                <w:sz w:val="24"/>
                <w:szCs w:val="24"/>
              </w:rPr>
            </w:pPr>
            <w:r w:rsidRPr="00BE67C0">
              <w:rPr>
                <w:rFonts w:eastAsia="Arial" w:cs="Arial"/>
                <w:b/>
                <w:sz w:val="24"/>
                <w:szCs w:val="24"/>
              </w:rPr>
              <w:t>№</w:t>
            </w:r>
          </w:p>
        </w:tc>
        <w:tc>
          <w:tcPr>
            <w:tcW w:w="1843" w:type="dxa"/>
            <w:shd w:val="clear" w:color="auto" w:fill="auto"/>
          </w:tcPr>
          <w:p w14:paraId="08EC55F4" w14:textId="77777777" w:rsidR="00C66B9C" w:rsidRPr="00BE67C0" w:rsidRDefault="00C66B9C" w:rsidP="00861CFB">
            <w:pPr>
              <w:spacing w:after="0" w:line="240" w:lineRule="auto"/>
              <w:jc w:val="center"/>
              <w:rPr>
                <w:rFonts w:eastAsia="Arial" w:cs="Arial"/>
                <w:b/>
                <w:sz w:val="24"/>
                <w:szCs w:val="24"/>
              </w:rPr>
            </w:pPr>
            <w:r w:rsidRPr="00BE67C0">
              <w:rPr>
                <w:rFonts w:eastAsia="Arial" w:cs="Arial"/>
                <w:b/>
                <w:sz w:val="24"/>
                <w:szCs w:val="24"/>
              </w:rPr>
              <w:t>Код</w:t>
            </w:r>
          </w:p>
        </w:tc>
        <w:tc>
          <w:tcPr>
            <w:tcW w:w="2693" w:type="dxa"/>
            <w:shd w:val="clear" w:color="auto" w:fill="auto"/>
          </w:tcPr>
          <w:p w14:paraId="6DAA24BD" w14:textId="77777777" w:rsidR="00C66B9C" w:rsidRPr="00BE67C0" w:rsidRDefault="00C66B9C" w:rsidP="00861CFB">
            <w:pPr>
              <w:spacing w:after="0" w:line="240" w:lineRule="auto"/>
              <w:jc w:val="center"/>
              <w:rPr>
                <w:rFonts w:eastAsia="Arial" w:cs="Arial"/>
                <w:b/>
                <w:sz w:val="24"/>
                <w:szCs w:val="24"/>
              </w:rPr>
            </w:pPr>
            <w:r w:rsidRPr="00BE67C0">
              <w:rPr>
                <w:rFonts w:eastAsia="Arial" w:cs="Arial"/>
                <w:b/>
                <w:sz w:val="24"/>
                <w:szCs w:val="24"/>
              </w:rPr>
              <w:t>Наименование</w:t>
            </w:r>
          </w:p>
        </w:tc>
        <w:tc>
          <w:tcPr>
            <w:tcW w:w="3374" w:type="dxa"/>
            <w:shd w:val="clear" w:color="auto" w:fill="auto"/>
          </w:tcPr>
          <w:p w14:paraId="33506238" w14:textId="77777777" w:rsidR="00C66B9C" w:rsidRPr="00BE67C0" w:rsidRDefault="00C66B9C" w:rsidP="00861CFB">
            <w:pPr>
              <w:spacing w:after="0" w:line="240" w:lineRule="auto"/>
              <w:jc w:val="center"/>
              <w:rPr>
                <w:rFonts w:eastAsia="Arial" w:cs="Arial"/>
                <w:b/>
                <w:sz w:val="24"/>
                <w:szCs w:val="24"/>
              </w:rPr>
            </w:pPr>
            <w:r w:rsidRPr="00BE67C0">
              <w:rPr>
                <w:rFonts w:eastAsia="Arial" w:cs="Arial"/>
                <w:b/>
                <w:sz w:val="24"/>
                <w:szCs w:val="24"/>
              </w:rPr>
              <w:t>Краткая характеристика</w:t>
            </w:r>
          </w:p>
        </w:tc>
      </w:tr>
      <w:tr w:rsidR="00C66B9C" w:rsidRPr="00BE67C0" w14:paraId="08771CE7" w14:textId="77777777" w:rsidTr="00861CFB">
        <w:tc>
          <w:tcPr>
            <w:tcW w:w="708" w:type="dxa"/>
            <w:shd w:val="clear" w:color="auto" w:fill="auto"/>
          </w:tcPr>
          <w:p w14:paraId="56BEB40B"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6D0DE33C"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48D35B73"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6F681EEB" w14:textId="77777777" w:rsidR="00C66B9C" w:rsidRPr="00BE67C0" w:rsidRDefault="00C66B9C" w:rsidP="00861CFB">
            <w:pPr>
              <w:spacing w:after="0" w:line="240" w:lineRule="auto"/>
              <w:rPr>
                <w:rFonts w:eastAsia="Arial" w:cs="Arial"/>
                <w:sz w:val="24"/>
                <w:szCs w:val="24"/>
              </w:rPr>
            </w:pPr>
          </w:p>
        </w:tc>
      </w:tr>
      <w:tr w:rsidR="00C66B9C" w:rsidRPr="00BE67C0" w14:paraId="1BF07E8C" w14:textId="77777777" w:rsidTr="00861CFB">
        <w:tc>
          <w:tcPr>
            <w:tcW w:w="708" w:type="dxa"/>
            <w:shd w:val="clear" w:color="auto" w:fill="auto"/>
          </w:tcPr>
          <w:p w14:paraId="5C9C8363"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7B695304"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12A2A96E"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054AA6DF" w14:textId="77777777" w:rsidR="00C66B9C" w:rsidRPr="00BE67C0" w:rsidRDefault="00C66B9C" w:rsidP="00861CFB">
            <w:pPr>
              <w:spacing w:after="0" w:line="240" w:lineRule="auto"/>
              <w:rPr>
                <w:rFonts w:eastAsia="Arial" w:cs="Arial"/>
                <w:sz w:val="24"/>
                <w:szCs w:val="24"/>
              </w:rPr>
            </w:pPr>
          </w:p>
        </w:tc>
      </w:tr>
      <w:tr w:rsidR="00C66B9C" w:rsidRPr="00BE67C0" w14:paraId="4966E0D5" w14:textId="77777777" w:rsidTr="00861CFB">
        <w:tc>
          <w:tcPr>
            <w:tcW w:w="708" w:type="dxa"/>
            <w:shd w:val="clear" w:color="auto" w:fill="auto"/>
          </w:tcPr>
          <w:p w14:paraId="743389E9"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783EB3AA"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187F8310"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6ED3AB7E" w14:textId="77777777" w:rsidR="00C66B9C" w:rsidRPr="00BE67C0" w:rsidRDefault="00C66B9C" w:rsidP="00861CFB">
            <w:pPr>
              <w:spacing w:after="0" w:line="240" w:lineRule="auto"/>
              <w:rPr>
                <w:rFonts w:eastAsia="Arial" w:cs="Arial"/>
                <w:sz w:val="24"/>
                <w:szCs w:val="24"/>
              </w:rPr>
            </w:pPr>
          </w:p>
        </w:tc>
      </w:tr>
      <w:tr w:rsidR="00C66B9C" w:rsidRPr="00BE67C0" w14:paraId="543F0453" w14:textId="77777777" w:rsidTr="00861CFB">
        <w:tc>
          <w:tcPr>
            <w:tcW w:w="708" w:type="dxa"/>
            <w:shd w:val="clear" w:color="auto" w:fill="auto"/>
          </w:tcPr>
          <w:p w14:paraId="0ACC2020"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53F92FCF"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19ABFD48"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762067E7" w14:textId="77777777" w:rsidR="00C66B9C" w:rsidRPr="00BE67C0" w:rsidRDefault="00C66B9C" w:rsidP="00861CFB">
            <w:pPr>
              <w:spacing w:after="0" w:line="240" w:lineRule="auto"/>
              <w:rPr>
                <w:rFonts w:eastAsia="Arial" w:cs="Arial"/>
                <w:sz w:val="24"/>
                <w:szCs w:val="24"/>
              </w:rPr>
            </w:pPr>
          </w:p>
        </w:tc>
      </w:tr>
      <w:tr w:rsidR="00C66B9C" w:rsidRPr="00BE67C0" w14:paraId="258C4810" w14:textId="77777777" w:rsidTr="00861CFB">
        <w:tc>
          <w:tcPr>
            <w:tcW w:w="708" w:type="dxa"/>
            <w:shd w:val="clear" w:color="auto" w:fill="auto"/>
          </w:tcPr>
          <w:p w14:paraId="1095C44A"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5C980015"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4E47FE1E"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3AECB298" w14:textId="77777777" w:rsidR="00C66B9C" w:rsidRPr="00BE67C0" w:rsidRDefault="00C66B9C" w:rsidP="00861CFB">
            <w:pPr>
              <w:spacing w:after="0" w:line="240" w:lineRule="auto"/>
              <w:rPr>
                <w:rFonts w:eastAsia="Arial" w:cs="Arial"/>
                <w:sz w:val="24"/>
                <w:szCs w:val="24"/>
              </w:rPr>
            </w:pPr>
          </w:p>
        </w:tc>
      </w:tr>
      <w:tr w:rsidR="00C66B9C" w:rsidRPr="00BE67C0" w14:paraId="2A9401A3" w14:textId="77777777" w:rsidTr="00861CFB">
        <w:tc>
          <w:tcPr>
            <w:tcW w:w="708" w:type="dxa"/>
            <w:shd w:val="clear" w:color="auto" w:fill="auto"/>
          </w:tcPr>
          <w:p w14:paraId="11B5554C"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74960306"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39FEE2C8"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024EF830" w14:textId="77777777" w:rsidR="00C66B9C" w:rsidRPr="00BE67C0" w:rsidRDefault="00C66B9C" w:rsidP="00861CFB">
            <w:pPr>
              <w:spacing w:after="0" w:line="240" w:lineRule="auto"/>
              <w:rPr>
                <w:rFonts w:eastAsia="Arial" w:cs="Arial"/>
                <w:sz w:val="24"/>
                <w:szCs w:val="24"/>
              </w:rPr>
            </w:pPr>
          </w:p>
        </w:tc>
      </w:tr>
      <w:tr w:rsidR="00C66B9C" w:rsidRPr="00BE67C0" w14:paraId="0CD956BD" w14:textId="77777777" w:rsidTr="00861CFB">
        <w:tc>
          <w:tcPr>
            <w:tcW w:w="708" w:type="dxa"/>
            <w:shd w:val="clear" w:color="auto" w:fill="auto"/>
          </w:tcPr>
          <w:p w14:paraId="0B0F868A"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6DA908B6"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08C0313F"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502DEC91" w14:textId="77777777" w:rsidR="00C66B9C" w:rsidRPr="00BE67C0" w:rsidRDefault="00C66B9C" w:rsidP="00861CFB">
            <w:pPr>
              <w:spacing w:after="0" w:line="240" w:lineRule="auto"/>
              <w:rPr>
                <w:rFonts w:eastAsia="Arial" w:cs="Arial"/>
                <w:sz w:val="24"/>
                <w:szCs w:val="24"/>
              </w:rPr>
            </w:pPr>
          </w:p>
        </w:tc>
      </w:tr>
      <w:tr w:rsidR="00C66B9C" w:rsidRPr="00BE67C0" w14:paraId="108C2098" w14:textId="77777777" w:rsidTr="00861CFB">
        <w:tc>
          <w:tcPr>
            <w:tcW w:w="708" w:type="dxa"/>
            <w:shd w:val="clear" w:color="auto" w:fill="auto"/>
          </w:tcPr>
          <w:p w14:paraId="08E13EE5"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44368D71"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7BDCEF01"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65C9FA17" w14:textId="77777777" w:rsidR="00C66B9C" w:rsidRPr="00BE67C0" w:rsidRDefault="00C66B9C" w:rsidP="00861CFB">
            <w:pPr>
              <w:spacing w:after="0" w:line="240" w:lineRule="auto"/>
              <w:rPr>
                <w:rFonts w:eastAsia="Arial" w:cs="Arial"/>
                <w:sz w:val="24"/>
                <w:szCs w:val="24"/>
              </w:rPr>
            </w:pPr>
          </w:p>
        </w:tc>
      </w:tr>
      <w:tr w:rsidR="00C66B9C" w:rsidRPr="00BE67C0" w14:paraId="484B6831" w14:textId="77777777" w:rsidTr="00861CFB">
        <w:tc>
          <w:tcPr>
            <w:tcW w:w="708" w:type="dxa"/>
            <w:shd w:val="clear" w:color="auto" w:fill="auto"/>
          </w:tcPr>
          <w:p w14:paraId="6ACB31B2" w14:textId="77777777" w:rsidR="00C66B9C" w:rsidRPr="00BE67C0" w:rsidRDefault="00C66B9C" w:rsidP="00861CFB">
            <w:pPr>
              <w:spacing w:after="0" w:line="240" w:lineRule="auto"/>
              <w:rPr>
                <w:rFonts w:eastAsia="Arial" w:cs="Arial"/>
                <w:sz w:val="24"/>
                <w:szCs w:val="24"/>
              </w:rPr>
            </w:pPr>
          </w:p>
        </w:tc>
        <w:tc>
          <w:tcPr>
            <w:tcW w:w="1843" w:type="dxa"/>
            <w:shd w:val="clear" w:color="auto" w:fill="auto"/>
          </w:tcPr>
          <w:p w14:paraId="103E68A3" w14:textId="77777777" w:rsidR="00C66B9C" w:rsidRPr="00BE67C0" w:rsidRDefault="00C66B9C" w:rsidP="00861CFB">
            <w:pPr>
              <w:spacing w:after="0" w:line="240" w:lineRule="auto"/>
              <w:rPr>
                <w:rFonts w:eastAsia="Arial" w:cs="Arial"/>
                <w:sz w:val="24"/>
                <w:szCs w:val="24"/>
              </w:rPr>
            </w:pPr>
          </w:p>
        </w:tc>
        <w:tc>
          <w:tcPr>
            <w:tcW w:w="2693" w:type="dxa"/>
            <w:shd w:val="clear" w:color="auto" w:fill="auto"/>
          </w:tcPr>
          <w:p w14:paraId="4540E924" w14:textId="77777777" w:rsidR="00C66B9C" w:rsidRPr="00BE67C0" w:rsidRDefault="00C66B9C" w:rsidP="00861CFB">
            <w:pPr>
              <w:spacing w:after="0" w:line="240" w:lineRule="auto"/>
              <w:rPr>
                <w:rFonts w:eastAsia="Arial" w:cs="Arial"/>
                <w:sz w:val="24"/>
                <w:szCs w:val="24"/>
              </w:rPr>
            </w:pPr>
          </w:p>
        </w:tc>
        <w:tc>
          <w:tcPr>
            <w:tcW w:w="3374" w:type="dxa"/>
            <w:shd w:val="clear" w:color="auto" w:fill="auto"/>
          </w:tcPr>
          <w:p w14:paraId="663CDF32" w14:textId="77777777" w:rsidR="00C66B9C" w:rsidRPr="00BE67C0" w:rsidRDefault="00C66B9C" w:rsidP="00861CFB">
            <w:pPr>
              <w:spacing w:after="0" w:line="240" w:lineRule="auto"/>
              <w:rPr>
                <w:rFonts w:eastAsia="Arial" w:cs="Arial"/>
                <w:sz w:val="24"/>
                <w:szCs w:val="24"/>
              </w:rPr>
            </w:pPr>
          </w:p>
        </w:tc>
      </w:tr>
    </w:tbl>
    <w:p w14:paraId="0FE8F047" w14:textId="77777777" w:rsidR="00C66B9C" w:rsidRPr="00BE67C0" w:rsidRDefault="00C66B9C" w:rsidP="00C66B9C">
      <w:pPr>
        <w:tabs>
          <w:tab w:val="left" w:pos="11311"/>
        </w:tabs>
        <w:rPr>
          <w:rFonts w:cs="Arial"/>
          <w:sz w:val="24"/>
          <w:szCs w:val="24"/>
        </w:rPr>
      </w:pPr>
    </w:p>
    <w:p w14:paraId="76568A6A" w14:textId="77777777" w:rsidR="00C66B9C" w:rsidRPr="00BE67C0" w:rsidRDefault="00C66B9C" w:rsidP="00C66B9C">
      <w:pPr>
        <w:tabs>
          <w:tab w:val="left" w:pos="11311"/>
        </w:tabs>
        <w:rPr>
          <w:rFonts w:cs="Arial"/>
          <w:sz w:val="24"/>
          <w:szCs w:val="24"/>
        </w:rPr>
        <w:sectPr w:rsidR="00C66B9C" w:rsidRPr="00BE67C0" w:rsidSect="00B24082">
          <w:headerReference w:type="default" r:id="rId15"/>
          <w:footerReference w:type="even" r:id="rId16"/>
          <w:headerReference w:type="first" r:id="rId17"/>
          <w:pgSz w:w="11906" w:h="16838" w:code="9"/>
          <w:pgMar w:top="902" w:right="567" w:bottom="1134" w:left="1440" w:header="709" w:footer="709" w:gutter="0"/>
          <w:cols w:space="708"/>
          <w:titlePg/>
          <w:docGrid w:linePitch="381"/>
        </w:sectPr>
      </w:pPr>
    </w:p>
    <w:p w14:paraId="7108EE4E" w14:textId="77777777" w:rsidR="00C66B9C" w:rsidRPr="00BE67C0" w:rsidRDefault="00C66B9C" w:rsidP="00C66B9C">
      <w:pPr>
        <w:spacing w:line="240" w:lineRule="auto"/>
        <w:rPr>
          <w:rFonts w:eastAsia="Arial" w:cs="Arial"/>
          <w:sz w:val="24"/>
          <w:szCs w:val="24"/>
        </w:rPr>
      </w:pPr>
      <w:r w:rsidRPr="00BE67C0">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C66B9C" w:rsidRPr="00BE67C0" w14:paraId="4CC71768" w14:textId="77777777" w:rsidTr="00861CFB">
        <w:tc>
          <w:tcPr>
            <w:tcW w:w="562" w:type="dxa"/>
            <w:shd w:val="clear" w:color="auto" w:fill="auto"/>
          </w:tcPr>
          <w:p w14:paraId="7EAB1274" w14:textId="77777777" w:rsidR="00C66B9C" w:rsidRPr="00BE67C0" w:rsidRDefault="00C66B9C" w:rsidP="00861CFB">
            <w:pPr>
              <w:spacing w:after="0" w:line="240" w:lineRule="auto"/>
              <w:rPr>
                <w:rFonts w:eastAsia="Arial" w:cs="Arial"/>
                <w:b/>
                <w:sz w:val="24"/>
                <w:szCs w:val="24"/>
              </w:rPr>
            </w:pPr>
            <w:r w:rsidRPr="00BE67C0">
              <w:rPr>
                <w:rFonts w:eastAsia="Arial" w:cs="Arial"/>
                <w:b/>
                <w:sz w:val="24"/>
                <w:szCs w:val="24"/>
              </w:rPr>
              <w:t>№</w:t>
            </w:r>
          </w:p>
        </w:tc>
        <w:tc>
          <w:tcPr>
            <w:tcW w:w="4253" w:type="dxa"/>
            <w:shd w:val="clear" w:color="auto" w:fill="auto"/>
          </w:tcPr>
          <w:p w14:paraId="03EFF08B" w14:textId="77777777" w:rsidR="00C66B9C" w:rsidRPr="00BE67C0" w:rsidRDefault="00C66B9C" w:rsidP="00861CFB">
            <w:pPr>
              <w:spacing w:after="0" w:line="240" w:lineRule="auto"/>
              <w:rPr>
                <w:rFonts w:eastAsia="Arial" w:cs="Arial"/>
                <w:b/>
                <w:sz w:val="24"/>
                <w:szCs w:val="24"/>
              </w:rPr>
            </w:pPr>
            <w:r w:rsidRPr="00BE67C0">
              <w:rPr>
                <w:rFonts w:eastAsia="Arial" w:cs="Arial"/>
                <w:b/>
                <w:sz w:val="24"/>
                <w:szCs w:val="24"/>
              </w:rPr>
              <w:t>Квалификационный критерий</w:t>
            </w:r>
          </w:p>
        </w:tc>
        <w:tc>
          <w:tcPr>
            <w:tcW w:w="3798" w:type="dxa"/>
            <w:shd w:val="clear" w:color="auto" w:fill="auto"/>
          </w:tcPr>
          <w:p w14:paraId="26EBB67A" w14:textId="77777777" w:rsidR="00C66B9C" w:rsidRPr="00BE67C0" w:rsidRDefault="00C66B9C" w:rsidP="00861CFB">
            <w:pPr>
              <w:spacing w:after="0" w:line="240" w:lineRule="auto"/>
              <w:rPr>
                <w:rFonts w:eastAsia="Arial" w:cs="Arial"/>
                <w:b/>
                <w:sz w:val="24"/>
                <w:szCs w:val="24"/>
              </w:rPr>
            </w:pPr>
            <w:r w:rsidRPr="00BE67C0">
              <w:rPr>
                <w:rFonts w:eastAsia="Arial" w:cs="Arial"/>
                <w:b/>
                <w:sz w:val="24"/>
                <w:szCs w:val="24"/>
              </w:rPr>
              <w:t>Документы, подтверждающие критерии (источник информации)</w:t>
            </w:r>
          </w:p>
        </w:tc>
        <w:tc>
          <w:tcPr>
            <w:tcW w:w="4707" w:type="dxa"/>
            <w:shd w:val="clear" w:color="auto" w:fill="auto"/>
          </w:tcPr>
          <w:p w14:paraId="3BC41FB7" w14:textId="77777777" w:rsidR="00C66B9C" w:rsidRPr="00BE67C0" w:rsidRDefault="00C66B9C" w:rsidP="00861CFB">
            <w:pPr>
              <w:spacing w:after="0" w:line="240" w:lineRule="auto"/>
              <w:rPr>
                <w:rFonts w:eastAsia="Arial" w:cs="Arial"/>
                <w:b/>
                <w:sz w:val="24"/>
                <w:szCs w:val="24"/>
              </w:rPr>
            </w:pPr>
            <w:r w:rsidRPr="00BE67C0">
              <w:rPr>
                <w:rFonts w:eastAsia="Arial" w:cs="Arial"/>
                <w:b/>
                <w:sz w:val="24"/>
                <w:szCs w:val="24"/>
              </w:rPr>
              <w:t>Обоснование применения критерия (ссылка на законодательство РК, НПА, Стандарт и т.д.)</w:t>
            </w:r>
          </w:p>
        </w:tc>
        <w:tc>
          <w:tcPr>
            <w:tcW w:w="1701" w:type="dxa"/>
            <w:shd w:val="clear" w:color="auto" w:fill="auto"/>
          </w:tcPr>
          <w:p w14:paraId="6E018E90" w14:textId="77777777" w:rsidR="00C66B9C" w:rsidRPr="00BE67C0" w:rsidRDefault="00C66B9C" w:rsidP="00861CFB">
            <w:pPr>
              <w:spacing w:after="0" w:line="240" w:lineRule="auto"/>
              <w:rPr>
                <w:rFonts w:eastAsia="Arial" w:cs="Arial"/>
                <w:b/>
                <w:sz w:val="24"/>
                <w:szCs w:val="24"/>
              </w:rPr>
            </w:pPr>
            <w:r w:rsidRPr="00BE67C0">
              <w:rPr>
                <w:rFonts w:eastAsia="Arial" w:cs="Arial"/>
                <w:b/>
                <w:sz w:val="24"/>
                <w:szCs w:val="24"/>
              </w:rPr>
              <w:t>Вид аудита</w:t>
            </w:r>
          </w:p>
        </w:tc>
      </w:tr>
      <w:tr w:rsidR="00C66B9C" w:rsidRPr="00BE67C0" w14:paraId="2ABA07C0" w14:textId="77777777" w:rsidTr="00861CFB">
        <w:tc>
          <w:tcPr>
            <w:tcW w:w="562" w:type="dxa"/>
            <w:shd w:val="clear" w:color="auto" w:fill="auto"/>
          </w:tcPr>
          <w:p w14:paraId="0CD9DC9B"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1</w:t>
            </w:r>
          </w:p>
        </w:tc>
        <w:tc>
          <w:tcPr>
            <w:tcW w:w="4253" w:type="dxa"/>
            <w:shd w:val="clear" w:color="auto" w:fill="auto"/>
          </w:tcPr>
          <w:p w14:paraId="1CF0E866"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61104C79"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4952995F"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00D29C12" w14:textId="77777777" w:rsidR="00C66B9C" w:rsidRPr="00BE67C0" w:rsidRDefault="00C66B9C" w:rsidP="00861CFB">
            <w:pPr>
              <w:spacing w:after="0" w:line="240" w:lineRule="auto"/>
              <w:rPr>
                <w:rFonts w:eastAsia="Arial" w:cs="Arial"/>
                <w:sz w:val="24"/>
                <w:szCs w:val="24"/>
              </w:rPr>
            </w:pPr>
          </w:p>
        </w:tc>
      </w:tr>
      <w:tr w:rsidR="00C66B9C" w:rsidRPr="00BE67C0" w14:paraId="6C663083" w14:textId="77777777" w:rsidTr="00861CFB">
        <w:tc>
          <w:tcPr>
            <w:tcW w:w="562" w:type="dxa"/>
            <w:shd w:val="clear" w:color="auto" w:fill="auto"/>
          </w:tcPr>
          <w:p w14:paraId="3DC826D8"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2</w:t>
            </w:r>
          </w:p>
        </w:tc>
        <w:tc>
          <w:tcPr>
            <w:tcW w:w="4253" w:type="dxa"/>
            <w:shd w:val="clear" w:color="auto" w:fill="auto"/>
          </w:tcPr>
          <w:p w14:paraId="4287067F"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51110602"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15206CB2"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17F6A6B5" w14:textId="77777777" w:rsidR="00C66B9C" w:rsidRPr="00BE67C0" w:rsidRDefault="00C66B9C" w:rsidP="00861CFB">
            <w:pPr>
              <w:spacing w:after="0" w:line="240" w:lineRule="auto"/>
              <w:rPr>
                <w:rFonts w:eastAsia="Arial" w:cs="Arial"/>
                <w:sz w:val="24"/>
                <w:szCs w:val="24"/>
              </w:rPr>
            </w:pPr>
          </w:p>
        </w:tc>
      </w:tr>
      <w:tr w:rsidR="00C66B9C" w:rsidRPr="00BE67C0" w14:paraId="263E0542" w14:textId="77777777" w:rsidTr="00861CFB">
        <w:tc>
          <w:tcPr>
            <w:tcW w:w="562" w:type="dxa"/>
            <w:shd w:val="clear" w:color="auto" w:fill="auto"/>
          </w:tcPr>
          <w:p w14:paraId="27600BBA"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3</w:t>
            </w:r>
          </w:p>
        </w:tc>
        <w:tc>
          <w:tcPr>
            <w:tcW w:w="4253" w:type="dxa"/>
            <w:shd w:val="clear" w:color="auto" w:fill="auto"/>
          </w:tcPr>
          <w:p w14:paraId="2AAE950B"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0698A2DD" w14:textId="77777777" w:rsidR="00C66B9C" w:rsidRPr="00BE67C0" w:rsidRDefault="00C66B9C" w:rsidP="00861CFB">
            <w:pPr>
              <w:spacing w:after="0" w:line="240" w:lineRule="auto"/>
              <w:rPr>
                <w:rFonts w:eastAsia="Arial" w:cs="Arial"/>
                <w:bCs/>
                <w:i/>
                <w:color w:val="000000"/>
                <w:sz w:val="24"/>
                <w:szCs w:val="24"/>
              </w:rPr>
            </w:pPr>
          </w:p>
        </w:tc>
        <w:tc>
          <w:tcPr>
            <w:tcW w:w="4707" w:type="dxa"/>
            <w:shd w:val="clear" w:color="auto" w:fill="auto"/>
          </w:tcPr>
          <w:p w14:paraId="28AC9FED"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017FFDF3" w14:textId="77777777" w:rsidR="00C66B9C" w:rsidRPr="00BE67C0" w:rsidRDefault="00C66B9C" w:rsidP="00861CFB">
            <w:pPr>
              <w:spacing w:after="0" w:line="240" w:lineRule="auto"/>
              <w:rPr>
                <w:rFonts w:eastAsia="Arial" w:cs="Arial"/>
                <w:sz w:val="24"/>
                <w:szCs w:val="24"/>
              </w:rPr>
            </w:pPr>
          </w:p>
        </w:tc>
      </w:tr>
      <w:tr w:rsidR="00C66B9C" w:rsidRPr="00BE67C0" w14:paraId="40526C33" w14:textId="77777777" w:rsidTr="00861CFB">
        <w:tc>
          <w:tcPr>
            <w:tcW w:w="562" w:type="dxa"/>
            <w:shd w:val="clear" w:color="auto" w:fill="auto"/>
          </w:tcPr>
          <w:p w14:paraId="345C6E60"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4</w:t>
            </w:r>
          </w:p>
        </w:tc>
        <w:tc>
          <w:tcPr>
            <w:tcW w:w="4253" w:type="dxa"/>
            <w:shd w:val="clear" w:color="auto" w:fill="auto"/>
          </w:tcPr>
          <w:p w14:paraId="59031D19"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67801D76" w14:textId="77777777" w:rsidR="00C66B9C" w:rsidRPr="00BE67C0" w:rsidRDefault="00C66B9C" w:rsidP="00861CFB">
            <w:pPr>
              <w:spacing w:after="0" w:line="240" w:lineRule="auto"/>
              <w:rPr>
                <w:rFonts w:eastAsia="Arial" w:cs="Arial"/>
                <w:bCs/>
                <w:i/>
                <w:color w:val="000000"/>
                <w:sz w:val="24"/>
                <w:szCs w:val="24"/>
              </w:rPr>
            </w:pPr>
          </w:p>
        </w:tc>
        <w:tc>
          <w:tcPr>
            <w:tcW w:w="4707" w:type="dxa"/>
            <w:shd w:val="clear" w:color="auto" w:fill="auto"/>
          </w:tcPr>
          <w:p w14:paraId="38F72410"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7C2F5EBD" w14:textId="77777777" w:rsidR="00C66B9C" w:rsidRPr="00BE67C0" w:rsidRDefault="00C66B9C" w:rsidP="00861CFB">
            <w:pPr>
              <w:spacing w:after="0" w:line="240" w:lineRule="auto"/>
              <w:rPr>
                <w:rFonts w:eastAsia="Arial" w:cs="Arial"/>
                <w:sz w:val="24"/>
                <w:szCs w:val="24"/>
              </w:rPr>
            </w:pPr>
          </w:p>
        </w:tc>
      </w:tr>
      <w:tr w:rsidR="00C66B9C" w:rsidRPr="00BE67C0" w14:paraId="1B457B6E" w14:textId="77777777" w:rsidTr="00861CFB">
        <w:tc>
          <w:tcPr>
            <w:tcW w:w="562" w:type="dxa"/>
            <w:shd w:val="clear" w:color="auto" w:fill="auto"/>
          </w:tcPr>
          <w:p w14:paraId="350DBDF7"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5</w:t>
            </w:r>
          </w:p>
        </w:tc>
        <w:tc>
          <w:tcPr>
            <w:tcW w:w="4253" w:type="dxa"/>
            <w:shd w:val="clear" w:color="auto" w:fill="auto"/>
          </w:tcPr>
          <w:p w14:paraId="6B3D739C"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2F89216F"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3AD4593F"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7F708905" w14:textId="77777777" w:rsidR="00C66B9C" w:rsidRPr="00BE67C0" w:rsidRDefault="00C66B9C" w:rsidP="00861CFB">
            <w:pPr>
              <w:spacing w:after="0" w:line="240" w:lineRule="auto"/>
              <w:rPr>
                <w:rFonts w:eastAsia="Arial" w:cs="Arial"/>
                <w:sz w:val="24"/>
                <w:szCs w:val="24"/>
              </w:rPr>
            </w:pPr>
          </w:p>
        </w:tc>
      </w:tr>
      <w:tr w:rsidR="00C66B9C" w:rsidRPr="00BE67C0" w14:paraId="275044DF" w14:textId="77777777" w:rsidTr="00861CFB">
        <w:tc>
          <w:tcPr>
            <w:tcW w:w="562" w:type="dxa"/>
            <w:shd w:val="clear" w:color="auto" w:fill="auto"/>
          </w:tcPr>
          <w:p w14:paraId="539CF31E"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6</w:t>
            </w:r>
          </w:p>
        </w:tc>
        <w:tc>
          <w:tcPr>
            <w:tcW w:w="4253" w:type="dxa"/>
            <w:shd w:val="clear" w:color="auto" w:fill="auto"/>
          </w:tcPr>
          <w:p w14:paraId="47279CAA"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55B20CA2"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2A9B8BC1"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2C4D29FB" w14:textId="77777777" w:rsidR="00C66B9C" w:rsidRPr="00BE67C0" w:rsidRDefault="00C66B9C" w:rsidP="00861CFB">
            <w:pPr>
              <w:spacing w:after="0" w:line="240" w:lineRule="auto"/>
              <w:rPr>
                <w:rFonts w:eastAsia="Arial" w:cs="Arial"/>
                <w:sz w:val="24"/>
                <w:szCs w:val="24"/>
              </w:rPr>
            </w:pPr>
          </w:p>
        </w:tc>
      </w:tr>
      <w:tr w:rsidR="00C66B9C" w:rsidRPr="00BE67C0" w14:paraId="5482F51A" w14:textId="77777777" w:rsidTr="00861CFB">
        <w:tc>
          <w:tcPr>
            <w:tcW w:w="562" w:type="dxa"/>
            <w:shd w:val="clear" w:color="auto" w:fill="auto"/>
          </w:tcPr>
          <w:p w14:paraId="4D6EEBD0"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7</w:t>
            </w:r>
          </w:p>
        </w:tc>
        <w:tc>
          <w:tcPr>
            <w:tcW w:w="4253" w:type="dxa"/>
            <w:shd w:val="clear" w:color="auto" w:fill="auto"/>
          </w:tcPr>
          <w:p w14:paraId="33596B5F"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0878E911"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2191E494"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74FACC77" w14:textId="77777777" w:rsidR="00C66B9C" w:rsidRPr="00BE67C0" w:rsidRDefault="00C66B9C" w:rsidP="00861CFB">
            <w:pPr>
              <w:spacing w:after="0" w:line="240" w:lineRule="auto"/>
              <w:rPr>
                <w:rFonts w:eastAsia="Arial" w:cs="Arial"/>
                <w:sz w:val="24"/>
                <w:szCs w:val="24"/>
              </w:rPr>
            </w:pPr>
          </w:p>
        </w:tc>
      </w:tr>
      <w:tr w:rsidR="00C66B9C" w:rsidRPr="00BE67C0" w14:paraId="426A93A7" w14:textId="77777777" w:rsidTr="00861CFB">
        <w:tc>
          <w:tcPr>
            <w:tcW w:w="562" w:type="dxa"/>
            <w:shd w:val="clear" w:color="auto" w:fill="auto"/>
          </w:tcPr>
          <w:p w14:paraId="3F01DAA9"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8</w:t>
            </w:r>
          </w:p>
        </w:tc>
        <w:tc>
          <w:tcPr>
            <w:tcW w:w="4253" w:type="dxa"/>
            <w:shd w:val="clear" w:color="auto" w:fill="auto"/>
          </w:tcPr>
          <w:p w14:paraId="452E54AB"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1D7304B5"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60884C66"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67E7CB2E" w14:textId="77777777" w:rsidR="00C66B9C" w:rsidRPr="00BE67C0" w:rsidRDefault="00C66B9C" w:rsidP="00861CFB">
            <w:pPr>
              <w:spacing w:after="0" w:line="240" w:lineRule="auto"/>
              <w:rPr>
                <w:rFonts w:eastAsia="Arial" w:cs="Arial"/>
                <w:sz w:val="24"/>
                <w:szCs w:val="24"/>
              </w:rPr>
            </w:pPr>
          </w:p>
        </w:tc>
      </w:tr>
      <w:tr w:rsidR="00C66B9C" w:rsidRPr="00BE67C0" w14:paraId="19664895" w14:textId="77777777" w:rsidTr="00861CFB">
        <w:tc>
          <w:tcPr>
            <w:tcW w:w="562" w:type="dxa"/>
            <w:shd w:val="clear" w:color="auto" w:fill="auto"/>
          </w:tcPr>
          <w:p w14:paraId="0DAF55BF"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9</w:t>
            </w:r>
          </w:p>
        </w:tc>
        <w:tc>
          <w:tcPr>
            <w:tcW w:w="4253" w:type="dxa"/>
            <w:shd w:val="clear" w:color="auto" w:fill="auto"/>
          </w:tcPr>
          <w:p w14:paraId="1A793F54"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387F432C" w14:textId="77777777" w:rsidR="00C66B9C" w:rsidRPr="00BE67C0" w:rsidRDefault="00C66B9C" w:rsidP="00861CFB">
            <w:pPr>
              <w:spacing w:after="0" w:line="240" w:lineRule="auto"/>
              <w:rPr>
                <w:rFonts w:eastAsia="Arial" w:cs="Arial"/>
                <w:sz w:val="24"/>
                <w:szCs w:val="24"/>
              </w:rPr>
            </w:pPr>
          </w:p>
        </w:tc>
        <w:tc>
          <w:tcPr>
            <w:tcW w:w="4707" w:type="dxa"/>
            <w:shd w:val="clear" w:color="auto" w:fill="auto"/>
          </w:tcPr>
          <w:p w14:paraId="0540B7AB"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1ED2D5F1" w14:textId="77777777" w:rsidR="00C66B9C" w:rsidRPr="00BE67C0" w:rsidRDefault="00C66B9C" w:rsidP="00861CFB">
            <w:pPr>
              <w:spacing w:after="0" w:line="240" w:lineRule="auto"/>
              <w:rPr>
                <w:rFonts w:eastAsia="Arial" w:cs="Arial"/>
                <w:sz w:val="24"/>
                <w:szCs w:val="24"/>
              </w:rPr>
            </w:pPr>
          </w:p>
        </w:tc>
      </w:tr>
      <w:tr w:rsidR="00C66B9C" w:rsidRPr="00BE67C0" w14:paraId="787C896B" w14:textId="77777777" w:rsidTr="00861CFB">
        <w:tc>
          <w:tcPr>
            <w:tcW w:w="562" w:type="dxa"/>
            <w:shd w:val="clear" w:color="auto" w:fill="auto"/>
          </w:tcPr>
          <w:p w14:paraId="03FB414B" w14:textId="77777777" w:rsidR="00C66B9C" w:rsidRPr="00BE67C0" w:rsidRDefault="00C66B9C" w:rsidP="00861CFB">
            <w:pPr>
              <w:spacing w:after="0" w:line="240" w:lineRule="auto"/>
              <w:rPr>
                <w:rFonts w:eastAsia="Arial" w:cs="Arial"/>
                <w:sz w:val="24"/>
                <w:szCs w:val="24"/>
              </w:rPr>
            </w:pPr>
            <w:r w:rsidRPr="00BE67C0">
              <w:rPr>
                <w:rFonts w:eastAsia="Arial" w:cs="Arial"/>
                <w:sz w:val="24"/>
                <w:szCs w:val="24"/>
              </w:rPr>
              <w:t>10</w:t>
            </w:r>
          </w:p>
        </w:tc>
        <w:tc>
          <w:tcPr>
            <w:tcW w:w="4253" w:type="dxa"/>
            <w:shd w:val="clear" w:color="auto" w:fill="auto"/>
          </w:tcPr>
          <w:p w14:paraId="59048075" w14:textId="77777777" w:rsidR="00C66B9C" w:rsidRPr="00BE67C0" w:rsidRDefault="00C66B9C" w:rsidP="00861CFB">
            <w:pPr>
              <w:spacing w:after="0" w:line="240" w:lineRule="auto"/>
              <w:rPr>
                <w:rFonts w:eastAsia="Arial" w:cs="Arial"/>
                <w:sz w:val="24"/>
                <w:szCs w:val="24"/>
              </w:rPr>
            </w:pPr>
          </w:p>
        </w:tc>
        <w:tc>
          <w:tcPr>
            <w:tcW w:w="3798" w:type="dxa"/>
            <w:shd w:val="clear" w:color="auto" w:fill="auto"/>
          </w:tcPr>
          <w:p w14:paraId="1CC0FAC6" w14:textId="77777777" w:rsidR="00C66B9C" w:rsidRPr="00BE67C0" w:rsidRDefault="00C66B9C" w:rsidP="00861CFB">
            <w:pPr>
              <w:spacing w:after="0" w:line="240" w:lineRule="auto"/>
              <w:rPr>
                <w:rFonts w:eastAsia="Arial" w:cs="Arial"/>
                <w:bCs/>
                <w:i/>
                <w:color w:val="000000"/>
                <w:sz w:val="24"/>
                <w:szCs w:val="24"/>
              </w:rPr>
            </w:pPr>
          </w:p>
        </w:tc>
        <w:tc>
          <w:tcPr>
            <w:tcW w:w="4707" w:type="dxa"/>
            <w:shd w:val="clear" w:color="auto" w:fill="auto"/>
          </w:tcPr>
          <w:p w14:paraId="3261317B" w14:textId="77777777" w:rsidR="00C66B9C" w:rsidRPr="00BE67C0" w:rsidRDefault="00C66B9C" w:rsidP="00861CFB">
            <w:pPr>
              <w:spacing w:after="0" w:line="240" w:lineRule="auto"/>
              <w:rPr>
                <w:rFonts w:eastAsia="Arial" w:cs="Arial"/>
                <w:sz w:val="24"/>
                <w:szCs w:val="24"/>
              </w:rPr>
            </w:pPr>
          </w:p>
        </w:tc>
        <w:tc>
          <w:tcPr>
            <w:tcW w:w="1701" w:type="dxa"/>
            <w:shd w:val="clear" w:color="auto" w:fill="auto"/>
          </w:tcPr>
          <w:p w14:paraId="55B41453" w14:textId="77777777" w:rsidR="00C66B9C" w:rsidRPr="00BE67C0" w:rsidRDefault="00C66B9C" w:rsidP="00861CFB">
            <w:pPr>
              <w:spacing w:after="0" w:line="240" w:lineRule="auto"/>
              <w:rPr>
                <w:rFonts w:eastAsia="Arial" w:cs="Arial"/>
                <w:sz w:val="24"/>
                <w:szCs w:val="24"/>
              </w:rPr>
            </w:pPr>
          </w:p>
        </w:tc>
      </w:tr>
    </w:tbl>
    <w:p w14:paraId="5CB0C2D5" w14:textId="77777777" w:rsidR="00C66B9C" w:rsidRPr="00BE67C0" w:rsidRDefault="00C66B9C" w:rsidP="00C66B9C">
      <w:pPr>
        <w:spacing w:line="240" w:lineRule="auto"/>
        <w:rPr>
          <w:rFonts w:eastAsia="Arial" w:cs="Arial"/>
          <w:sz w:val="24"/>
          <w:szCs w:val="24"/>
        </w:rPr>
      </w:pPr>
    </w:p>
    <w:p w14:paraId="042F540D" w14:textId="77777777" w:rsidR="00C66B9C" w:rsidRPr="00BE67C0" w:rsidRDefault="00C66B9C" w:rsidP="00C66B9C">
      <w:pPr>
        <w:spacing w:line="240" w:lineRule="auto"/>
        <w:rPr>
          <w:rFonts w:eastAsia="Arial" w:cs="Arial"/>
          <w:sz w:val="24"/>
          <w:szCs w:val="24"/>
        </w:rPr>
      </w:pPr>
      <w:r w:rsidRPr="00BE67C0">
        <w:rPr>
          <w:rFonts w:eastAsia="Arial" w:cs="Arial"/>
          <w:sz w:val="24"/>
          <w:szCs w:val="24"/>
        </w:rPr>
        <w:t xml:space="preserve">6. Утверждена закупочная категорийная стратегия (при наличии) </w:t>
      </w:r>
      <w:r w:rsidRPr="00BE67C0">
        <w:rPr>
          <w:rFonts w:eastAsia="Arial" w:cs="Arial"/>
        </w:rPr>
        <w:t>_____________________________________</w:t>
      </w:r>
    </w:p>
    <w:p w14:paraId="26B83511" w14:textId="77777777" w:rsidR="00C66B9C" w:rsidRPr="00BE67C0" w:rsidRDefault="00C66B9C" w:rsidP="00C66B9C">
      <w:pPr>
        <w:spacing w:line="240" w:lineRule="auto"/>
        <w:ind w:left="9912" w:firstLine="708"/>
        <w:rPr>
          <w:rFonts w:eastAsia="Arial" w:cs="Arial"/>
          <w:sz w:val="18"/>
          <w:szCs w:val="18"/>
        </w:rPr>
      </w:pPr>
      <w:r w:rsidRPr="00BE67C0">
        <w:rPr>
          <w:rFonts w:eastAsia="Arial" w:cs="Arial"/>
          <w:sz w:val="24"/>
          <w:szCs w:val="24"/>
        </w:rPr>
        <w:t xml:space="preserve">              </w:t>
      </w:r>
      <w:r w:rsidRPr="00BE67C0">
        <w:rPr>
          <w:rFonts w:eastAsia="Arial" w:cs="Arial"/>
          <w:sz w:val="18"/>
          <w:szCs w:val="18"/>
        </w:rPr>
        <w:t>дата утверждения</w:t>
      </w:r>
    </w:p>
    <w:p w14:paraId="03D88573" w14:textId="77777777" w:rsidR="00C66B9C" w:rsidRPr="00BE67C0" w:rsidRDefault="00C66B9C" w:rsidP="00C66B9C">
      <w:pPr>
        <w:spacing w:line="240" w:lineRule="auto"/>
        <w:rPr>
          <w:rFonts w:eastAsia="Arial" w:cs="Arial"/>
          <w:sz w:val="24"/>
          <w:szCs w:val="24"/>
        </w:rPr>
      </w:pPr>
      <w:r w:rsidRPr="00BE67C0">
        <w:rPr>
          <w:rFonts w:eastAsia="Arial" w:cs="Arial"/>
        </w:rPr>
        <w:t>___________________________</w:t>
      </w:r>
      <w:r w:rsidRPr="00BE67C0">
        <w:rPr>
          <w:rFonts w:eastAsia="Arial" w:cs="Arial"/>
          <w:sz w:val="24"/>
          <w:szCs w:val="24"/>
        </w:rPr>
        <w:t xml:space="preserve"> </w:t>
      </w:r>
      <w:r w:rsidRPr="00BE67C0">
        <w:rPr>
          <w:rFonts w:eastAsia="Arial" w:cs="Arial"/>
          <w:sz w:val="18"/>
          <w:szCs w:val="18"/>
        </w:rPr>
        <w:t>(подпись)</w:t>
      </w:r>
      <w:r w:rsidRPr="00BE67C0">
        <w:rPr>
          <w:rFonts w:eastAsia="Arial" w:cs="Arial"/>
          <w:sz w:val="24"/>
          <w:szCs w:val="24"/>
        </w:rPr>
        <w:t xml:space="preserve">                            </w:t>
      </w:r>
      <w:r w:rsidRPr="00BE67C0">
        <w:rPr>
          <w:rFonts w:eastAsia="Arial" w:cs="Arial"/>
        </w:rPr>
        <w:t xml:space="preserve"> _____________________</w:t>
      </w:r>
    </w:p>
    <w:p w14:paraId="24845011" w14:textId="77777777" w:rsidR="00C66B9C" w:rsidRPr="00BE67C0" w:rsidRDefault="00C66B9C" w:rsidP="00C66B9C">
      <w:pPr>
        <w:spacing w:line="240" w:lineRule="auto"/>
        <w:rPr>
          <w:rFonts w:eastAsia="Arial" w:cs="Arial"/>
          <w:sz w:val="24"/>
          <w:szCs w:val="24"/>
        </w:rPr>
      </w:pPr>
      <w:r w:rsidRPr="00BE67C0">
        <w:rPr>
          <w:rFonts w:eastAsia="Arial" w:cs="Arial"/>
          <w:sz w:val="18"/>
          <w:szCs w:val="18"/>
        </w:rPr>
        <w:t>(должность руководителя, заместителя руководителя)                                                  (фамилия, имя, отчество)</w:t>
      </w:r>
    </w:p>
    <w:p w14:paraId="03005400" w14:textId="77777777" w:rsidR="00C66B9C" w:rsidRPr="00BE67C0" w:rsidRDefault="00C66B9C" w:rsidP="00C66B9C">
      <w:pPr>
        <w:spacing w:line="240" w:lineRule="auto"/>
        <w:rPr>
          <w:rFonts w:eastAsia="Arial" w:cs="Arial"/>
          <w:sz w:val="24"/>
          <w:szCs w:val="24"/>
        </w:rPr>
      </w:pPr>
    </w:p>
    <w:p w14:paraId="3EA343D7" w14:textId="77777777" w:rsidR="00C66B9C" w:rsidRPr="00BE67C0" w:rsidRDefault="00C66B9C" w:rsidP="00C66B9C">
      <w:pPr>
        <w:spacing w:line="240" w:lineRule="auto"/>
        <w:rPr>
          <w:rFonts w:eastAsia="Arial" w:cs="Arial"/>
          <w:sz w:val="24"/>
          <w:szCs w:val="24"/>
        </w:rPr>
      </w:pPr>
      <w:r w:rsidRPr="00BE67C0">
        <w:rPr>
          <w:rFonts w:eastAsia="Arial" w:cs="Arial"/>
          <w:sz w:val="24"/>
          <w:szCs w:val="24"/>
        </w:rPr>
        <w:t xml:space="preserve">      М.П.</w:t>
      </w:r>
    </w:p>
    <w:p w14:paraId="186E5FA9" w14:textId="77777777" w:rsidR="00C66B9C" w:rsidRPr="00BE67C0" w:rsidRDefault="00C66B9C" w:rsidP="00C66B9C">
      <w:pPr>
        <w:spacing w:line="240" w:lineRule="auto"/>
        <w:rPr>
          <w:rFonts w:eastAsia="Arial" w:cs="Arial"/>
          <w:sz w:val="24"/>
          <w:szCs w:val="24"/>
        </w:rPr>
      </w:pPr>
      <w:r w:rsidRPr="00BE67C0">
        <w:rPr>
          <w:rFonts w:eastAsia="Arial" w:cs="Arial"/>
        </w:rPr>
        <w:t>____________________________</w:t>
      </w:r>
      <w:r w:rsidRPr="00BE67C0">
        <w:rPr>
          <w:rFonts w:eastAsia="Arial" w:cs="Arial"/>
          <w:sz w:val="24"/>
          <w:szCs w:val="24"/>
        </w:rPr>
        <w:t xml:space="preserve"> </w:t>
      </w:r>
      <w:r w:rsidRPr="00BE67C0">
        <w:rPr>
          <w:rFonts w:eastAsia="Arial" w:cs="Arial"/>
          <w:sz w:val="18"/>
          <w:szCs w:val="18"/>
        </w:rPr>
        <w:t>(подпись)</w:t>
      </w:r>
      <w:r w:rsidRPr="00BE67C0">
        <w:rPr>
          <w:rFonts w:eastAsia="Arial" w:cs="Arial"/>
          <w:sz w:val="24"/>
          <w:szCs w:val="24"/>
        </w:rPr>
        <w:t xml:space="preserve">                          ______________________</w:t>
      </w:r>
    </w:p>
    <w:p w14:paraId="5D5884A0" w14:textId="77777777" w:rsidR="00C66B9C" w:rsidRPr="00BE67C0" w:rsidRDefault="00C66B9C" w:rsidP="00C66B9C">
      <w:pPr>
        <w:spacing w:line="240" w:lineRule="auto"/>
        <w:rPr>
          <w:rFonts w:eastAsia="Arial" w:cs="Arial"/>
          <w:sz w:val="24"/>
          <w:szCs w:val="24"/>
        </w:rPr>
      </w:pPr>
      <w:r w:rsidRPr="00BE67C0">
        <w:rPr>
          <w:rFonts w:eastAsia="Arial" w:cs="Arial"/>
          <w:sz w:val="24"/>
          <w:szCs w:val="24"/>
        </w:rPr>
        <w:t xml:space="preserve">   </w:t>
      </w:r>
      <w:r w:rsidRPr="00BE67C0">
        <w:rPr>
          <w:rFonts w:eastAsia="Arial" w:cs="Arial"/>
          <w:sz w:val="18"/>
          <w:szCs w:val="18"/>
        </w:rPr>
        <w:t xml:space="preserve"> (должность исполнителя)                                                                                              (фамилия, имя, отчество)</w:t>
      </w:r>
    </w:p>
    <w:p w14:paraId="27E4CABD" w14:textId="77777777" w:rsidR="00C66B9C" w:rsidRPr="00BE67C0" w:rsidRDefault="00C66B9C" w:rsidP="00C66B9C">
      <w:pPr>
        <w:spacing w:line="240" w:lineRule="auto"/>
        <w:rPr>
          <w:rFonts w:eastAsia="Arial" w:cs="Arial"/>
          <w:sz w:val="24"/>
          <w:szCs w:val="24"/>
        </w:rPr>
      </w:pPr>
      <w:r w:rsidRPr="00BE67C0">
        <w:rPr>
          <w:rFonts w:eastAsia="Arial" w:cs="Arial"/>
        </w:rPr>
        <w:t>__________________________</w:t>
      </w:r>
      <w:r w:rsidRPr="00BE67C0">
        <w:rPr>
          <w:rFonts w:eastAsia="Arial" w:cs="Arial"/>
          <w:sz w:val="24"/>
          <w:szCs w:val="24"/>
        </w:rPr>
        <w:t xml:space="preserve">                                      "</w:t>
      </w:r>
      <w:r w:rsidRPr="00BE67C0">
        <w:rPr>
          <w:rFonts w:eastAsia="Arial" w:cs="Arial"/>
          <w:szCs w:val="24"/>
        </w:rPr>
        <w:t>__</w:t>
      </w:r>
      <w:r w:rsidRPr="00BE67C0">
        <w:rPr>
          <w:rFonts w:eastAsia="Arial" w:cs="Arial"/>
          <w:sz w:val="24"/>
          <w:szCs w:val="24"/>
        </w:rPr>
        <w:t xml:space="preserve">" </w:t>
      </w:r>
      <w:r w:rsidRPr="00BE67C0">
        <w:rPr>
          <w:rFonts w:eastAsia="Arial" w:cs="Arial"/>
          <w:szCs w:val="24"/>
        </w:rPr>
        <w:t>__________</w:t>
      </w:r>
      <w:r w:rsidRPr="00BE67C0">
        <w:rPr>
          <w:rFonts w:eastAsia="Arial" w:cs="Arial"/>
          <w:sz w:val="24"/>
          <w:szCs w:val="24"/>
        </w:rPr>
        <w:t xml:space="preserve"> 20 </w:t>
      </w:r>
      <w:r w:rsidRPr="00BE67C0">
        <w:rPr>
          <w:rFonts w:eastAsia="Arial" w:cs="Arial"/>
          <w:szCs w:val="24"/>
        </w:rPr>
        <w:t>__</w:t>
      </w:r>
      <w:r w:rsidRPr="00BE67C0">
        <w:rPr>
          <w:rFonts w:eastAsia="Arial" w:cs="Arial"/>
          <w:sz w:val="24"/>
          <w:szCs w:val="24"/>
        </w:rPr>
        <w:t xml:space="preserve"> г.»</w:t>
      </w:r>
    </w:p>
    <w:p w14:paraId="0F427B9F" w14:textId="77777777" w:rsidR="00C66B9C" w:rsidRPr="00BE67C0" w:rsidRDefault="00C66B9C" w:rsidP="00C66B9C">
      <w:pPr>
        <w:spacing w:line="240" w:lineRule="auto"/>
        <w:rPr>
          <w:rFonts w:eastAsia="Arial" w:cs="Arial"/>
          <w:sz w:val="18"/>
          <w:szCs w:val="18"/>
        </w:rPr>
      </w:pPr>
      <w:r w:rsidRPr="00BE67C0">
        <w:rPr>
          <w:rFonts w:eastAsia="Arial" w:cs="Arial"/>
          <w:sz w:val="24"/>
          <w:szCs w:val="24"/>
        </w:rPr>
        <w:t xml:space="preserve">    </w:t>
      </w:r>
      <w:r w:rsidRPr="00BE67C0">
        <w:rPr>
          <w:rFonts w:eastAsia="Arial" w:cs="Arial"/>
          <w:sz w:val="18"/>
          <w:szCs w:val="18"/>
        </w:rPr>
        <w:t>(телефон исполнителя)</w:t>
      </w:r>
    </w:p>
    <w:p w14:paraId="048D36C4" w14:textId="77777777" w:rsidR="00C66B9C" w:rsidRPr="00BE67C0" w:rsidRDefault="00C66B9C" w:rsidP="00C66B9C">
      <w:pPr>
        <w:spacing w:line="240" w:lineRule="auto"/>
        <w:rPr>
          <w:rFonts w:cs="Arial"/>
          <w:bCs/>
          <w:sz w:val="32"/>
          <w:szCs w:val="32"/>
        </w:rPr>
        <w:sectPr w:rsidR="00C66B9C" w:rsidRPr="00BE67C0" w:rsidSect="00B24082">
          <w:headerReference w:type="first" r:id="rId18"/>
          <w:pgSz w:w="16838" w:h="11906" w:orient="landscape" w:code="9"/>
          <w:pgMar w:top="1440" w:right="902" w:bottom="567" w:left="1134" w:header="709" w:footer="709" w:gutter="0"/>
          <w:cols w:space="708"/>
          <w:titlePg/>
          <w:docGrid w:linePitch="381"/>
        </w:sectPr>
      </w:pPr>
    </w:p>
    <w:p w14:paraId="387AB2ED" w14:textId="77777777" w:rsidR="00C66B9C" w:rsidRPr="00BE67C0" w:rsidRDefault="00C66B9C" w:rsidP="000E5864">
      <w:pPr>
        <w:spacing w:line="240" w:lineRule="auto"/>
        <w:ind w:right="-2"/>
        <w:jc w:val="right"/>
        <w:rPr>
          <w:rFonts w:cs="Arial"/>
          <w:bCs/>
          <w:iCs/>
          <w:color w:val="000000"/>
          <w:sz w:val="24"/>
          <w:szCs w:val="24"/>
        </w:rPr>
      </w:pPr>
      <w:r w:rsidRPr="00BE67C0">
        <w:rPr>
          <w:rFonts w:cs="Arial"/>
          <w:bCs/>
          <w:iCs/>
          <w:color w:val="000000"/>
          <w:sz w:val="24"/>
          <w:szCs w:val="24"/>
        </w:rPr>
        <w:lastRenderedPageBreak/>
        <w:t>Приложение № 9</w:t>
      </w:r>
      <w:r w:rsidR="000E5864" w:rsidRPr="00BE67C0">
        <w:rPr>
          <w:rFonts w:cs="Arial"/>
        </w:rPr>
        <w:t xml:space="preserve"> к Стандарту</w:t>
      </w:r>
    </w:p>
    <w:p w14:paraId="562F1101" w14:textId="77777777" w:rsidR="00C66B9C" w:rsidRPr="00BE67C0" w:rsidRDefault="00C66B9C" w:rsidP="00961EFC">
      <w:pPr>
        <w:jc w:val="center"/>
        <w:rPr>
          <w:rStyle w:val="s0"/>
          <w:rFonts w:ascii="Arial" w:hAnsi="Arial" w:cs="Arial"/>
          <w:b/>
          <w:sz w:val="24"/>
          <w:szCs w:val="24"/>
          <w:lang w:val="kk-KZ"/>
        </w:rPr>
      </w:pPr>
      <w:r w:rsidRPr="00BE67C0">
        <w:rPr>
          <w:rStyle w:val="s0"/>
          <w:rFonts w:ascii="Arial" w:hAnsi="Arial" w:cs="Arial"/>
          <w:b/>
          <w:sz w:val="24"/>
          <w:szCs w:val="24"/>
        </w:rPr>
        <w:t xml:space="preserve">Особый порядок осуществления закупок </w:t>
      </w:r>
      <w:r w:rsidRPr="00BE67C0">
        <w:rPr>
          <w:rStyle w:val="s0"/>
          <w:rFonts w:ascii="Arial" w:hAnsi="Arial" w:cs="Arial"/>
          <w:b/>
          <w:sz w:val="24"/>
          <w:szCs w:val="24"/>
          <w:lang w:val="kk-KZ"/>
        </w:rPr>
        <w:t>среди предварительно квалифицированных потенциальных поставщиков</w:t>
      </w:r>
    </w:p>
    <w:p w14:paraId="66AC2435" w14:textId="77777777" w:rsidR="00C66B9C" w:rsidRPr="00BE67C0" w:rsidRDefault="00C66B9C" w:rsidP="0025347F">
      <w:pPr>
        <w:pStyle w:val="af8"/>
        <w:tabs>
          <w:tab w:val="left" w:pos="142"/>
        </w:tabs>
        <w:ind w:left="0"/>
        <w:jc w:val="both"/>
        <w:rPr>
          <w:rFonts w:cs="Arial"/>
          <w:bCs/>
          <w:i/>
          <w:color w:val="FF0000"/>
          <w:sz w:val="24"/>
          <w:szCs w:val="24"/>
        </w:rPr>
      </w:pPr>
      <w:r w:rsidRPr="00BE67C0">
        <w:rPr>
          <w:rFonts w:cs="Arial"/>
          <w:bCs/>
          <w:i/>
          <w:color w:val="FF0000"/>
          <w:sz w:val="24"/>
          <w:szCs w:val="24"/>
        </w:rPr>
        <w:t xml:space="preserve">Приложение № 9 к Стандарту </w:t>
      </w:r>
      <w:r w:rsidR="0025347F" w:rsidRPr="00BE67C0">
        <w:rPr>
          <w:rFonts w:cs="Arial"/>
          <w:bCs/>
          <w:i/>
          <w:color w:val="FF0000"/>
          <w:sz w:val="24"/>
          <w:szCs w:val="24"/>
        </w:rPr>
        <w:t xml:space="preserve">утратило силу 1 января 2021 </w:t>
      </w:r>
      <w:r w:rsidRPr="00BE67C0">
        <w:rPr>
          <w:rFonts w:cs="Arial"/>
          <w:bCs/>
          <w:i/>
          <w:color w:val="FF0000"/>
          <w:sz w:val="24"/>
          <w:szCs w:val="24"/>
        </w:rPr>
        <w:t>года в соответствии с решением Правления Фонда от 2</w:t>
      </w:r>
      <w:r w:rsidR="007869A6" w:rsidRPr="00BE67C0">
        <w:rPr>
          <w:rFonts w:cs="Arial"/>
          <w:bCs/>
          <w:i/>
          <w:color w:val="FF0000"/>
          <w:sz w:val="24"/>
          <w:szCs w:val="24"/>
        </w:rPr>
        <w:t>7</w:t>
      </w:r>
      <w:r w:rsidRPr="00BE67C0">
        <w:rPr>
          <w:rFonts w:cs="Arial"/>
          <w:bCs/>
          <w:i/>
          <w:color w:val="FF0000"/>
          <w:sz w:val="24"/>
          <w:szCs w:val="24"/>
        </w:rPr>
        <w:t xml:space="preserve">.12.2019г. № </w:t>
      </w:r>
      <w:r w:rsidR="007869A6" w:rsidRPr="00BE67C0">
        <w:rPr>
          <w:rFonts w:cs="Arial"/>
          <w:bCs/>
          <w:i/>
          <w:color w:val="FF0000"/>
          <w:sz w:val="24"/>
          <w:szCs w:val="24"/>
        </w:rPr>
        <w:t>43</w:t>
      </w:r>
      <w:r w:rsidRPr="00BE67C0">
        <w:rPr>
          <w:rFonts w:cs="Arial"/>
          <w:bCs/>
          <w:i/>
          <w:color w:val="FF0000"/>
          <w:sz w:val="24"/>
          <w:szCs w:val="24"/>
        </w:rPr>
        <w:t>/</w:t>
      </w:r>
      <w:r w:rsidR="007869A6" w:rsidRPr="00BE67C0">
        <w:rPr>
          <w:rFonts w:cs="Arial"/>
          <w:bCs/>
          <w:i/>
          <w:color w:val="FF0000"/>
          <w:sz w:val="24"/>
          <w:szCs w:val="24"/>
        </w:rPr>
        <w:t>19</w:t>
      </w:r>
      <w:r w:rsidRPr="00BE67C0">
        <w:rPr>
          <w:rFonts w:cs="Arial"/>
          <w:bCs/>
          <w:i/>
          <w:color w:val="FF0000"/>
          <w:sz w:val="24"/>
          <w:szCs w:val="24"/>
        </w:rPr>
        <w:t>.</w:t>
      </w:r>
    </w:p>
    <w:p w14:paraId="74F60514" w14:textId="77777777" w:rsidR="00CC0227" w:rsidRPr="00BE67C0" w:rsidRDefault="00CC0227" w:rsidP="004B0DA1">
      <w:pPr>
        <w:pStyle w:val="af8"/>
        <w:tabs>
          <w:tab w:val="left" w:pos="142"/>
        </w:tabs>
        <w:ind w:left="0" w:firstLine="567"/>
        <w:jc w:val="both"/>
        <w:rPr>
          <w:rFonts w:cs="Arial"/>
          <w:bCs/>
          <w:i/>
          <w:color w:val="FF0000"/>
          <w:sz w:val="24"/>
          <w:szCs w:val="24"/>
        </w:rPr>
      </w:pPr>
    </w:p>
    <w:p w14:paraId="1D2DCBD3" w14:textId="77777777" w:rsidR="00CC0227" w:rsidRPr="00BE67C0" w:rsidRDefault="00CC0227" w:rsidP="004B0DA1">
      <w:pPr>
        <w:pStyle w:val="af8"/>
        <w:tabs>
          <w:tab w:val="left" w:pos="142"/>
        </w:tabs>
        <w:ind w:left="0" w:firstLine="567"/>
        <w:jc w:val="both"/>
        <w:rPr>
          <w:rFonts w:cs="Arial"/>
          <w:bCs/>
          <w:i/>
          <w:color w:val="FF0000"/>
          <w:sz w:val="24"/>
          <w:szCs w:val="24"/>
        </w:rPr>
      </w:pPr>
    </w:p>
    <w:p w14:paraId="00F1255D" w14:textId="77777777" w:rsidR="00CC0227" w:rsidRPr="00BE67C0" w:rsidRDefault="00CC0227" w:rsidP="004B0DA1">
      <w:pPr>
        <w:pStyle w:val="af8"/>
        <w:tabs>
          <w:tab w:val="left" w:pos="142"/>
        </w:tabs>
        <w:ind w:left="0" w:firstLine="567"/>
        <w:jc w:val="both"/>
        <w:rPr>
          <w:rFonts w:cs="Arial"/>
          <w:bCs/>
          <w:i/>
          <w:color w:val="FF0000"/>
          <w:sz w:val="24"/>
          <w:szCs w:val="24"/>
        </w:rPr>
      </w:pPr>
    </w:p>
    <w:p w14:paraId="3E330DBE" w14:textId="77777777" w:rsidR="00CC0227" w:rsidRPr="00BE67C0" w:rsidRDefault="00CC0227" w:rsidP="004B0DA1">
      <w:pPr>
        <w:pStyle w:val="af8"/>
        <w:tabs>
          <w:tab w:val="left" w:pos="142"/>
        </w:tabs>
        <w:ind w:left="0" w:firstLine="567"/>
        <w:jc w:val="both"/>
        <w:rPr>
          <w:rFonts w:cs="Arial"/>
          <w:bCs/>
          <w:i/>
          <w:color w:val="FF0000"/>
          <w:sz w:val="24"/>
          <w:szCs w:val="24"/>
        </w:rPr>
      </w:pPr>
    </w:p>
    <w:p w14:paraId="47A30B44" w14:textId="77777777" w:rsidR="00CC0227" w:rsidRPr="00BE67C0" w:rsidRDefault="00CC0227" w:rsidP="004B0DA1">
      <w:pPr>
        <w:pStyle w:val="af8"/>
        <w:tabs>
          <w:tab w:val="left" w:pos="142"/>
        </w:tabs>
        <w:ind w:left="0" w:firstLine="567"/>
        <w:jc w:val="both"/>
        <w:rPr>
          <w:rFonts w:cs="Arial"/>
          <w:bCs/>
          <w:i/>
          <w:color w:val="FF0000"/>
          <w:sz w:val="24"/>
          <w:szCs w:val="24"/>
        </w:rPr>
      </w:pPr>
    </w:p>
    <w:p w14:paraId="54F3FB74" w14:textId="77777777" w:rsidR="003903E5" w:rsidRPr="00BE67C0" w:rsidRDefault="003903E5" w:rsidP="00CC0227">
      <w:pPr>
        <w:spacing w:line="240" w:lineRule="auto"/>
        <w:jc w:val="right"/>
        <w:outlineLvl w:val="0"/>
        <w:rPr>
          <w:rFonts w:cs="Arial"/>
          <w:sz w:val="24"/>
          <w:szCs w:val="24"/>
        </w:rPr>
      </w:pPr>
    </w:p>
    <w:p w14:paraId="2F02837C" w14:textId="77777777" w:rsidR="003903E5" w:rsidRPr="00BE67C0" w:rsidRDefault="003903E5" w:rsidP="00CC0227">
      <w:pPr>
        <w:spacing w:line="240" w:lineRule="auto"/>
        <w:jc w:val="right"/>
        <w:outlineLvl w:val="0"/>
        <w:rPr>
          <w:rFonts w:cs="Arial"/>
          <w:sz w:val="24"/>
          <w:szCs w:val="24"/>
        </w:rPr>
      </w:pPr>
    </w:p>
    <w:p w14:paraId="0E7AE692" w14:textId="77777777" w:rsidR="0025347F" w:rsidRPr="00BE67C0" w:rsidRDefault="0025347F" w:rsidP="00CC0227">
      <w:pPr>
        <w:spacing w:line="240" w:lineRule="auto"/>
        <w:jc w:val="right"/>
        <w:outlineLvl w:val="0"/>
        <w:rPr>
          <w:rFonts w:cs="Arial"/>
          <w:sz w:val="24"/>
          <w:szCs w:val="24"/>
        </w:rPr>
      </w:pPr>
    </w:p>
    <w:p w14:paraId="1BEC1D33" w14:textId="77777777" w:rsidR="0025347F" w:rsidRPr="00BE67C0" w:rsidRDefault="0025347F" w:rsidP="00CC0227">
      <w:pPr>
        <w:spacing w:line="240" w:lineRule="auto"/>
        <w:jc w:val="right"/>
        <w:outlineLvl w:val="0"/>
        <w:rPr>
          <w:rFonts w:cs="Arial"/>
          <w:sz w:val="24"/>
          <w:szCs w:val="24"/>
        </w:rPr>
      </w:pPr>
    </w:p>
    <w:p w14:paraId="4C28DCCF" w14:textId="77777777" w:rsidR="0025347F" w:rsidRPr="00BE67C0" w:rsidRDefault="0025347F" w:rsidP="00CC0227">
      <w:pPr>
        <w:spacing w:line="240" w:lineRule="auto"/>
        <w:jc w:val="right"/>
        <w:outlineLvl w:val="0"/>
        <w:rPr>
          <w:rFonts w:cs="Arial"/>
          <w:sz w:val="24"/>
          <w:szCs w:val="24"/>
        </w:rPr>
      </w:pPr>
    </w:p>
    <w:p w14:paraId="56ABBC47" w14:textId="77777777" w:rsidR="0025347F" w:rsidRPr="00BE67C0" w:rsidRDefault="0025347F" w:rsidP="00CC0227">
      <w:pPr>
        <w:spacing w:line="240" w:lineRule="auto"/>
        <w:jc w:val="right"/>
        <w:outlineLvl w:val="0"/>
        <w:rPr>
          <w:rFonts w:cs="Arial"/>
          <w:sz w:val="24"/>
          <w:szCs w:val="24"/>
        </w:rPr>
      </w:pPr>
    </w:p>
    <w:p w14:paraId="1562C9C9" w14:textId="77777777" w:rsidR="0025347F" w:rsidRPr="00BE67C0" w:rsidRDefault="0025347F" w:rsidP="00CC0227">
      <w:pPr>
        <w:spacing w:line="240" w:lineRule="auto"/>
        <w:jc w:val="right"/>
        <w:outlineLvl w:val="0"/>
        <w:rPr>
          <w:rFonts w:cs="Arial"/>
          <w:sz w:val="24"/>
          <w:szCs w:val="24"/>
        </w:rPr>
      </w:pPr>
    </w:p>
    <w:p w14:paraId="09E3DD45" w14:textId="77777777" w:rsidR="0025347F" w:rsidRPr="00BE67C0" w:rsidRDefault="0025347F" w:rsidP="00CC0227">
      <w:pPr>
        <w:spacing w:line="240" w:lineRule="auto"/>
        <w:jc w:val="right"/>
        <w:outlineLvl w:val="0"/>
        <w:rPr>
          <w:rFonts w:cs="Arial"/>
          <w:sz w:val="24"/>
          <w:szCs w:val="24"/>
        </w:rPr>
      </w:pPr>
    </w:p>
    <w:p w14:paraId="05AC4ADB" w14:textId="77777777" w:rsidR="0025347F" w:rsidRPr="00BE67C0" w:rsidRDefault="0025347F" w:rsidP="00CC0227">
      <w:pPr>
        <w:spacing w:line="240" w:lineRule="auto"/>
        <w:jc w:val="right"/>
        <w:outlineLvl w:val="0"/>
        <w:rPr>
          <w:rFonts w:cs="Arial"/>
          <w:sz w:val="24"/>
          <w:szCs w:val="24"/>
        </w:rPr>
      </w:pPr>
    </w:p>
    <w:p w14:paraId="3DC05C2C" w14:textId="77777777" w:rsidR="0025347F" w:rsidRPr="00BE67C0" w:rsidRDefault="0025347F" w:rsidP="00CC0227">
      <w:pPr>
        <w:spacing w:line="240" w:lineRule="auto"/>
        <w:jc w:val="right"/>
        <w:outlineLvl w:val="0"/>
        <w:rPr>
          <w:rFonts w:cs="Arial"/>
          <w:sz w:val="24"/>
          <w:szCs w:val="24"/>
        </w:rPr>
      </w:pPr>
    </w:p>
    <w:p w14:paraId="179CC8B2" w14:textId="77777777" w:rsidR="0025347F" w:rsidRPr="00BE67C0" w:rsidRDefault="0025347F" w:rsidP="00CC0227">
      <w:pPr>
        <w:spacing w:line="240" w:lineRule="auto"/>
        <w:jc w:val="right"/>
        <w:outlineLvl w:val="0"/>
        <w:rPr>
          <w:rFonts w:cs="Arial"/>
          <w:sz w:val="24"/>
          <w:szCs w:val="24"/>
        </w:rPr>
      </w:pPr>
    </w:p>
    <w:p w14:paraId="74CC1DCB" w14:textId="77777777" w:rsidR="0025347F" w:rsidRPr="00BE67C0" w:rsidRDefault="0025347F" w:rsidP="00CC0227">
      <w:pPr>
        <w:spacing w:line="240" w:lineRule="auto"/>
        <w:jc w:val="right"/>
        <w:outlineLvl w:val="0"/>
        <w:rPr>
          <w:rFonts w:cs="Arial"/>
          <w:sz w:val="24"/>
          <w:szCs w:val="24"/>
        </w:rPr>
      </w:pPr>
    </w:p>
    <w:p w14:paraId="559FD960" w14:textId="77777777" w:rsidR="0025347F" w:rsidRPr="00BE67C0" w:rsidRDefault="0025347F" w:rsidP="00CC0227">
      <w:pPr>
        <w:spacing w:line="240" w:lineRule="auto"/>
        <w:jc w:val="right"/>
        <w:outlineLvl w:val="0"/>
        <w:rPr>
          <w:rFonts w:cs="Arial"/>
          <w:sz w:val="24"/>
          <w:szCs w:val="24"/>
        </w:rPr>
      </w:pPr>
    </w:p>
    <w:p w14:paraId="70630F9D" w14:textId="77777777" w:rsidR="0025347F" w:rsidRPr="00BE67C0" w:rsidRDefault="0025347F" w:rsidP="00CC0227">
      <w:pPr>
        <w:spacing w:line="240" w:lineRule="auto"/>
        <w:jc w:val="right"/>
        <w:outlineLvl w:val="0"/>
        <w:rPr>
          <w:rFonts w:cs="Arial"/>
          <w:sz w:val="24"/>
          <w:szCs w:val="24"/>
        </w:rPr>
      </w:pPr>
    </w:p>
    <w:p w14:paraId="235AEEC7" w14:textId="77777777" w:rsidR="0025347F" w:rsidRPr="00BE67C0" w:rsidRDefault="0025347F" w:rsidP="00CC0227">
      <w:pPr>
        <w:spacing w:line="240" w:lineRule="auto"/>
        <w:jc w:val="right"/>
        <w:outlineLvl w:val="0"/>
        <w:rPr>
          <w:rFonts w:cs="Arial"/>
          <w:sz w:val="24"/>
          <w:szCs w:val="24"/>
        </w:rPr>
      </w:pPr>
    </w:p>
    <w:p w14:paraId="7286FBC4" w14:textId="77777777" w:rsidR="0025347F" w:rsidRPr="00BE67C0" w:rsidRDefault="0025347F" w:rsidP="00CC0227">
      <w:pPr>
        <w:spacing w:line="240" w:lineRule="auto"/>
        <w:jc w:val="right"/>
        <w:outlineLvl w:val="0"/>
        <w:rPr>
          <w:rFonts w:cs="Arial"/>
          <w:sz w:val="24"/>
          <w:szCs w:val="24"/>
        </w:rPr>
      </w:pPr>
    </w:p>
    <w:p w14:paraId="3F75863D" w14:textId="77777777" w:rsidR="0025347F" w:rsidRPr="00BE67C0" w:rsidRDefault="0025347F" w:rsidP="00CC0227">
      <w:pPr>
        <w:spacing w:line="240" w:lineRule="auto"/>
        <w:jc w:val="right"/>
        <w:outlineLvl w:val="0"/>
        <w:rPr>
          <w:rFonts w:cs="Arial"/>
          <w:sz w:val="24"/>
          <w:szCs w:val="24"/>
        </w:rPr>
      </w:pPr>
    </w:p>
    <w:p w14:paraId="1AABABB4" w14:textId="77777777" w:rsidR="0025347F" w:rsidRPr="00BE67C0" w:rsidRDefault="0025347F" w:rsidP="00CC0227">
      <w:pPr>
        <w:spacing w:line="240" w:lineRule="auto"/>
        <w:jc w:val="right"/>
        <w:outlineLvl w:val="0"/>
        <w:rPr>
          <w:rFonts w:cs="Arial"/>
          <w:sz w:val="24"/>
          <w:szCs w:val="24"/>
        </w:rPr>
      </w:pPr>
    </w:p>
    <w:p w14:paraId="46E6CE30" w14:textId="77777777" w:rsidR="0025347F" w:rsidRPr="00BE67C0" w:rsidRDefault="0025347F" w:rsidP="00CC0227">
      <w:pPr>
        <w:spacing w:line="240" w:lineRule="auto"/>
        <w:jc w:val="right"/>
        <w:outlineLvl w:val="0"/>
        <w:rPr>
          <w:rFonts w:cs="Arial"/>
          <w:sz w:val="24"/>
          <w:szCs w:val="24"/>
        </w:rPr>
      </w:pPr>
    </w:p>
    <w:p w14:paraId="1F80F150" w14:textId="77777777" w:rsidR="0025347F" w:rsidRPr="00BE67C0" w:rsidRDefault="0025347F" w:rsidP="00CC0227">
      <w:pPr>
        <w:spacing w:line="240" w:lineRule="auto"/>
        <w:jc w:val="right"/>
        <w:outlineLvl w:val="0"/>
        <w:rPr>
          <w:rFonts w:cs="Arial"/>
          <w:sz w:val="24"/>
          <w:szCs w:val="24"/>
        </w:rPr>
      </w:pPr>
    </w:p>
    <w:p w14:paraId="30B656CA" w14:textId="77777777" w:rsidR="0025347F" w:rsidRPr="00BE67C0" w:rsidRDefault="0025347F" w:rsidP="00CC0227">
      <w:pPr>
        <w:spacing w:line="240" w:lineRule="auto"/>
        <w:jc w:val="right"/>
        <w:outlineLvl w:val="0"/>
        <w:rPr>
          <w:rFonts w:cs="Arial"/>
          <w:sz w:val="24"/>
          <w:szCs w:val="24"/>
        </w:rPr>
      </w:pPr>
    </w:p>
    <w:p w14:paraId="5E2C5D38" w14:textId="77777777" w:rsidR="00CC0227" w:rsidRPr="00BE67C0" w:rsidRDefault="00CC0227" w:rsidP="00400833">
      <w:pPr>
        <w:jc w:val="right"/>
        <w:rPr>
          <w:rFonts w:cs="Arial"/>
          <w:sz w:val="24"/>
          <w:szCs w:val="24"/>
        </w:rPr>
      </w:pPr>
      <w:r w:rsidRPr="00BE67C0">
        <w:rPr>
          <w:rFonts w:cs="Arial"/>
          <w:sz w:val="24"/>
          <w:szCs w:val="24"/>
        </w:rPr>
        <w:lastRenderedPageBreak/>
        <w:t>Приложение № 10 к Стандарту</w:t>
      </w:r>
    </w:p>
    <w:p w14:paraId="67012560" w14:textId="77777777" w:rsidR="00CC0227" w:rsidRPr="00BE67C0" w:rsidRDefault="00CC0227" w:rsidP="00400833">
      <w:pPr>
        <w:jc w:val="right"/>
        <w:rPr>
          <w:rFonts w:cs="Arial"/>
          <w:b/>
          <w:sz w:val="24"/>
          <w:szCs w:val="24"/>
        </w:rPr>
      </w:pPr>
    </w:p>
    <w:p w14:paraId="3203D3A1" w14:textId="77777777" w:rsidR="00CC0227" w:rsidRPr="00BE67C0" w:rsidRDefault="00CC0227" w:rsidP="00400833">
      <w:pPr>
        <w:jc w:val="center"/>
        <w:rPr>
          <w:rFonts w:cs="Arial"/>
          <w:b/>
          <w:sz w:val="24"/>
          <w:szCs w:val="24"/>
        </w:rPr>
      </w:pPr>
      <w:r w:rsidRPr="00BE67C0">
        <w:rPr>
          <w:rFonts w:cs="Arial"/>
          <w:b/>
          <w:sz w:val="24"/>
          <w:szCs w:val="24"/>
        </w:rPr>
        <w:t>Регламент осуществления долгосрочных закупок товаров</w:t>
      </w:r>
    </w:p>
    <w:p w14:paraId="57DA95B6" w14:textId="77777777" w:rsidR="00CC0227" w:rsidRPr="00BE67C0" w:rsidRDefault="00CC0227" w:rsidP="00CC0227">
      <w:pPr>
        <w:spacing w:line="240" w:lineRule="auto"/>
        <w:rPr>
          <w:rFonts w:cs="Arial"/>
          <w:b/>
          <w:sz w:val="24"/>
          <w:szCs w:val="24"/>
        </w:rPr>
      </w:pPr>
    </w:p>
    <w:p w14:paraId="77AE593B" w14:textId="77777777" w:rsidR="00CC0227" w:rsidRPr="00BE67C0" w:rsidRDefault="00CC0227" w:rsidP="00CC0227">
      <w:pPr>
        <w:spacing w:line="240" w:lineRule="auto"/>
        <w:jc w:val="center"/>
        <w:rPr>
          <w:rFonts w:cs="Arial"/>
          <w:b/>
          <w:sz w:val="24"/>
          <w:szCs w:val="24"/>
        </w:rPr>
      </w:pPr>
      <w:r w:rsidRPr="00BE67C0">
        <w:rPr>
          <w:rFonts w:cs="Arial"/>
          <w:b/>
          <w:sz w:val="24"/>
          <w:szCs w:val="24"/>
        </w:rPr>
        <w:t>Раздел 1. Общие положения</w:t>
      </w:r>
    </w:p>
    <w:p w14:paraId="76A21EC5" w14:textId="77777777" w:rsidR="00CC0227" w:rsidRPr="00BE67C0" w:rsidRDefault="00CC0227" w:rsidP="00CC0227">
      <w:pPr>
        <w:spacing w:line="240" w:lineRule="auto"/>
        <w:jc w:val="center"/>
        <w:rPr>
          <w:rFonts w:cs="Arial"/>
          <w:b/>
          <w:sz w:val="24"/>
          <w:szCs w:val="24"/>
        </w:rPr>
      </w:pPr>
    </w:p>
    <w:p w14:paraId="448372F6" w14:textId="77777777" w:rsidR="00CC0227" w:rsidRPr="00BE67C0" w:rsidRDefault="00CC0227" w:rsidP="00A51CEB">
      <w:pPr>
        <w:widowControl w:val="0"/>
        <w:numPr>
          <w:ilvl w:val="0"/>
          <w:numId w:val="152"/>
        </w:numPr>
        <w:tabs>
          <w:tab w:val="left" w:pos="1134"/>
        </w:tabs>
        <w:adjustRightInd w:val="0"/>
        <w:spacing w:after="0" w:line="240" w:lineRule="auto"/>
        <w:ind w:left="0" w:firstLine="709"/>
        <w:jc w:val="both"/>
        <w:rPr>
          <w:rFonts w:cs="Arial"/>
          <w:sz w:val="24"/>
          <w:szCs w:val="24"/>
        </w:rPr>
      </w:pPr>
      <w:r w:rsidRPr="00BE67C0">
        <w:rPr>
          <w:rFonts w:cs="Arial"/>
          <w:sz w:val="24"/>
          <w:szCs w:val="24"/>
        </w:rPr>
        <w:t>Настоящий Регламент осуществления долгосрочных закупок товаров (далее - Регламент) определяет особые условия осуществления Заказчиками, зарегистрированными на территории города Жанаозен, долгосрочных закупок товаров способом открытого тендера и заключения долгосрочного договора по итогам открытого тендера.</w:t>
      </w:r>
    </w:p>
    <w:p w14:paraId="01DE29E7" w14:textId="77777777" w:rsidR="00CC0227" w:rsidRPr="00BE67C0" w:rsidRDefault="00CC0227" w:rsidP="00A51CEB">
      <w:pPr>
        <w:widowControl w:val="0"/>
        <w:numPr>
          <w:ilvl w:val="0"/>
          <w:numId w:val="152"/>
        </w:numPr>
        <w:tabs>
          <w:tab w:val="left" w:pos="1134"/>
        </w:tabs>
        <w:adjustRightInd w:val="0"/>
        <w:spacing w:after="0" w:line="240" w:lineRule="auto"/>
        <w:ind w:left="0" w:firstLine="709"/>
        <w:jc w:val="both"/>
        <w:rPr>
          <w:rFonts w:cs="Arial"/>
          <w:sz w:val="24"/>
          <w:szCs w:val="24"/>
        </w:rPr>
      </w:pPr>
      <w:r w:rsidRPr="00BE67C0">
        <w:rPr>
          <w:rFonts w:cs="Arial"/>
          <w:sz w:val="24"/>
          <w:szCs w:val="24"/>
        </w:rPr>
        <w:t>Долгосрочные закупки товаров способом открытого тендера осуществляются в Системе в соответствии с Порядком и Стандартом с учетом особых условий, определенных настоящим Регламентом.</w:t>
      </w:r>
    </w:p>
    <w:p w14:paraId="42FA30ED" w14:textId="77777777" w:rsidR="00CC0227" w:rsidRPr="00BE67C0" w:rsidRDefault="00CC0227" w:rsidP="00CC0227">
      <w:pPr>
        <w:spacing w:line="240" w:lineRule="auto"/>
        <w:rPr>
          <w:rFonts w:cs="Arial"/>
          <w:sz w:val="24"/>
          <w:szCs w:val="24"/>
        </w:rPr>
      </w:pPr>
    </w:p>
    <w:p w14:paraId="1333BBCF" w14:textId="77777777" w:rsidR="00CC0227" w:rsidRPr="00BE67C0" w:rsidRDefault="00CC0227" w:rsidP="00CC0227">
      <w:pPr>
        <w:tabs>
          <w:tab w:val="left" w:pos="2835"/>
        </w:tabs>
        <w:spacing w:line="240" w:lineRule="auto"/>
        <w:ind w:firstLine="708"/>
        <w:jc w:val="center"/>
        <w:rPr>
          <w:rFonts w:cs="Arial"/>
          <w:b/>
          <w:color w:val="000000"/>
          <w:sz w:val="24"/>
          <w:szCs w:val="24"/>
        </w:rPr>
      </w:pPr>
      <w:r w:rsidRPr="00BE67C0">
        <w:rPr>
          <w:rFonts w:cs="Arial"/>
          <w:b/>
          <w:color w:val="000000"/>
          <w:sz w:val="24"/>
          <w:szCs w:val="24"/>
        </w:rPr>
        <w:t>Раздел 2. Установление встречного обязательства</w:t>
      </w:r>
    </w:p>
    <w:p w14:paraId="42B8B829" w14:textId="77777777" w:rsidR="00CC0227" w:rsidRPr="00BE67C0" w:rsidRDefault="00CC0227" w:rsidP="00CC0227">
      <w:pPr>
        <w:spacing w:line="240" w:lineRule="auto"/>
        <w:ind w:firstLine="708"/>
        <w:jc w:val="center"/>
        <w:rPr>
          <w:rFonts w:cs="Arial"/>
          <w:b/>
          <w:color w:val="000000"/>
          <w:sz w:val="24"/>
          <w:szCs w:val="24"/>
        </w:rPr>
      </w:pPr>
    </w:p>
    <w:p w14:paraId="437DCD11" w14:textId="77777777" w:rsidR="00CC0227" w:rsidRPr="00BE67C0" w:rsidRDefault="00CC0227" w:rsidP="00A51CEB">
      <w:pPr>
        <w:widowControl w:val="0"/>
        <w:numPr>
          <w:ilvl w:val="0"/>
          <w:numId w:val="152"/>
        </w:numPr>
        <w:tabs>
          <w:tab w:val="left" w:pos="851"/>
          <w:tab w:val="left" w:pos="1134"/>
        </w:tabs>
        <w:adjustRightInd w:val="0"/>
        <w:spacing w:after="0" w:line="240" w:lineRule="auto"/>
        <w:ind w:left="0" w:firstLine="709"/>
        <w:jc w:val="both"/>
        <w:rPr>
          <w:rFonts w:cs="Arial"/>
          <w:sz w:val="24"/>
          <w:szCs w:val="24"/>
        </w:rPr>
      </w:pPr>
      <w:r w:rsidRPr="00BE67C0">
        <w:rPr>
          <w:rFonts w:cs="Arial"/>
          <w:sz w:val="24"/>
          <w:szCs w:val="24"/>
        </w:rPr>
        <w:t>При осуществлении долгосрочных закупок товаров, срок поставки которых составляет 24 (двадцать четыре) и более календарных месяца, в соответствии с настоящим Регламентом Заказчик вправе установить 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4C30ECA7" w14:textId="77777777" w:rsidR="00CC0227" w:rsidRPr="00BE67C0" w:rsidRDefault="00CC0227" w:rsidP="00A51CEB">
      <w:pPr>
        <w:widowControl w:val="0"/>
        <w:numPr>
          <w:ilvl w:val="0"/>
          <w:numId w:val="152"/>
        </w:numPr>
        <w:tabs>
          <w:tab w:val="left" w:pos="851"/>
          <w:tab w:val="left" w:pos="1134"/>
        </w:tabs>
        <w:adjustRightInd w:val="0"/>
        <w:spacing w:after="0" w:line="240" w:lineRule="auto"/>
        <w:ind w:left="0" w:firstLine="709"/>
        <w:jc w:val="both"/>
        <w:rPr>
          <w:rFonts w:cs="Arial"/>
          <w:sz w:val="24"/>
          <w:szCs w:val="24"/>
        </w:rPr>
      </w:pPr>
      <w:r w:rsidRPr="00BE67C0">
        <w:rPr>
          <w:rFonts w:cs="Arial"/>
          <w:sz w:val="24"/>
          <w:szCs w:val="24"/>
        </w:rPr>
        <w:t>Для целей пункта 3 Регламента местный исполнительный орган города Жанаозен принимает решение об установлении количества создаваемых рабочих мест в разрезе требуемых специальностей (профессий) по согласованию с НПП.</w:t>
      </w:r>
    </w:p>
    <w:p w14:paraId="0BF39697" w14:textId="77777777" w:rsidR="00CC0227" w:rsidRPr="00BE67C0" w:rsidRDefault="00CC0227" w:rsidP="00CC0227">
      <w:pPr>
        <w:spacing w:line="240" w:lineRule="auto"/>
        <w:ind w:firstLine="708"/>
        <w:jc w:val="both"/>
        <w:rPr>
          <w:rFonts w:cs="Arial"/>
          <w:sz w:val="24"/>
          <w:szCs w:val="24"/>
        </w:rPr>
      </w:pPr>
      <w:r w:rsidRPr="00BE67C0">
        <w:rPr>
          <w:rFonts w:cs="Arial"/>
          <w:sz w:val="24"/>
          <w:szCs w:val="24"/>
        </w:rPr>
        <w:t>Заказчик на основании решения местного исполнительного органа города Жанаозен, предусмотренного настоящим пунктом, устанавливает встречное обязательство в соответствии с пунктом 3 Регламента по согласованию с Оператором Фонда по закупкам, НПП и местным исполнительным органом города Жанаозен.</w:t>
      </w:r>
    </w:p>
    <w:p w14:paraId="1AE4E31E" w14:textId="77777777" w:rsidR="00CC0227" w:rsidRPr="00BE67C0" w:rsidRDefault="00CC0227" w:rsidP="00CC0227">
      <w:pPr>
        <w:spacing w:line="240" w:lineRule="auto"/>
        <w:ind w:firstLine="708"/>
        <w:rPr>
          <w:rFonts w:cs="Arial"/>
          <w:color w:val="000000"/>
          <w:sz w:val="24"/>
          <w:szCs w:val="24"/>
        </w:rPr>
      </w:pPr>
    </w:p>
    <w:p w14:paraId="59E9BB95" w14:textId="77777777" w:rsidR="00CC0227" w:rsidRPr="00BE67C0" w:rsidRDefault="00CC0227" w:rsidP="00CC0227">
      <w:pPr>
        <w:spacing w:line="240" w:lineRule="auto"/>
        <w:ind w:firstLine="708"/>
        <w:jc w:val="center"/>
        <w:rPr>
          <w:rFonts w:cs="Arial"/>
          <w:b/>
          <w:color w:val="000000"/>
          <w:sz w:val="24"/>
          <w:szCs w:val="24"/>
        </w:rPr>
      </w:pPr>
      <w:r w:rsidRPr="00BE67C0">
        <w:rPr>
          <w:rFonts w:cs="Arial"/>
          <w:b/>
          <w:color w:val="000000"/>
          <w:sz w:val="24"/>
          <w:szCs w:val="24"/>
        </w:rPr>
        <w:t xml:space="preserve">Раздел 3. Особые условия осуществления долгосрочных закупок </w:t>
      </w:r>
      <w:r w:rsidRPr="00BE67C0">
        <w:rPr>
          <w:rFonts w:cs="Arial"/>
          <w:b/>
          <w:sz w:val="24"/>
          <w:szCs w:val="24"/>
        </w:rPr>
        <w:t xml:space="preserve">товаров </w:t>
      </w:r>
      <w:r w:rsidRPr="00BE67C0">
        <w:rPr>
          <w:rFonts w:cs="Arial"/>
          <w:b/>
          <w:color w:val="000000"/>
          <w:sz w:val="24"/>
          <w:szCs w:val="24"/>
        </w:rPr>
        <w:t>способом открытого тендера</w:t>
      </w:r>
    </w:p>
    <w:p w14:paraId="76CE1A1E" w14:textId="77777777" w:rsidR="00CC0227" w:rsidRPr="00BE67C0" w:rsidRDefault="00CC0227" w:rsidP="00CC0227">
      <w:pPr>
        <w:spacing w:line="240" w:lineRule="auto"/>
        <w:ind w:firstLine="708"/>
        <w:rPr>
          <w:rFonts w:cs="Arial"/>
          <w:b/>
          <w:color w:val="000000"/>
          <w:sz w:val="24"/>
          <w:szCs w:val="24"/>
        </w:rPr>
      </w:pPr>
    </w:p>
    <w:p w14:paraId="5BCCECAE" w14:textId="77777777" w:rsidR="00CC0227" w:rsidRPr="00BE67C0" w:rsidRDefault="00CC0227" w:rsidP="00A51CEB">
      <w:pPr>
        <w:widowControl w:val="0"/>
        <w:numPr>
          <w:ilvl w:val="0"/>
          <w:numId w:val="152"/>
        </w:numPr>
        <w:tabs>
          <w:tab w:val="left" w:pos="0"/>
          <w:tab w:val="left" w:pos="1134"/>
        </w:tabs>
        <w:adjustRightInd w:val="0"/>
        <w:spacing w:after="0" w:line="240" w:lineRule="auto"/>
        <w:ind w:left="0" w:firstLine="709"/>
        <w:jc w:val="both"/>
        <w:rPr>
          <w:rFonts w:cs="Arial"/>
          <w:sz w:val="24"/>
          <w:szCs w:val="24"/>
        </w:rPr>
      </w:pPr>
      <w:r w:rsidRPr="00BE67C0">
        <w:rPr>
          <w:rFonts w:cs="Arial"/>
          <w:sz w:val="24"/>
          <w:szCs w:val="24"/>
        </w:rPr>
        <w:t>Проект договора, содержащийся в тендерной документации, помимо сведений, определенных Стандартом, должен содержать следующее:</w:t>
      </w:r>
    </w:p>
    <w:p w14:paraId="5FA0ABBF" w14:textId="77777777" w:rsidR="00CC0227" w:rsidRPr="00BE67C0" w:rsidRDefault="00CC0227" w:rsidP="00A51CEB">
      <w:pPr>
        <w:numPr>
          <w:ilvl w:val="0"/>
          <w:numId w:val="153"/>
        </w:numPr>
        <w:tabs>
          <w:tab w:val="left" w:pos="1134"/>
        </w:tabs>
        <w:spacing w:after="0" w:line="240" w:lineRule="auto"/>
        <w:ind w:left="0" w:firstLine="709"/>
        <w:contextualSpacing/>
        <w:jc w:val="both"/>
        <w:rPr>
          <w:rFonts w:cs="Arial"/>
          <w:sz w:val="24"/>
          <w:szCs w:val="24"/>
        </w:rPr>
      </w:pPr>
      <w:r w:rsidRPr="00BE67C0">
        <w:rPr>
          <w:rFonts w:cs="Arial"/>
          <w:sz w:val="24"/>
          <w:szCs w:val="24"/>
        </w:rPr>
        <w:lastRenderedPageBreak/>
        <w:t>общий объем закупок товаров с разбивкой потребности на каждый календарный год;</w:t>
      </w:r>
    </w:p>
    <w:p w14:paraId="31E9A4BD" w14:textId="77777777" w:rsidR="00CC0227" w:rsidRPr="00BE67C0" w:rsidRDefault="00CC0227" w:rsidP="00A51CEB">
      <w:pPr>
        <w:numPr>
          <w:ilvl w:val="0"/>
          <w:numId w:val="153"/>
        </w:numPr>
        <w:tabs>
          <w:tab w:val="left" w:pos="1134"/>
        </w:tabs>
        <w:spacing w:after="0" w:line="240" w:lineRule="auto"/>
        <w:ind w:left="0" w:firstLine="709"/>
        <w:contextualSpacing/>
        <w:jc w:val="both"/>
        <w:rPr>
          <w:rFonts w:cs="Arial"/>
          <w:sz w:val="24"/>
          <w:szCs w:val="24"/>
        </w:rPr>
      </w:pPr>
      <w:r w:rsidRPr="00BE67C0">
        <w:rPr>
          <w:rFonts w:cs="Arial"/>
          <w:sz w:val="24"/>
          <w:szCs w:val="24"/>
        </w:rPr>
        <w:t>встречное обязательство поставщика, установленное Заказчиком на основании пункта 3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6B61C524" w14:textId="77777777" w:rsidR="00CC0227" w:rsidRPr="00BE67C0" w:rsidRDefault="00CC0227" w:rsidP="00A51CEB">
      <w:pPr>
        <w:numPr>
          <w:ilvl w:val="0"/>
          <w:numId w:val="153"/>
        </w:numPr>
        <w:tabs>
          <w:tab w:val="left" w:pos="1134"/>
        </w:tabs>
        <w:spacing w:after="0" w:line="240" w:lineRule="auto"/>
        <w:ind w:left="0" w:firstLine="709"/>
        <w:contextualSpacing/>
        <w:jc w:val="both"/>
        <w:rPr>
          <w:rFonts w:cs="Arial"/>
          <w:sz w:val="24"/>
          <w:szCs w:val="24"/>
        </w:rPr>
      </w:pPr>
      <w:r w:rsidRPr="00BE67C0">
        <w:rPr>
          <w:rFonts w:cs="Arial"/>
          <w:sz w:val="24"/>
          <w:szCs w:val="24"/>
        </w:rPr>
        <w:t>обязательство Заказчика по ежегодному предоставлению поставщику заявки на поставку товаров на соответствующий календарный год. При этом заявка на поставку должна быть представлена поставщику не менее чем за 40 календарных дней до даты поставки товара;</w:t>
      </w:r>
    </w:p>
    <w:p w14:paraId="20D4F828" w14:textId="77777777" w:rsidR="00CC0227" w:rsidRPr="00BE67C0" w:rsidRDefault="00CC0227" w:rsidP="00A51CEB">
      <w:pPr>
        <w:numPr>
          <w:ilvl w:val="0"/>
          <w:numId w:val="153"/>
        </w:numPr>
        <w:tabs>
          <w:tab w:val="left" w:pos="1134"/>
        </w:tabs>
        <w:spacing w:after="0" w:line="240" w:lineRule="auto"/>
        <w:ind w:left="0" w:firstLine="709"/>
        <w:contextualSpacing/>
        <w:jc w:val="both"/>
        <w:rPr>
          <w:rFonts w:cs="Arial"/>
          <w:sz w:val="24"/>
          <w:szCs w:val="24"/>
        </w:rPr>
      </w:pPr>
      <w:r w:rsidRPr="00BE67C0">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предусмотренного пунктом 3 Регламента.</w:t>
      </w:r>
    </w:p>
    <w:sectPr w:rsidR="00CC0227" w:rsidRPr="00BE67C0" w:rsidSect="00230033">
      <w:headerReference w:type="default" r:id="rId19"/>
      <w:headerReference w:type="first" r:id="rId20"/>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8A05A" w14:textId="77777777" w:rsidR="00FE20CB" w:rsidRDefault="00FE20CB" w:rsidP="00E45FA3">
      <w:pPr>
        <w:spacing w:after="0" w:line="240" w:lineRule="auto"/>
      </w:pPr>
      <w:r>
        <w:separator/>
      </w:r>
    </w:p>
  </w:endnote>
  <w:endnote w:type="continuationSeparator" w:id="0">
    <w:p w14:paraId="5435748A" w14:textId="77777777" w:rsidR="00FE20CB" w:rsidRDefault="00FE20CB" w:rsidP="00E45FA3">
      <w:pPr>
        <w:spacing w:after="0" w:line="240" w:lineRule="auto"/>
      </w:pPr>
      <w:r>
        <w:continuationSeparator/>
      </w:r>
    </w:p>
  </w:endnote>
  <w:endnote w:type="continuationNotice" w:id="1">
    <w:p w14:paraId="11EF16A8" w14:textId="77777777" w:rsidR="00FE20CB" w:rsidRDefault="00FE20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E7A14" w14:textId="77777777" w:rsidR="008E71C7" w:rsidRDefault="008E71C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3900" w14:textId="77777777" w:rsidR="003669A3" w:rsidRDefault="003669A3"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71106806" w14:textId="77777777" w:rsidR="003669A3" w:rsidRDefault="003669A3"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C148" w14:textId="77777777" w:rsidR="00FE20CB" w:rsidRDefault="00FE20CB" w:rsidP="00E45FA3">
      <w:pPr>
        <w:spacing w:after="0" w:line="240" w:lineRule="auto"/>
      </w:pPr>
      <w:r>
        <w:separator/>
      </w:r>
    </w:p>
  </w:footnote>
  <w:footnote w:type="continuationSeparator" w:id="0">
    <w:p w14:paraId="707044AF" w14:textId="77777777" w:rsidR="00FE20CB" w:rsidRDefault="00FE20CB" w:rsidP="00E45FA3">
      <w:pPr>
        <w:spacing w:after="0" w:line="240" w:lineRule="auto"/>
      </w:pPr>
      <w:r>
        <w:continuationSeparator/>
      </w:r>
    </w:p>
  </w:footnote>
  <w:footnote w:type="continuationNotice" w:id="1">
    <w:p w14:paraId="311CFE56" w14:textId="77777777" w:rsidR="00FE20CB" w:rsidRDefault="00FE20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0D699" w14:textId="77777777" w:rsidR="003669A3" w:rsidRPr="00023454" w:rsidRDefault="003669A3" w:rsidP="00023454">
    <w:pPr>
      <w:pStyle w:val="aff3"/>
      <w:rPr>
        <w:sz w:val="2"/>
      </w:r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5"/>
      <w:gridCol w:w="1595"/>
    </w:tblGrid>
    <w:tr w:rsidR="003669A3" w:rsidRPr="00861CFB" w14:paraId="6FFD5FB4" w14:textId="77777777" w:rsidTr="00C10EF3">
      <w:tc>
        <w:tcPr>
          <w:tcW w:w="8364" w:type="dxa"/>
          <w:shd w:val="clear" w:color="auto" w:fill="auto"/>
          <w:tcMar>
            <w:top w:w="0" w:type="dxa"/>
            <w:left w:w="108" w:type="dxa"/>
            <w:right w:w="108" w:type="dxa"/>
          </w:tcMar>
        </w:tcPr>
        <w:p w14:paraId="43756AAC" w14:textId="77777777" w:rsidR="003669A3" w:rsidRPr="000378C8" w:rsidRDefault="003669A3" w:rsidP="00266194">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0A8A2014" w14:textId="69A72785" w:rsidR="003669A3" w:rsidRDefault="003669A3" w:rsidP="00266194">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118</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118</w:t>
          </w:r>
          <w:r>
            <w:rPr>
              <w:rFonts w:eastAsia="Arial" w:cs="Arial"/>
              <w:color w:val="000000"/>
              <w:sz w:val="20"/>
            </w:rPr>
            <w:fldChar w:fldCharType="end"/>
          </w:r>
        </w:p>
      </w:tc>
    </w:tr>
  </w:tbl>
  <w:p w14:paraId="664D5E52" w14:textId="77777777" w:rsidR="003669A3" w:rsidRDefault="00366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8"/>
      <w:gridCol w:w="1149"/>
    </w:tblGrid>
    <w:tr w:rsidR="003669A3" w:rsidRPr="00861CFB" w14:paraId="7F309DEB" w14:textId="77777777" w:rsidTr="00230033">
      <w:tc>
        <w:tcPr>
          <w:tcW w:w="11624" w:type="dxa"/>
          <w:shd w:val="clear" w:color="auto" w:fill="auto"/>
          <w:tcMar>
            <w:top w:w="0" w:type="dxa"/>
            <w:left w:w="108" w:type="dxa"/>
            <w:right w:w="108" w:type="dxa"/>
          </w:tcMar>
        </w:tcPr>
        <w:p w14:paraId="43F35C43" w14:textId="77777777" w:rsidR="003669A3" w:rsidRPr="000378C8" w:rsidRDefault="003669A3" w:rsidP="000378C8">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417" w:type="dxa"/>
          <w:shd w:val="clear" w:color="auto" w:fill="auto"/>
          <w:tcMar>
            <w:top w:w="0" w:type="dxa"/>
            <w:left w:w="108" w:type="dxa"/>
            <w:right w:w="108" w:type="dxa"/>
          </w:tcMar>
        </w:tcPr>
        <w:p w14:paraId="6A27428A" w14:textId="4CA409DC" w:rsidR="003669A3" w:rsidRDefault="003669A3" w:rsidP="000378C8">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2</w:t>
          </w:r>
          <w:r>
            <w:rPr>
              <w:rFonts w:eastAsia="Arial" w:cs="Arial"/>
              <w:color w:val="000000"/>
              <w:sz w:val="20"/>
            </w:rPr>
            <w:fldChar w:fldCharType="end"/>
          </w:r>
        </w:p>
      </w:tc>
    </w:tr>
  </w:tbl>
  <w:p w14:paraId="07272EE5" w14:textId="77777777" w:rsidR="003669A3" w:rsidRDefault="003669A3">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08F7" w14:textId="77777777" w:rsidR="003669A3" w:rsidRPr="00023454" w:rsidRDefault="003669A3" w:rsidP="00023454">
    <w:pPr>
      <w:pStyle w:val="aff3"/>
      <w:rPr>
        <w:sz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3"/>
      <w:gridCol w:w="1343"/>
    </w:tblGrid>
    <w:tr w:rsidR="003669A3" w:rsidRPr="00861CFB" w14:paraId="4F63DA8B" w14:textId="77777777" w:rsidTr="007F2D78">
      <w:tc>
        <w:tcPr>
          <w:tcW w:w="11907" w:type="dxa"/>
          <w:shd w:val="clear" w:color="auto" w:fill="auto"/>
          <w:tcMar>
            <w:top w:w="0" w:type="dxa"/>
            <w:left w:w="108" w:type="dxa"/>
            <w:right w:w="108" w:type="dxa"/>
          </w:tcMar>
        </w:tcPr>
        <w:p w14:paraId="2579D083" w14:textId="77777777" w:rsidR="003669A3" w:rsidRPr="000378C8" w:rsidRDefault="003669A3" w:rsidP="00266194">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350" w:type="dxa"/>
          <w:shd w:val="clear" w:color="auto" w:fill="auto"/>
          <w:tcMar>
            <w:top w:w="0" w:type="dxa"/>
            <w:left w:w="108" w:type="dxa"/>
            <w:right w:w="108" w:type="dxa"/>
          </w:tcMar>
        </w:tcPr>
        <w:p w14:paraId="4D40F0D4" w14:textId="4C1B1004" w:rsidR="003669A3" w:rsidRDefault="003669A3" w:rsidP="00266194">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121</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121</w:t>
          </w:r>
          <w:r>
            <w:rPr>
              <w:rFonts w:eastAsia="Arial" w:cs="Arial"/>
              <w:color w:val="000000"/>
              <w:sz w:val="20"/>
            </w:rPr>
            <w:fldChar w:fldCharType="end"/>
          </w:r>
        </w:p>
      </w:tc>
    </w:tr>
  </w:tbl>
  <w:p w14:paraId="44C3E50E" w14:textId="77777777" w:rsidR="003669A3" w:rsidRDefault="003669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3"/>
      <w:gridCol w:w="1443"/>
    </w:tblGrid>
    <w:tr w:rsidR="003669A3" w:rsidRPr="00861CFB" w14:paraId="7AD60F27" w14:textId="77777777" w:rsidTr="000678A5">
      <w:tc>
        <w:tcPr>
          <w:tcW w:w="11482" w:type="dxa"/>
          <w:shd w:val="clear" w:color="auto" w:fill="auto"/>
          <w:tcMar>
            <w:top w:w="0" w:type="dxa"/>
            <w:left w:w="108" w:type="dxa"/>
            <w:right w:w="108" w:type="dxa"/>
          </w:tcMar>
        </w:tcPr>
        <w:p w14:paraId="21BD3D83" w14:textId="77777777" w:rsidR="003669A3" w:rsidRPr="000378C8" w:rsidRDefault="003669A3" w:rsidP="000378C8">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418" w:type="dxa"/>
          <w:shd w:val="clear" w:color="auto" w:fill="auto"/>
          <w:tcMar>
            <w:top w:w="0" w:type="dxa"/>
            <w:left w:w="108" w:type="dxa"/>
            <w:right w:w="108" w:type="dxa"/>
          </w:tcMar>
        </w:tcPr>
        <w:p w14:paraId="73ED8A0D" w14:textId="45425427" w:rsidR="003669A3" w:rsidRDefault="003669A3" w:rsidP="000378C8">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119</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119</w:t>
          </w:r>
          <w:r>
            <w:rPr>
              <w:rFonts w:eastAsia="Arial" w:cs="Arial"/>
              <w:color w:val="000000"/>
              <w:sz w:val="20"/>
            </w:rPr>
            <w:fldChar w:fldCharType="end"/>
          </w:r>
        </w:p>
      </w:tc>
    </w:tr>
  </w:tbl>
  <w:p w14:paraId="011043E2" w14:textId="77777777" w:rsidR="003669A3" w:rsidRDefault="003669A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6045" w14:textId="77777777" w:rsidR="003669A3" w:rsidRPr="00023454" w:rsidRDefault="003669A3" w:rsidP="00023454">
    <w:pPr>
      <w:pStyle w:val="aff3"/>
      <w:rPr>
        <w:sz w:val="2"/>
      </w:rPr>
    </w:pP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4"/>
      <w:gridCol w:w="2642"/>
    </w:tblGrid>
    <w:tr w:rsidR="003669A3" w:rsidRPr="00861CFB" w14:paraId="51217DF3" w14:textId="77777777" w:rsidTr="007103F3">
      <w:tc>
        <w:tcPr>
          <w:tcW w:w="7343" w:type="dxa"/>
          <w:shd w:val="clear" w:color="auto" w:fill="auto"/>
          <w:tcMar>
            <w:top w:w="0" w:type="dxa"/>
            <w:left w:w="108" w:type="dxa"/>
            <w:right w:w="108" w:type="dxa"/>
          </w:tcMar>
        </w:tcPr>
        <w:p w14:paraId="4E250D88" w14:textId="77777777" w:rsidR="003669A3" w:rsidRPr="000378C8" w:rsidRDefault="003669A3" w:rsidP="00266194">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2642" w:type="dxa"/>
          <w:shd w:val="clear" w:color="auto" w:fill="auto"/>
          <w:tcMar>
            <w:top w:w="0" w:type="dxa"/>
            <w:left w:w="108" w:type="dxa"/>
            <w:right w:w="108" w:type="dxa"/>
          </w:tcMar>
        </w:tcPr>
        <w:p w14:paraId="7E850BC5" w14:textId="1CA328D2" w:rsidR="003669A3" w:rsidRDefault="003669A3" w:rsidP="00266194">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143</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143</w:t>
          </w:r>
          <w:r>
            <w:rPr>
              <w:rFonts w:eastAsia="Arial" w:cs="Arial"/>
              <w:color w:val="000000"/>
              <w:sz w:val="20"/>
            </w:rPr>
            <w:fldChar w:fldCharType="end"/>
          </w:r>
        </w:p>
      </w:tc>
    </w:tr>
  </w:tbl>
  <w:p w14:paraId="0CE9B703" w14:textId="77777777" w:rsidR="003669A3" w:rsidRDefault="003669A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6"/>
      <w:gridCol w:w="1676"/>
    </w:tblGrid>
    <w:tr w:rsidR="003669A3" w:rsidRPr="00861CFB" w14:paraId="1D3DA43D" w14:textId="77777777" w:rsidTr="007103F3">
      <w:tc>
        <w:tcPr>
          <w:tcW w:w="8335" w:type="dxa"/>
          <w:shd w:val="clear" w:color="auto" w:fill="auto"/>
          <w:tcMar>
            <w:top w:w="0" w:type="dxa"/>
            <w:left w:w="108" w:type="dxa"/>
            <w:right w:w="108" w:type="dxa"/>
          </w:tcMar>
        </w:tcPr>
        <w:p w14:paraId="78382B51" w14:textId="77777777" w:rsidR="003669A3" w:rsidRPr="000378C8" w:rsidRDefault="003669A3" w:rsidP="000378C8">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676" w:type="dxa"/>
          <w:shd w:val="clear" w:color="auto" w:fill="auto"/>
          <w:tcMar>
            <w:top w:w="0" w:type="dxa"/>
            <w:left w:w="108" w:type="dxa"/>
            <w:right w:w="108" w:type="dxa"/>
          </w:tcMar>
        </w:tcPr>
        <w:p w14:paraId="1DE2B4C5" w14:textId="3A61D329" w:rsidR="003669A3" w:rsidRDefault="003669A3" w:rsidP="000378C8">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122</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122</w:t>
          </w:r>
          <w:r>
            <w:rPr>
              <w:rFonts w:eastAsia="Arial" w:cs="Arial"/>
              <w:color w:val="000000"/>
              <w:sz w:val="20"/>
            </w:rPr>
            <w:fldChar w:fldCharType="end"/>
          </w:r>
        </w:p>
      </w:tc>
    </w:tr>
  </w:tbl>
  <w:p w14:paraId="60D27440" w14:textId="77777777" w:rsidR="003669A3" w:rsidRDefault="003669A3">
    <w:pPr>
      <w:pStyle w:val="aff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6"/>
      <w:gridCol w:w="1337"/>
    </w:tblGrid>
    <w:tr w:rsidR="003669A3" w:rsidRPr="00861CFB" w14:paraId="5D8D8334" w14:textId="77777777" w:rsidTr="000678A5">
      <w:tc>
        <w:tcPr>
          <w:tcW w:w="13608" w:type="dxa"/>
          <w:shd w:val="clear" w:color="auto" w:fill="auto"/>
          <w:tcMar>
            <w:top w:w="0" w:type="dxa"/>
            <w:left w:w="108" w:type="dxa"/>
            <w:right w:w="108" w:type="dxa"/>
          </w:tcMar>
        </w:tcPr>
        <w:p w14:paraId="3BC0F848" w14:textId="77777777" w:rsidR="003669A3" w:rsidRPr="000378C8" w:rsidRDefault="003669A3" w:rsidP="000378C8">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317" w:type="dxa"/>
          <w:shd w:val="clear" w:color="auto" w:fill="auto"/>
          <w:tcMar>
            <w:top w:w="0" w:type="dxa"/>
            <w:left w:w="108" w:type="dxa"/>
            <w:right w:w="108" w:type="dxa"/>
          </w:tcMar>
        </w:tcPr>
        <w:p w14:paraId="7501B519" w14:textId="55EEA1B0" w:rsidR="003669A3" w:rsidRDefault="003669A3" w:rsidP="000378C8">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144</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144</w:t>
          </w:r>
          <w:r>
            <w:rPr>
              <w:rFonts w:eastAsia="Arial" w:cs="Arial"/>
              <w:color w:val="000000"/>
              <w:sz w:val="20"/>
            </w:rPr>
            <w:fldChar w:fldCharType="end"/>
          </w:r>
        </w:p>
      </w:tc>
    </w:tr>
  </w:tbl>
  <w:p w14:paraId="18EF5D4D" w14:textId="77777777" w:rsidR="003669A3" w:rsidRDefault="003669A3">
    <w:pPr>
      <w:pStyle w:val="aff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D0B7" w14:textId="77777777" w:rsidR="003669A3" w:rsidRPr="00023454" w:rsidRDefault="003669A3" w:rsidP="00023454">
    <w:pPr>
      <w:pStyle w:val="aff3"/>
      <w:rPr>
        <w:sz w:val="2"/>
      </w:rPr>
    </w:pPr>
  </w:p>
  <w:tbl>
    <w:tblPr>
      <w:tblW w:w="50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gridCol w:w="1259"/>
    </w:tblGrid>
    <w:tr w:rsidR="003669A3" w:rsidRPr="00861CFB" w14:paraId="69C2AB49" w14:textId="77777777" w:rsidTr="00230033">
      <w:tc>
        <w:tcPr>
          <w:tcW w:w="11624" w:type="dxa"/>
          <w:shd w:val="clear" w:color="auto" w:fill="auto"/>
          <w:tcMar>
            <w:top w:w="0" w:type="dxa"/>
            <w:left w:w="108" w:type="dxa"/>
            <w:right w:w="108" w:type="dxa"/>
          </w:tcMar>
        </w:tcPr>
        <w:p w14:paraId="7E30D917" w14:textId="77777777" w:rsidR="003669A3" w:rsidRPr="000378C8" w:rsidRDefault="003669A3" w:rsidP="00266194">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330534AD" w14:textId="3EBDB5F4" w:rsidR="003669A3" w:rsidRDefault="003669A3" w:rsidP="00266194">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147</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147</w:t>
          </w:r>
          <w:r>
            <w:rPr>
              <w:rFonts w:eastAsia="Arial" w:cs="Arial"/>
              <w:color w:val="000000"/>
              <w:sz w:val="20"/>
            </w:rPr>
            <w:fldChar w:fldCharType="end"/>
          </w:r>
        </w:p>
      </w:tc>
    </w:tr>
  </w:tbl>
  <w:p w14:paraId="6C31F293" w14:textId="77777777" w:rsidR="003669A3" w:rsidRDefault="003669A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gridCol w:w="1425"/>
    </w:tblGrid>
    <w:tr w:rsidR="003669A3" w:rsidRPr="00861CFB" w14:paraId="2105BB16" w14:textId="77777777" w:rsidTr="000C6FCE">
      <w:tc>
        <w:tcPr>
          <w:tcW w:w="8760" w:type="dxa"/>
          <w:shd w:val="clear" w:color="auto" w:fill="auto"/>
          <w:tcMar>
            <w:top w:w="0" w:type="dxa"/>
            <w:left w:w="108" w:type="dxa"/>
            <w:right w:w="108" w:type="dxa"/>
          </w:tcMar>
        </w:tcPr>
        <w:p w14:paraId="05C692BD" w14:textId="77777777" w:rsidR="003669A3" w:rsidRPr="000378C8" w:rsidRDefault="003669A3" w:rsidP="000378C8">
          <w:pPr>
            <w:spacing w:before="45" w:after="45"/>
            <w:ind w:left="317"/>
            <w:jc w:val="center"/>
            <w:rPr>
              <w:rFonts w:eastAsia="Arial" w:cs="Arial"/>
              <w:color w:val="000000"/>
              <w:sz w:val="20"/>
            </w:rPr>
          </w:pPr>
          <w:r>
            <w:rPr>
              <w:rFonts w:eastAsia="Arial" w:cs="Arial"/>
              <w:color w:val="000000"/>
              <w:sz w:val="20"/>
            </w:rPr>
            <w:t>АО «Самрук-</w:t>
          </w:r>
          <w:r>
            <w:rPr>
              <w:rFonts w:eastAsia="Arial" w:cs="Arial"/>
              <w:color w:val="000000"/>
              <w:sz w:val="20"/>
              <w:lang w:val="kk-KZ"/>
            </w:rPr>
            <w:t>Қазына</w:t>
          </w:r>
          <w:r>
            <w:rPr>
              <w:rFonts w:eastAsia="Arial" w:cs="Arial"/>
              <w:color w:val="000000"/>
              <w:sz w:val="20"/>
            </w:rPr>
            <w:t>»</w:t>
          </w:r>
          <w:r>
            <w:rPr>
              <w:rFonts w:eastAsia="Arial" w:cs="Arial"/>
              <w:color w:val="000000"/>
              <w:sz w:val="20"/>
            </w:rPr>
            <w:br/>
            <w:t>Стандарт управления закупочной деятельностью</w:t>
          </w:r>
        </w:p>
      </w:tc>
      <w:tc>
        <w:tcPr>
          <w:tcW w:w="1425" w:type="dxa"/>
          <w:shd w:val="clear" w:color="auto" w:fill="auto"/>
          <w:tcMar>
            <w:top w:w="0" w:type="dxa"/>
            <w:left w:w="108" w:type="dxa"/>
            <w:right w:w="108" w:type="dxa"/>
          </w:tcMar>
        </w:tcPr>
        <w:p w14:paraId="2DF81336" w14:textId="0EFA2364" w:rsidR="003669A3" w:rsidRDefault="003669A3" w:rsidP="000378C8">
          <w:pPr>
            <w:spacing w:before="45" w:after="45"/>
            <w:jc w:val="center"/>
            <w:rPr>
              <w:rFonts w:eastAsia="Arial" w:cs="Arial"/>
              <w:color w:val="000000"/>
              <w:sz w:val="20"/>
            </w:rPr>
          </w:pPr>
          <w:r>
            <w:rPr>
              <w:rFonts w:eastAsia="Arial" w:cs="Arial"/>
              <w:color w:val="000000"/>
              <w:sz w:val="20"/>
            </w:rPr>
            <w:t>Страница</w:t>
          </w:r>
          <w:r>
            <w:rPr>
              <w:rFonts w:eastAsia="Arial" w:cs="Arial"/>
              <w:color w:val="000000"/>
              <w:sz w:val="20"/>
            </w:rPr>
            <w:br/>
          </w: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8E71C7">
            <w:rPr>
              <w:rFonts w:eastAsia="Arial" w:cs="Arial"/>
              <w:noProof/>
              <w:color w:val="000000"/>
              <w:sz w:val="20"/>
            </w:rPr>
            <w:t>145</w:t>
          </w:r>
          <w:r>
            <w:rPr>
              <w:rFonts w:eastAsia="Arial" w:cs="Arial"/>
              <w:color w:val="000000"/>
              <w:sz w:val="20"/>
            </w:rPr>
            <w:fldChar w:fldCharType="end"/>
          </w:r>
          <w:r>
            <w:rPr>
              <w:rFonts w:eastAsia="Arial" w:cs="Arial"/>
              <w:color w:val="000000"/>
              <w:sz w:val="20"/>
            </w:rPr>
            <w:t xml:space="preserve"> из </w:t>
          </w:r>
          <w:r>
            <w:rPr>
              <w:rFonts w:eastAsia="Arial" w:cs="Arial"/>
              <w:color w:val="000000"/>
              <w:sz w:val="20"/>
            </w:rPr>
            <w:fldChar w:fldCharType="begin"/>
          </w:r>
          <w:r>
            <w:rPr>
              <w:rFonts w:eastAsia="Arial" w:cs="Arial"/>
              <w:color w:val="000000"/>
              <w:sz w:val="20"/>
            </w:rPr>
            <w:instrText>NUMPAGES</w:instrText>
          </w:r>
          <w:r>
            <w:rPr>
              <w:rFonts w:eastAsia="Arial" w:cs="Arial"/>
              <w:color w:val="000000"/>
              <w:sz w:val="20"/>
            </w:rPr>
            <w:fldChar w:fldCharType="separate"/>
          </w:r>
          <w:r w:rsidR="008E71C7">
            <w:rPr>
              <w:rFonts w:eastAsia="Arial" w:cs="Arial"/>
              <w:noProof/>
              <w:color w:val="000000"/>
              <w:sz w:val="20"/>
            </w:rPr>
            <w:t>145</w:t>
          </w:r>
          <w:r>
            <w:rPr>
              <w:rFonts w:eastAsia="Arial" w:cs="Arial"/>
              <w:color w:val="000000"/>
              <w:sz w:val="20"/>
            </w:rPr>
            <w:fldChar w:fldCharType="end"/>
          </w:r>
        </w:p>
      </w:tc>
    </w:tr>
  </w:tbl>
  <w:p w14:paraId="73E704DE" w14:textId="77777777" w:rsidR="003669A3" w:rsidRDefault="003669A3">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E0F2E"/>
    <w:multiLevelType w:val="hybridMultilevel"/>
    <w:tmpl w:val="3296F908"/>
    <w:lvl w:ilvl="0" w:tplc="D660AC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6FB7D9B"/>
    <w:multiLevelType w:val="hybridMultilevel"/>
    <w:tmpl w:val="EB4EA4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0A2D1DF7"/>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98154A"/>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B01555F"/>
    <w:multiLevelType w:val="multilevel"/>
    <w:tmpl w:val="35E03E00"/>
    <w:numStyleLink w:val="4"/>
  </w:abstractNum>
  <w:abstractNum w:abstractNumId="15">
    <w:nsid w:val="0D2323A3"/>
    <w:multiLevelType w:val="hybridMultilevel"/>
    <w:tmpl w:val="B27CD1A2"/>
    <w:lvl w:ilvl="0" w:tplc="7D42EE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D6330DA"/>
    <w:multiLevelType w:val="hybridMultilevel"/>
    <w:tmpl w:val="8F50965E"/>
    <w:lvl w:ilvl="0" w:tplc="6066B688">
      <w:start w:val="2"/>
      <w:numFmt w:val="decimal"/>
      <w:lvlText w:val="%1."/>
      <w:lvlJc w:val="left"/>
      <w:pPr>
        <w:ind w:left="719" w:hanging="435"/>
      </w:pPr>
      <w:rPr>
        <w:rFonts w:ascii="Arial" w:eastAsia="Calibri"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0E254AF5"/>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0EFF7947"/>
    <w:multiLevelType w:val="hybridMultilevel"/>
    <w:tmpl w:val="CDDC2FC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10096EDE"/>
    <w:multiLevelType w:val="multilevel"/>
    <w:tmpl w:val="1D44208C"/>
    <w:lvl w:ilvl="0">
      <w:start w:val="1"/>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3B667BA"/>
    <w:multiLevelType w:val="hybridMultilevel"/>
    <w:tmpl w:val="6492D084"/>
    <w:lvl w:ilvl="0" w:tplc="D96A3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148F5D65"/>
    <w:multiLevelType w:val="hybridMultilevel"/>
    <w:tmpl w:val="7B4A5D0E"/>
    <w:lvl w:ilvl="0" w:tplc="C2A6077A">
      <w:start w:val="1"/>
      <w:numFmt w:val="decimal"/>
      <w:lvlText w:val="%1)"/>
      <w:lvlJc w:val="left"/>
      <w:pPr>
        <w:ind w:left="6678" w:hanging="87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8170CE"/>
    <w:multiLevelType w:val="hybridMultilevel"/>
    <w:tmpl w:val="7E2CD224"/>
    <w:lvl w:ilvl="0" w:tplc="031C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18C60D33"/>
    <w:multiLevelType w:val="hybridMultilevel"/>
    <w:tmpl w:val="E36EB72E"/>
    <w:lvl w:ilvl="0" w:tplc="E500E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1D1452"/>
    <w:multiLevelType w:val="hybridMultilevel"/>
    <w:tmpl w:val="558A11F2"/>
    <w:lvl w:ilvl="0" w:tplc="B8949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1B845A10"/>
    <w:multiLevelType w:val="hybridMultilevel"/>
    <w:tmpl w:val="CC988040"/>
    <w:lvl w:ilvl="0" w:tplc="9140A9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42609F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5">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2E26211B"/>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47">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30DA3"/>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1E25B42"/>
    <w:multiLevelType w:val="hybridMultilevel"/>
    <w:tmpl w:val="99D4DB5A"/>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53">
    <w:nsid w:val="32064853"/>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980AB4"/>
    <w:multiLevelType w:val="hybridMultilevel"/>
    <w:tmpl w:val="95FEC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251378"/>
    <w:multiLevelType w:val="hybridMultilevel"/>
    <w:tmpl w:val="B37644A2"/>
    <w:lvl w:ilvl="0" w:tplc="6E36A4A4">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62">
    <w:nsid w:val="39B75E2A"/>
    <w:multiLevelType w:val="multilevel"/>
    <w:tmpl w:val="6E981874"/>
    <w:lvl w:ilvl="0">
      <w:start w:val="2"/>
      <w:numFmt w:val="decimal"/>
      <w:lvlText w:val="%1-"/>
      <w:lvlJc w:val="left"/>
      <w:pPr>
        <w:ind w:left="420" w:hanging="42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63">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nsid w:val="3D175FD5"/>
    <w:multiLevelType w:val="hybridMultilevel"/>
    <w:tmpl w:val="E44CDDB4"/>
    <w:lvl w:ilvl="0" w:tplc="22020BD6">
      <w:start w:val="1"/>
      <w:numFmt w:val="decimal"/>
      <w:lvlText w:val="Глава %1."/>
      <w:lvlJc w:val="left"/>
      <w:pPr>
        <w:ind w:left="418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6">
    <w:nsid w:val="3EE10397"/>
    <w:multiLevelType w:val="hybridMultilevel"/>
    <w:tmpl w:val="8F50965E"/>
    <w:lvl w:ilvl="0" w:tplc="6066B688">
      <w:start w:val="2"/>
      <w:numFmt w:val="decimal"/>
      <w:lvlText w:val="%1."/>
      <w:lvlJc w:val="left"/>
      <w:pPr>
        <w:ind w:left="719" w:hanging="435"/>
      </w:pPr>
      <w:rPr>
        <w:rFonts w:ascii="Arial" w:eastAsia="Calibri"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1">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46CD6EBA"/>
    <w:multiLevelType w:val="multilevel"/>
    <w:tmpl w:val="5816CE36"/>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6">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7">
    <w:nsid w:val="494D446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975634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4E3E6DE1"/>
    <w:multiLevelType w:val="hybridMultilevel"/>
    <w:tmpl w:val="2A5C68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nsid w:val="4F1E729C"/>
    <w:multiLevelType w:val="hybridMultilevel"/>
    <w:tmpl w:val="34D8C8C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8">
    <w:nsid w:val="4FB51370"/>
    <w:multiLevelType w:val="hybridMultilevel"/>
    <w:tmpl w:val="6DD2AD12"/>
    <w:lvl w:ilvl="0" w:tplc="0C56A500">
      <w:start w:val="1"/>
      <w:numFmt w:val="decimal"/>
      <w:lvlText w:val="%1)"/>
      <w:lvlJc w:val="left"/>
      <w:pPr>
        <w:ind w:left="786" w:hanging="360"/>
      </w:pPr>
      <w:rPr>
        <w:rFonts w:eastAsia="Times New Roman" w:cs="Times New Roman" w:hint="default"/>
        <w:color w:val="auto"/>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nsid w:val="527A50AC"/>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nsid w:val="55851E4D"/>
    <w:multiLevelType w:val="hybridMultilevel"/>
    <w:tmpl w:val="99D4DB5A"/>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92">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4">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5B79F6"/>
    <w:multiLevelType w:val="hybridMultilevel"/>
    <w:tmpl w:val="AF78131C"/>
    <w:lvl w:ilvl="0" w:tplc="89D64D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58754053"/>
    <w:multiLevelType w:val="hybridMultilevel"/>
    <w:tmpl w:val="CEB6A2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7">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5D9E538B"/>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D20BA9"/>
    <w:multiLevelType w:val="hybridMultilevel"/>
    <w:tmpl w:val="02A0F3E0"/>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DA3522"/>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102">
    <w:nsid w:val="5E9B2D91"/>
    <w:multiLevelType w:val="hybridMultilevel"/>
    <w:tmpl w:val="BDF88D70"/>
    <w:lvl w:ilvl="0" w:tplc="04190011">
      <w:start w:val="1"/>
      <w:numFmt w:val="decimal"/>
      <w:lvlText w:val="%1)"/>
      <w:lvlJc w:val="left"/>
      <w:pPr>
        <w:ind w:left="2548" w:hanging="360"/>
      </w:pPr>
    </w:lvl>
    <w:lvl w:ilvl="1" w:tplc="04190019" w:tentative="1">
      <w:start w:val="1"/>
      <w:numFmt w:val="lowerLetter"/>
      <w:lvlText w:val="%2."/>
      <w:lvlJc w:val="left"/>
      <w:pPr>
        <w:ind w:left="3268" w:hanging="360"/>
      </w:pPr>
    </w:lvl>
    <w:lvl w:ilvl="2" w:tplc="0419001B" w:tentative="1">
      <w:start w:val="1"/>
      <w:numFmt w:val="lowerRoman"/>
      <w:lvlText w:val="%3."/>
      <w:lvlJc w:val="right"/>
      <w:pPr>
        <w:ind w:left="3988" w:hanging="180"/>
      </w:pPr>
    </w:lvl>
    <w:lvl w:ilvl="3" w:tplc="0419000F" w:tentative="1">
      <w:start w:val="1"/>
      <w:numFmt w:val="decimal"/>
      <w:lvlText w:val="%4."/>
      <w:lvlJc w:val="left"/>
      <w:pPr>
        <w:ind w:left="4708" w:hanging="360"/>
      </w:pPr>
    </w:lvl>
    <w:lvl w:ilvl="4" w:tplc="04190019" w:tentative="1">
      <w:start w:val="1"/>
      <w:numFmt w:val="lowerLetter"/>
      <w:lvlText w:val="%5."/>
      <w:lvlJc w:val="left"/>
      <w:pPr>
        <w:ind w:left="5428" w:hanging="360"/>
      </w:pPr>
    </w:lvl>
    <w:lvl w:ilvl="5" w:tplc="0419001B" w:tentative="1">
      <w:start w:val="1"/>
      <w:numFmt w:val="lowerRoman"/>
      <w:lvlText w:val="%6."/>
      <w:lvlJc w:val="right"/>
      <w:pPr>
        <w:ind w:left="6148" w:hanging="180"/>
      </w:pPr>
    </w:lvl>
    <w:lvl w:ilvl="6" w:tplc="0419000F" w:tentative="1">
      <w:start w:val="1"/>
      <w:numFmt w:val="decimal"/>
      <w:lvlText w:val="%7."/>
      <w:lvlJc w:val="left"/>
      <w:pPr>
        <w:ind w:left="6868" w:hanging="360"/>
      </w:pPr>
    </w:lvl>
    <w:lvl w:ilvl="7" w:tplc="04190019" w:tentative="1">
      <w:start w:val="1"/>
      <w:numFmt w:val="lowerLetter"/>
      <w:lvlText w:val="%8."/>
      <w:lvlJc w:val="left"/>
      <w:pPr>
        <w:ind w:left="7588" w:hanging="360"/>
      </w:pPr>
    </w:lvl>
    <w:lvl w:ilvl="8" w:tplc="0419001B" w:tentative="1">
      <w:start w:val="1"/>
      <w:numFmt w:val="lowerRoman"/>
      <w:lvlText w:val="%9."/>
      <w:lvlJc w:val="right"/>
      <w:pPr>
        <w:ind w:left="8308" w:hanging="180"/>
      </w:pPr>
    </w:lvl>
  </w:abstractNum>
  <w:abstractNum w:abstractNumId="103">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4">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60F42BF6"/>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14270FB"/>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7">
    <w:nsid w:val="62F22D8E"/>
    <w:multiLevelType w:val="hybridMultilevel"/>
    <w:tmpl w:val="E36EB72E"/>
    <w:lvl w:ilvl="0" w:tplc="E500E3C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64486874"/>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A8F384B"/>
    <w:multiLevelType w:val="hybridMultilevel"/>
    <w:tmpl w:val="F5962DD0"/>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5">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6">
    <w:nsid w:val="6BEB611D"/>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117">
    <w:nsid w:val="6CA70F90"/>
    <w:multiLevelType w:val="hybridMultilevel"/>
    <w:tmpl w:val="D6BA1E2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1315"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1">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3">
    <w:nsid w:val="70F40FF3"/>
    <w:multiLevelType w:val="hybridMultilevel"/>
    <w:tmpl w:val="464E9D08"/>
    <w:lvl w:ilvl="0" w:tplc="0EE83E4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5">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nsid w:val="729B06E3"/>
    <w:multiLevelType w:val="hybridMultilevel"/>
    <w:tmpl w:val="CBA887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nsid w:val="73926851"/>
    <w:multiLevelType w:val="hybridMultilevel"/>
    <w:tmpl w:val="6DD2AD12"/>
    <w:lvl w:ilvl="0" w:tplc="0C56A500">
      <w:start w:val="1"/>
      <w:numFmt w:val="decimal"/>
      <w:lvlText w:val="%1)"/>
      <w:lvlJc w:val="left"/>
      <w:pPr>
        <w:ind w:left="786" w:hanging="360"/>
      </w:pPr>
      <w:rPr>
        <w:rFonts w:eastAsia="Times New Roman" w:cs="Times New Roman" w:hint="default"/>
        <w:color w:val="auto"/>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0">
    <w:nsid w:val="74F6616C"/>
    <w:multiLevelType w:val="multilevel"/>
    <w:tmpl w:val="4EB625B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1">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763A51A1"/>
    <w:multiLevelType w:val="multilevel"/>
    <w:tmpl w:val="A5BA5C68"/>
    <w:lvl w:ilvl="0">
      <w:start w:val="3"/>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3">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9806F1C"/>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7">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9">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1">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EDC100E"/>
    <w:multiLevelType w:val="hybridMultilevel"/>
    <w:tmpl w:val="A636070E"/>
    <w:lvl w:ilvl="0" w:tplc="E7AAF002">
      <w:start w:val="1"/>
      <w:numFmt w:val="decimal"/>
      <w:pStyle w:val="a1"/>
      <w:lvlText w:val="%1."/>
      <w:lvlJc w:val="left"/>
      <w:pPr>
        <w:tabs>
          <w:tab w:val="num" w:pos="540"/>
        </w:tabs>
        <w:ind w:left="-27" w:firstLine="567"/>
      </w:pPr>
      <w:rPr>
        <w:rFonts w:hint="default"/>
        <w:b w:val="0"/>
        <w:sz w:val="24"/>
        <w:szCs w:val="24"/>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65"/>
  </w:num>
  <w:num w:numId="3">
    <w:abstractNumId w:val="143"/>
  </w:num>
  <w:num w:numId="4">
    <w:abstractNumId w:val="106"/>
  </w:num>
  <w:num w:numId="5">
    <w:abstractNumId w:val="85"/>
  </w:num>
  <w:num w:numId="6">
    <w:abstractNumId w:val="14"/>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61"/>
  </w:num>
  <w:num w:numId="8">
    <w:abstractNumId w:val="44"/>
  </w:num>
  <w:num w:numId="9">
    <w:abstractNumId w:val="23"/>
  </w:num>
  <w:num w:numId="10">
    <w:abstractNumId w:val="77"/>
  </w:num>
  <w:num w:numId="11">
    <w:abstractNumId w:val="105"/>
  </w:num>
  <w:num w:numId="12">
    <w:abstractNumId w:val="72"/>
  </w:num>
  <w:num w:numId="13">
    <w:abstractNumId w:val="50"/>
  </w:num>
  <w:num w:numId="14">
    <w:abstractNumId w:val="58"/>
  </w:num>
  <w:num w:numId="15">
    <w:abstractNumId w:val="40"/>
  </w:num>
  <w:num w:numId="16">
    <w:abstractNumId w:val="31"/>
  </w:num>
  <w:num w:numId="17">
    <w:abstractNumId w:val="48"/>
  </w:num>
  <w:num w:numId="18">
    <w:abstractNumId w:val="42"/>
  </w:num>
  <w:num w:numId="19">
    <w:abstractNumId w:val="51"/>
  </w:num>
  <w:num w:numId="20">
    <w:abstractNumId w:val="12"/>
  </w:num>
  <w:num w:numId="21">
    <w:abstractNumId w:val="129"/>
  </w:num>
  <w:num w:numId="22">
    <w:abstractNumId w:val="15"/>
  </w:num>
  <w:num w:numId="23">
    <w:abstractNumId w:val="63"/>
  </w:num>
  <w:num w:numId="24">
    <w:abstractNumId w:val="128"/>
  </w:num>
  <w:num w:numId="25">
    <w:abstractNumId w:val="64"/>
  </w:num>
  <w:num w:numId="26">
    <w:abstractNumId w:val="131"/>
  </w:num>
  <w:num w:numId="27">
    <w:abstractNumId w:val="70"/>
  </w:num>
  <w:num w:numId="28">
    <w:abstractNumId w:val="14"/>
    <w:lvlOverride w:ilvl="0">
      <w:startOverride w:val="1"/>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88"/>
  </w:num>
  <w:num w:numId="30">
    <w:abstractNumId w:val="34"/>
  </w:num>
  <w:num w:numId="31">
    <w:abstractNumId w:val="14"/>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4"/>
    <w:lvlOverride w:ilvl="0">
      <w:lvl w:ilvl="0">
        <w:start w:val="36"/>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b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43"/>
  </w:num>
  <w:num w:numId="37">
    <w:abstractNumId w:val="127"/>
  </w:num>
  <w:num w:numId="38">
    <w:abstractNumId w:val="3"/>
  </w:num>
  <w:num w:numId="39">
    <w:abstractNumId w:val="67"/>
  </w:num>
  <w:num w:numId="40">
    <w:abstractNumId w:val="25"/>
  </w:num>
  <w:num w:numId="41">
    <w:abstractNumId w:val="33"/>
  </w:num>
  <w:num w:numId="42">
    <w:abstractNumId w:val="80"/>
  </w:num>
  <w:num w:numId="43">
    <w:abstractNumId w:val="47"/>
  </w:num>
  <w:num w:numId="44">
    <w:abstractNumId w:val="68"/>
  </w:num>
  <w:num w:numId="45">
    <w:abstractNumId w:val="142"/>
  </w:num>
  <w:num w:numId="46">
    <w:abstractNumId w:val="11"/>
  </w:num>
  <w:num w:numId="47">
    <w:abstractNumId w:val="124"/>
  </w:num>
  <w:num w:numId="48">
    <w:abstractNumId w:val="35"/>
  </w:num>
  <w:num w:numId="49">
    <w:abstractNumId w:val="90"/>
  </w:num>
  <w:num w:numId="50">
    <w:abstractNumId w:val="133"/>
  </w:num>
  <w:num w:numId="51">
    <w:abstractNumId w:val="100"/>
  </w:num>
  <w:num w:numId="52">
    <w:abstractNumId w:val="14"/>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94"/>
  </w:num>
  <w:num w:numId="54">
    <w:abstractNumId w:val="135"/>
  </w:num>
  <w:num w:numId="55">
    <w:abstractNumId w:val="14"/>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73"/>
  </w:num>
  <w:num w:numId="57">
    <w:abstractNumId w:val="32"/>
  </w:num>
  <w:num w:numId="58">
    <w:abstractNumId w:val="76"/>
  </w:num>
  <w:num w:numId="59">
    <w:abstractNumId w:val="93"/>
  </w:num>
  <w:num w:numId="60">
    <w:abstractNumId w:val="79"/>
  </w:num>
  <w:num w:numId="61">
    <w:abstractNumId w:val="45"/>
  </w:num>
  <w:num w:numId="62">
    <w:abstractNumId w:val="14"/>
    <w:lvlOverride w:ilvl="0">
      <w:lvl w:ilvl="0">
        <w:start w:val="1"/>
        <w:numFmt w:val="decimal"/>
        <w:pStyle w:val="31"/>
        <w:suff w:val="space"/>
        <w:lvlText w:val="Статья %1."/>
        <w:lvlJc w:val="left"/>
        <w:pPr>
          <w:ind w:left="3763" w:hanging="360"/>
        </w:pPr>
        <w:rPr>
          <w:rFonts w:ascii="Arial" w:hAnsi="Arial" w:hint="default"/>
          <w:b/>
          <w:i w:val="0"/>
          <w:caps w:val="0"/>
          <w:sz w:val="24"/>
        </w:rPr>
      </w:lvl>
    </w:lvlOverride>
    <w:lvlOverride w:ilvl="1">
      <w:lvl w:ilvl="1">
        <w:start w:val="1"/>
        <w:numFmt w:val="lowerLetter"/>
        <w:lvlText w:val="%2."/>
        <w:lvlJc w:val="left"/>
        <w:pPr>
          <w:ind w:left="4275" w:hanging="360"/>
        </w:pPr>
        <w:rPr>
          <w:rFonts w:hint="default"/>
        </w:rPr>
      </w:lvl>
    </w:lvlOverride>
    <w:lvlOverride w:ilvl="2">
      <w:lvl w:ilvl="2">
        <w:start w:val="1"/>
        <w:numFmt w:val="lowerRoman"/>
        <w:lvlText w:val="%3."/>
        <w:lvlJc w:val="right"/>
        <w:pPr>
          <w:ind w:left="4995" w:hanging="180"/>
        </w:pPr>
        <w:rPr>
          <w:rFonts w:hint="default"/>
        </w:rPr>
      </w:lvl>
    </w:lvlOverride>
    <w:lvlOverride w:ilvl="3">
      <w:lvl w:ilvl="3">
        <w:start w:val="1"/>
        <w:numFmt w:val="decimal"/>
        <w:lvlText w:val="%4."/>
        <w:lvlJc w:val="left"/>
        <w:pPr>
          <w:ind w:left="5715" w:hanging="360"/>
        </w:pPr>
        <w:rPr>
          <w:rFonts w:hint="default"/>
        </w:rPr>
      </w:lvl>
    </w:lvlOverride>
    <w:lvlOverride w:ilvl="4">
      <w:lvl w:ilvl="4">
        <w:start w:val="1"/>
        <w:numFmt w:val="lowerLetter"/>
        <w:lvlText w:val="%5."/>
        <w:lvlJc w:val="left"/>
        <w:pPr>
          <w:ind w:left="6435" w:hanging="360"/>
        </w:pPr>
        <w:rPr>
          <w:rFonts w:hint="default"/>
        </w:rPr>
      </w:lvl>
    </w:lvlOverride>
    <w:lvlOverride w:ilvl="5">
      <w:lvl w:ilvl="5">
        <w:start w:val="1"/>
        <w:numFmt w:val="lowerRoman"/>
        <w:lvlText w:val="%6."/>
        <w:lvlJc w:val="right"/>
        <w:pPr>
          <w:ind w:left="7155" w:hanging="180"/>
        </w:pPr>
        <w:rPr>
          <w:rFonts w:hint="default"/>
        </w:rPr>
      </w:lvl>
    </w:lvlOverride>
    <w:lvlOverride w:ilvl="6">
      <w:lvl w:ilvl="6">
        <w:start w:val="1"/>
        <w:numFmt w:val="decimal"/>
        <w:lvlText w:val="%7."/>
        <w:lvlJc w:val="left"/>
        <w:pPr>
          <w:ind w:left="7875" w:hanging="360"/>
        </w:pPr>
        <w:rPr>
          <w:rFonts w:hint="default"/>
        </w:rPr>
      </w:lvl>
    </w:lvlOverride>
    <w:lvlOverride w:ilvl="7">
      <w:lvl w:ilvl="7">
        <w:start w:val="1"/>
        <w:numFmt w:val="lowerLetter"/>
        <w:lvlText w:val="%8."/>
        <w:lvlJc w:val="left"/>
        <w:pPr>
          <w:ind w:left="8595" w:hanging="360"/>
        </w:pPr>
        <w:rPr>
          <w:rFonts w:hint="default"/>
        </w:rPr>
      </w:lvl>
    </w:lvlOverride>
    <w:lvlOverride w:ilvl="8">
      <w:lvl w:ilvl="8">
        <w:start w:val="1"/>
        <w:numFmt w:val="lowerRoman"/>
        <w:lvlText w:val="%9."/>
        <w:lvlJc w:val="right"/>
        <w:pPr>
          <w:ind w:left="9315" w:hanging="180"/>
        </w:pPr>
        <w:rPr>
          <w:rFonts w:hint="default"/>
        </w:rPr>
      </w:lvl>
    </w:lvlOverride>
  </w:num>
  <w:num w:numId="63">
    <w:abstractNumId w:val="114"/>
  </w:num>
  <w:num w:numId="64">
    <w:abstractNumId w:val="19"/>
  </w:num>
  <w:num w:numId="65">
    <w:abstractNumId w:val="26"/>
  </w:num>
  <w:num w:numId="66">
    <w:abstractNumId w:val="86"/>
  </w:num>
  <w:num w:numId="67">
    <w:abstractNumId w:val="16"/>
  </w:num>
  <w:num w:numId="68">
    <w:abstractNumId w:val="24"/>
  </w:num>
  <w:num w:numId="69">
    <w:abstractNumId w:val="36"/>
  </w:num>
  <w:num w:numId="70">
    <w:abstractNumId w:val="59"/>
  </w:num>
  <w:num w:numId="71">
    <w:abstractNumId w:val="14"/>
    <w:lvlOverride w:ilvl="0">
      <w:lvl w:ilvl="0">
        <w:start w:val="1"/>
        <w:numFmt w:val="decimal"/>
        <w:pStyle w:val="31"/>
        <w:suff w:val="space"/>
        <w:lvlText w:val="Статья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1015" w:hanging="360"/>
        </w:pPr>
        <w:rPr>
          <w:rFonts w:hint="default"/>
        </w:rPr>
      </w:lvl>
    </w:lvlOverride>
    <w:lvlOverride w:ilvl="2">
      <w:lvl w:ilvl="2">
        <w:start w:val="1"/>
        <w:numFmt w:val="lowerRoman"/>
        <w:lvlText w:val="%3."/>
        <w:lvlJc w:val="right"/>
        <w:pPr>
          <w:ind w:left="1735" w:hanging="180"/>
        </w:pPr>
        <w:rPr>
          <w:rFonts w:hint="default"/>
        </w:rPr>
      </w:lvl>
    </w:lvlOverride>
    <w:lvlOverride w:ilvl="3">
      <w:lvl w:ilvl="3">
        <w:start w:val="1"/>
        <w:numFmt w:val="decimal"/>
        <w:lvlText w:val="%4."/>
        <w:lvlJc w:val="left"/>
        <w:pPr>
          <w:ind w:left="6456" w:hanging="360"/>
        </w:pPr>
        <w:rPr>
          <w:rFonts w:hint="default"/>
          <w:b w:val="0"/>
          <w:strike w:val="0"/>
          <w:color w:val="000000" w:themeColor="text1"/>
        </w:rPr>
      </w:lvl>
    </w:lvlOverride>
    <w:lvlOverride w:ilvl="4">
      <w:lvl w:ilvl="4">
        <w:start w:val="1"/>
        <w:numFmt w:val="lowerLetter"/>
        <w:lvlText w:val="%5."/>
        <w:lvlJc w:val="left"/>
        <w:pPr>
          <w:ind w:left="3175" w:hanging="360"/>
        </w:pPr>
        <w:rPr>
          <w:rFonts w:hint="default"/>
        </w:rPr>
      </w:lvl>
    </w:lvlOverride>
    <w:lvlOverride w:ilvl="5">
      <w:lvl w:ilvl="5">
        <w:start w:val="1"/>
        <w:numFmt w:val="lowerRoman"/>
        <w:lvlText w:val="%6."/>
        <w:lvlJc w:val="right"/>
        <w:pPr>
          <w:ind w:left="3895" w:hanging="180"/>
        </w:pPr>
        <w:rPr>
          <w:rFonts w:hint="default"/>
        </w:rPr>
      </w:lvl>
    </w:lvlOverride>
    <w:lvlOverride w:ilvl="6">
      <w:lvl w:ilvl="6">
        <w:start w:val="1"/>
        <w:numFmt w:val="decimal"/>
        <w:lvlText w:val="%7."/>
        <w:lvlJc w:val="left"/>
        <w:pPr>
          <w:ind w:left="4615" w:hanging="360"/>
        </w:pPr>
        <w:rPr>
          <w:rFonts w:hint="default"/>
        </w:rPr>
      </w:lvl>
    </w:lvlOverride>
    <w:lvlOverride w:ilvl="7">
      <w:lvl w:ilvl="7">
        <w:start w:val="1"/>
        <w:numFmt w:val="lowerLetter"/>
        <w:lvlText w:val="%8."/>
        <w:lvlJc w:val="left"/>
        <w:pPr>
          <w:ind w:left="5335" w:hanging="360"/>
        </w:pPr>
        <w:rPr>
          <w:rFonts w:hint="default"/>
        </w:rPr>
      </w:lvl>
    </w:lvlOverride>
    <w:lvlOverride w:ilvl="8">
      <w:lvl w:ilvl="8">
        <w:start w:val="1"/>
        <w:numFmt w:val="lowerRoman"/>
        <w:lvlText w:val="%9."/>
        <w:lvlJc w:val="right"/>
        <w:pPr>
          <w:ind w:left="6055" w:hanging="180"/>
        </w:pPr>
        <w:rPr>
          <w:rFonts w:hint="default"/>
        </w:rPr>
      </w:lvl>
    </w:lvlOverride>
  </w:num>
  <w:num w:numId="72">
    <w:abstractNumId w:val="71"/>
  </w:num>
  <w:num w:numId="73">
    <w:abstractNumId w:val="10"/>
  </w:num>
  <w:num w:numId="74">
    <w:abstractNumId w:val="60"/>
  </w:num>
  <w:num w:numId="75">
    <w:abstractNumId w:val="141"/>
  </w:num>
  <w:num w:numId="76">
    <w:abstractNumId w:val="111"/>
  </w:num>
  <w:num w:numId="77">
    <w:abstractNumId w:val="84"/>
  </w:num>
  <w:num w:numId="78">
    <w:abstractNumId w:val="123"/>
  </w:num>
  <w:num w:numId="79">
    <w:abstractNumId w:val="8"/>
  </w:num>
  <w:num w:numId="80">
    <w:abstractNumId w:val="99"/>
  </w:num>
  <w:num w:numId="81">
    <w:abstractNumId w:val="14"/>
    <w:lvlOverride w:ilvl="0">
      <w:lvl w:ilvl="0">
        <w:start w:val="1"/>
        <w:numFmt w:val="decimal"/>
        <w:pStyle w:val="31"/>
        <w:suff w:val="space"/>
        <w:lvlText w:val="Статья %1."/>
        <w:lvlJc w:val="left"/>
        <w:pPr>
          <w:ind w:left="1495" w:hanging="360"/>
        </w:pPr>
        <w:rPr>
          <w:rFonts w:ascii="Arial" w:hAnsi="Arial" w:hint="default"/>
          <w:b/>
          <w:i w:val="0"/>
          <w:caps w:val="0"/>
          <w:sz w:val="24"/>
        </w:rPr>
      </w:lvl>
    </w:lvlOverride>
    <w:lvlOverride w:ilvl="1">
      <w:lvl w:ilvl="1">
        <w:start w:val="1"/>
        <w:numFmt w:val="lowerLetter"/>
        <w:lvlText w:val="%2."/>
        <w:lvlJc w:val="left"/>
        <w:pPr>
          <w:ind w:left="4275" w:hanging="360"/>
        </w:pPr>
        <w:rPr>
          <w:rFonts w:hint="default"/>
        </w:rPr>
      </w:lvl>
    </w:lvlOverride>
    <w:lvlOverride w:ilvl="2">
      <w:lvl w:ilvl="2">
        <w:start w:val="1"/>
        <w:numFmt w:val="lowerRoman"/>
        <w:lvlText w:val="%3."/>
        <w:lvlJc w:val="right"/>
        <w:pPr>
          <w:ind w:left="4995" w:hanging="180"/>
        </w:pPr>
        <w:rPr>
          <w:rFonts w:hint="default"/>
        </w:rPr>
      </w:lvl>
    </w:lvlOverride>
    <w:lvlOverride w:ilvl="3">
      <w:lvl w:ilvl="3">
        <w:start w:val="1"/>
        <w:numFmt w:val="decimal"/>
        <w:lvlText w:val="%4."/>
        <w:lvlJc w:val="left"/>
        <w:pPr>
          <w:ind w:left="5715" w:hanging="360"/>
        </w:pPr>
        <w:rPr>
          <w:rFonts w:hint="default"/>
        </w:rPr>
      </w:lvl>
    </w:lvlOverride>
    <w:lvlOverride w:ilvl="4">
      <w:lvl w:ilvl="4">
        <w:start w:val="1"/>
        <w:numFmt w:val="lowerLetter"/>
        <w:lvlText w:val="%5."/>
        <w:lvlJc w:val="left"/>
        <w:pPr>
          <w:ind w:left="6435" w:hanging="360"/>
        </w:pPr>
        <w:rPr>
          <w:rFonts w:hint="default"/>
        </w:rPr>
      </w:lvl>
    </w:lvlOverride>
    <w:lvlOverride w:ilvl="5">
      <w:lvl w:ilvl="5">
        <w:start w:val="1"/>
        <w:numFmt w:val="lowerRoman"/>
        <w:lvlText w:val="%6."/>
        <w:lvlJc w:val="right"/>
        <w:pPr>
          <w:ind w:left="7155" w:hanging="180"/>
        </w:pPr>
        <w:rPr>
          <w:rFonts w:hint="default"/>
        </w:rPr>
      </w:lvl>
    </w:lvlOverride>
    <w:lvlOverride w:ilvl="6">
      <w:lvl w:ilvl="6">
        <w:start w:val="1"/>
        <w:numFmt w:val="decimal"/>
        <w:lvlText w:val="%7."/>
        <w:lvlJc w:val="left"/>
        <w:pPr>
          <w:ind w:left="7875" w:hanging="360"/>
        </w:pPr>
        <w:rPr>
          <w:rFonts w:hint="default"/>
        </w:rPr>
      </w:lvl>
    </w:lvlOverride>
    <w:lvlOverride w:ilvl="7">
      <w:lvl w:ilvl="7">
        <w:start w:val="1"/>
        <w:numFmt w:val="lowerLetter"/>
        <w:lvlText w:val="%8."/>
        <w:lvlJc w:val="left"/>
        <w:pPr>
          <w:ind w:left="8595" w:hanging="360"/>
        </w:pPr>
        <w:rPr>
          <w:rFonts w:hint="default"/>
        </w:rPr>
      </w:lvl>
    </w:lvlOverride>
    <w:lvlOverride w:ilvl="8">
      <w:lvl w:ilvl="8">
        <w:start w:val="1"/>
        <w:numFmt w:val="lowerRoman"/>
        <w:lvlText w:val="%9."/>
        <w:lvlJc w:val="right"/>
        <w:pPr>
          <w:ind w:left="9315" w:hanging="180"/>
        </w:pPr>
        <w:rPr>
          <w:rFonts w:hint="default"/>
        </w:rPr>
      </w:lvl>
    </w:lvlOverride>
  </w:num>
  <w:num w:numId="82">
    <w:abstractNumId w:val="107"/>
  </w:num>
  <w:num w:numId="83">
    <w:abstractNumId w:val="137"/>
  </w:num>
  <w:num w:numId="84">
    <w:abstractNumId w:val="6"/>
  </w:num>
  <w:num w:numId="85">
    <w:abstractNumId w:val="57"/>
  </w:num>
  <w:num w:numId="86">
    <w:abstractNumId w:val="139"/>
  </w:num>
  <w:num w:numId="87">
    <w:abstractNumId w:val="69"/>
  </w:num>
  <w:num w:numId="88">
    <w:abstractNumId w:val="9"/>
  </w:num>
  <w:num w:numId="89">
    <w:abstractNumId w:val="56"/>
  </w:num>
  <w:num w:numId="90">
    <w:abstractNumId w:val="95"/>
  </w:num>
  <w:num w:numId="91">
    <w:abstractNumId w:val="0"/>
  </w:num>
  <w:num w:numId="92">
    <w:abstractNumId w:val="96"/>
  </w:num>
  <w:num w:numId="93">
    <w:abstractNumId w:val="41"/>
  </w:num>
  <w:num w:numId="94">
    <w:abstractNumId w:val="134"/>
  </w:num>
  <w:num w:numId="95">
    <w:abstractNumId w:val="20"/>
  </w:num>
  <w:num w:numId="96">
    <w:abstractNumId w:val="121"/>
  </w:num>
  <w:num w:numId="97">
    <w:abstractNumId w:val="4"/>
  </w:num>
  <w:num w:numId="98">
    <w:abstractNumId w:val="75"/>
  </w:num>
  <w:num w:numId="99">
    <w:abstractNumId w:val="1"/>
  </w:num>
  <w:num w:numId="100">
    <w:abstractNumId w:val="22"/>
  </w:num>
  <w:num w:numId="101">
    <w:abstractNumId w:val="140"/>
  </w:num>
  <w:num w:numId="102">
    <w:abstractNumId w:val="117"/>
  </w:num>
  <w:num w:numId="103">
    <w:abstractNumId w:val="109"/>
  </w:num>
  <w:num w:numId="104">
    <w:abstractNumId w:val="78"/>
  </w:num>
  <w:num w:numId="105">
    <w:abstractNumId w:val="13"/>
  </w:num>
  <w:num w:numId="106">
    <w:abstractNumId w:val="37"/>
  </w:num>
  <w:num w:numId="107">
    <w:abstractNumId w:val="98"/>
  </w:num>
  <w:num w:numId="108">
    <w:abstractNumId w:val="138"/>
  </w:num>
  <w:num w:numId="109">
    <w:abstractNumId w:val="55"/>
  </w:num>
  <w:num w:numId="110">
    <w:abstractNumId w:val="2"/>
  </w:num>
  <w:num w:numId="111">
    <w:abstractNumId w:val="82"/>
  </w:num>
  <w:num w:numId="112">
    <w:abstractNumId w:val="49"/>
  </w:num>
  <w:num w:numId="113">
    <w:abstractNumId w:val="97"/>
  </w:num>
  <w:num w:numId="114">
    <w:abstractNumId w:val="81"/>
  </w:num>
  <w:num w:numId="115">
    <w:abstractNumId w:val="112"/>
  </w:num>
  <w:num w:numId="116">
    <w:abstractNumId w:val="92"/>
  </w:num>
  <w:num w:numId="117">
    <w:abstractNumId w:val="136"/>
  </w:num>
  <w:num w:numId="118">
    <w:abstractNumId w:val="53"/>
  </w:num>
  <w:num w:numId="119">
    <w:abstractNumId w:val="18"/>
  </w:num>
  <w:num w:numId="120">
    <w:abstractNumId w:val="119"/>
  </w:num>
  <w:num w:numId="121">
    <w:abstractNumId w:val="103"/>
  </w:num>
  <w:num w:numId="122">
    <w:abstractNumId w:val="7"/>
  </w:num>
  <w:num w:numId="123">
    <w:abstractNumId w:val="118"/>
  </w:num>
  <w:num w:numId="124">
    <w:abstractNumId w:val="125"/>
  </w:num>
  <w:num w:numId="125">
    <w:abstractNumId w:val="104"/>
  </w:num>
  <w:num w:numId="126">
    <w:abstractNumId w:val="83"/>
  </w:num>
  <w:num w:numId="127">
    <w:abstractNumId w:val="110"/>
  </w:num>
  <w:num w:numId="128">
    <w:abstractNumId w:val="132"/>
  </w:num>
  <w:num w:numId="129">
    <w:abstractNumId w:val="74"/>
  </w:num>
  <w:num w:numId="130">
    <w:abstractNumId w:val="54"/>
  </w:num>
  <w:num w:numId="131">
    <w:abstractNumId w:val="108"/>
  </w:num>
  <w:num w:numId="132">
    <w:abstractNumId w:val="39"/>
  </w:num>
  <w:num w:numId="133">
    <w:abstractNumId w:val="38"/>
  </w:num>
  <w:num w:numId="134">
    <w:abstractNumId w:val="113"/>
  </w:num>
  <w:num w:numId="135">
    <w:abstractNumId w:val="116"/>
  </w:num>
  <w:num w:numId="136">
    <w:abstractNumId w:val="101"/>
  </w:num>
  <w:num w:numId="137">
    <w:abstractNumId w:val="46"/>
  </w:num>
  <w:num w:numId="138">
    <w:abstractNumId w:val="5"/>
  </w:num>
  <w:num w:numId="139">
    <w:abstractNumId w:val="66"/>
  </w:num>
  <w:num w:numId="140">
    <w:abstractNumId w:val="52"/>
  </w:num>
  <w:num w:numId="141">
    <w:abstractNumId w:val="91"/>
  </w:num>
  <w:num w:numId="142">
    <w:abstractNumId w:val="87"/>
  </w:num>
  <w:num w:numId="143">
    <w:abstractNumId w:val="14"/>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4">
    <w:abstractNumId w:val="120"/>
  </w:num>
  <w:num w:numId="145">
    <w:abstractNumId w:val="29"/>
  </w:num>
  <w:num w:numId="146">
    <w:abstractNumId w:val="62"/>
  </w:num>
  <w:num w:numId="147">
    <w:abstractNumId w:val="102"/>
  </w:num>
  <w:num w:numId="148">
    <w:abstractNumId w:val="14"/>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9">
    <w:abstractNumId w:val="126"/>
  </w:num>
  <w:num w:numId="150">
    <w:abstractNumId w:val="89"/>
  </w:num>
  <w:num w:numId="151">
    <w:abstractNumId w:val="14"/>
    <w:lvlOverride w:ilvl="0">
      <w:startOverride w:val="1"/>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2">
    <w:abstractNumId w:val="122"/>
  </w:num>
  <w:num w:numId="153">
    <w:abstractNumId w:val="30"/>
  </w:num>
  <w:num w:numId="154">
    <w:abstractNumId w:val="21"/>
  </w:num>
  <w:num w:numId="155">
    <w:abstractNumId w:val="70"/>
  </w:num>
  <w:num w:numId="156">
    <w:abstractNumId w:val="130"/>
  </w:num>
  <w:num w:numId="157">
    <w:abstractNumId w:val="14"/>
    <w:lvlOverride w:ilvl="0">
      <w:startOverride w:val="67"/>
      <w:lvl w:ilvl="0">
        <w:start w:val="67"/>
        <w:numFmt w:val="decimal"/>
        <w:pStyle w:val="31"/>
        <w:suff w:val="space"/>
        <w:lvlText w:val="Статья %1."/>
        <w:lvlJc w:val="left"/>
        <w:pPr>
          <w:ind w:left="644"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8">
    <w:abstractNumId w:val="28"/>
  </w:num>
  <w:num w:numId="159">
    <w:abstractNumId w:val="14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oNotTrackMoves/>
  <w:defaultTabStop w:val="720"/>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376"/>
    <w:rsid w:val="00000FEC"/>
    <w:rsid w:val="00001669"/>
    <w:rsid w:val="00002732"/>
    <w:rsid w:val="00002A05"/>
    <w:rsid w:val="00003660"/>
    <w:rsid w:val="0000695A"/>
    <w:rsid w:val="00006E8D"/>
    <w:rsid w:val="00007963"/>
    <w:rsid w:val="00010837"/>
    <w:rsid w:val="000146F2"/>
    <w:rsid w:val="000147C1"/>
    <w:rsid w:val="00016752"/>
    <w:rsid w:val="00017225"/>
    <w:rsid w:val="0001727B"/>
    <w:rsid w:val="00017937"/>
    <w:rsid w:val="00017D69"/>
    <w:rsid w:val="0002036D"/>
    <w:rsid w:val="000206AC"/>
    <w:rsid w:val="0002076A"/>
    <w:rsid w:val="000217A6"/>
    <w:rsid w:val="0002233E"/>
    <w:rsid w:val="000223E7"/>
    <w:rsid w:val="00022AF1"/>
    <w:rsid w:val="00022D5A"/>
    <w:rsid w:val="00023454"/>
    <w:rsid w:val="0002396E"/>
    <w:rsid w:val="000248D7"/>
    <w:rsid w:val="00024D40"/>
    <w:rsid w:val="00025148"/>
    <w:rsid w:val="000258ED"/>
    <w:rsid w:val="0002638E"/>
    <w:rsid w:val="00027E44"/>
    <w:rsid w:val="00030BFA"/>
    <w:rsid w:val="00030CFD"/>
    <w:rsid w:val="00030E6C"/>
    <w:rsid w:val="00030F78"/>
    <w:rsid w:val="000329FC"/>
    <w:rsid w:val="00032A6C"/>
    <w:rsid w:val="000330F4"/>
    <w:rsid w:val="00033419"/>
    <w:rsid w:val="000343CC"/>
    <w:rsid w:val="00034ADA"/>
    <w:rsid w:val="00034BCF"/>
    <w:rsid w:val="00035F6D"/>
    <w:rsid w:val="000364B6"/>
    <w:rsid w:val="0003650E"/>
    <w:rsid w:val="0003717B"/>
    <w:rsid w:val="000378C8"/>
    <w:rsid w:val="00037B76"/>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5A7"/>
    <w:rsid w:val="00054C90"/>
    <w:rsid w:val="00055C36"/>
    <w:rsid w:val="00056CED"/>
    <w:rsid w:val="00056F9E"/>
    <w:rsid w:val="000577B3"/>
    <w:rsid w:val="00057C37"/>
    <w:rsid w:val="000601C2"/>
    <w:rsid w:val="0006058B"/>
    <w:rsid w:val="00061102"/>
    <w:rsid w:val="00061688"/>
    <w:rsid w:val="000628DB"/>
    <w:rsid w:val="00062C32"/>
    <w:rsid w:val="000631F2"/>
    <w:rsid w:val="000647EE"/>
    <w:rsid w:val="0006659F"/>
    <w:rsid w:val="000678A5"/>
    <w:rsid w:val="0007062F"/>
    <w:rsid w:val="00070EC8"/>
    <w:rsid w:val="00071A61"/>
    <w:rsid w:val="00072221"/>
    <w:rsid w:val="0007266B"/>
    <w:rsid w:val="00072C56"/>
    <w:rsid w:val="0007385B"/>
    <w:rsid w:val="00073FAC"/>
    <w:rsid w:val="00074B65"/>
    <w:rsid w:val="00074C68"/>
    <w:rsid w:val="00076861"/>
    <w:rsid w:val="00076A16"/>
    <w:rsid w:val="00076AD6"/>
    <w:rsid w:val="00077AB0"/>
    <w:rsid w:val="00080E47"/>
    <w:rsid w:val="00080E53"/>
    <w:rsid w:val="00084EFD"/>
    <w:rsid w:val="00085872"/>
    <w:rsid w:val="00086702"/>
    <w:rsid w:val="00086C01"/>
    <w:rsid w:val="0008709A"/>
    <w:rsid w:val="00087391"/>
    <w:rsid w:val="000875D2"/>
    <w:rsid w:val="00090516"/>
    <w:rsid w:val="00091612"/>
    <w:rsid w:val="00092528"/>
    <w:rsid w:val="00092BA0"/>
    <w:rsid w:val="00092F2E"/>
    <w:rsid w:val="000940E1"/>
    <w:rsid w:val="000942DF"/>
    <w:rsid w:val="0009522D"/>
    <w:rsid w:val="00095492"/>
    <w:rsid w:val="00095D88"/>
    <w:rsid w:val="0009794C"/>
    <w:rsid w:val="000A0324"/>
    <w:rsid w:val="000A0688"/>
    <w:rsid w:val="000A15B7"/>
    <w:rsid w:val="000A15C2"/>
    <w:rsid w:val="000A2B15"/>
    <w:rsid w:val="000A3532"/>
    <w:rsid w:val="000A39CE"/>
    <w:rsid w:val="000A41AF"/>
    <w:rsid w:val="000A4CF4"/>
    <w:rsid w:val="000A50BB"/>
    <w:rsid w:val="000A5A5D"/>
    <w:rsid w:val="000A61AE"/>
    <w:rsid w:val="000A7273"/>
    <w:rsid w:val="000A751D"/>
    <w:rsid w:val="000B0378"/>
    <w:rsid w:val="000B04D1"/>
    <w:rsid w:val="000B04F9"/>
    <w:rsid w:val="000B20F4"/>
    <w:rsid w:val="000B293E"/>
    <w:rsid w:val="000B4979"/>
    <w:rsid w:val="000B5CAE"/>
    <w:rsid w:val="000B73B6"/>
    <w:rsid w:val="000B7C0B"/>
    <w:rsid w:val="000C00CD"/>
    <w:rsid w:val="000C1044"/>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993"/>
    <w:rsid w:val="000E2AED"/>
    <w:rsid w:val="000E2BD4"/>
    <w:rsid w:val="000E31A4"/>
    <w:rsid w:val="000E31D6"/>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76F3"/>
    <w:rsid w:val="000F7834"/>
    <w:rsid w:val="0010006A"/>
    <w:rsid w:val="001007FE"/>
    <w:rsid w:val="001016A7"/>
    <w:rsid w:val="00103293"/>
    <w:rsid w:val="00103706"/>
    <w:rsid w:val="00105226"/>
    <w:rsid w:val="00105B87"/>
    <w:rsid w:val="00106C3E"/>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4171"/>
    <w:rsid w:val="00125217"/>
    <w:rsid w:val="00125B6F"/>
    <w:rsid w:val="001263A0"/>
    <w:rsid w:val="001264D5"/>
    <w:rsid w:val="00126EEB"/>
    <w:rsid w:val="0012734A"/>
    <w:rsid w:val="00130744"/>
    <w:rsid w:val="00130D90"/>
    <w:rsid w:val="00130DFC"/>
    <w:rsid w:val="00132377"/>
    <w:rsid w:val="00133831"/>
    <w:rsid w:val="001338B0"/>
    <w:rsid w:val="00133C64"/>
    <w:rsid w:val="001362DD"/>
    <w:rsid w:val="00140164"/>
    <w:rsid w:val="00140D68"/>
    <w:rsid w:val="00141F13"/>
    <w:rsid w:val="00143EAB"/>
    <w:rsid w:val="00143F5A"/>
    <w:rsid w:val="00143F6E"/>
    <w:rsid w:val="00145718"/>
    <w:rsid w:val="00145889"/>
    <w:rsid w:val="0014679D"/>
    <w:rsid w:val="0014705B"/>
    <w:rsid w:val="0014768A"/>
    <w:rsid w:val="00150C64"/>
    <w:rsid w:val="00150CCC"/>
    <w:rsid w:val="00150E42"/>
    <w:rsid w:val="001517A9"/>
    <w:rsid w:val="001524F5"/>
    <w:rsid w:val="00152CCF"/>
    <w:rsid w:val="00153110"/>
    <w:rsid w:val="001543ED"/>
    <w:rsid w:val="001546B7"/>
    <w:rsid w:val="00154AA3"/>
    <w:rsid w:val="00155A69"/>
    <w:rsid w:val="00155BD8"/>
    <w:rsid w:val="0015613F"/>
    <w:rsid w:val="00156310"/>
    <w:rsid w:val="0015632E"/>
    <w:rsid w:val="00156C74"/>
    <w:rsid w:val="00156E98"/>
    <w:rsid w:val="00157626"/>
    <w:rsid w:val="001607F8"/>
    <w:rsid w:val="00160BE2"/>
    <w:rsid w:val="00160F44"/>
    <w:rsid w:val="00162B9C"/>
    <w:rsid w:val="00162C68"/>
    <w:rsid w:val="00163435"/>
    <w:rsid w:val="00163DAE"/>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C4"/>
    <w:rsid w:val="001850C0"/>
    <w:rsid w:val="00186E5E"/>
    <w:rsid w:val="00187052"/>
    <w:rsid w:val="0018750C"/>
    <w:rsid w:val="00187778"/>
    <w:rsid w:val="001877B1"/>
    <w:rsid w:val="00190112"/>
    <w:rsid w:val="0019014A"/>
    <w:rsid w:val="00191DC3"/>
    <w:rsid w:val="00191DF8"/>
    <w:rsid w:val="001923AA"/>
    <w:rsid w:val="001932E7"/>
    <w:rsid w:val="00194D7B"/>
    <w:rsid w:val="00196237"/>
    <w:rsid w:val="00196AEE"/>
    <w:rsid w:val="0019720D"/>
    <w:rsid w:val="00197461"/>
    <w:rsid w:val="001A0853"/>
    <w:rsid w:val="001A0CED"/>
    <w:rsid w:val="001A1F5E"/>
    <w:rsid w:val="001A368C"/>
    <w:rsid w:val="001A5603"/>
    <w:rsid w:val="001A771E"/>
    <w:rsid w:val="001B1097"/>
    <w:rsid w:val="001B2AB8"/>
    <w:rsid w:val="001B2E7D"/>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EB9"/>
    <w:rsid w:val="001C4D16"/>
    <w:rsid w:val="001C52A8"/>
    <w:rsid w:val="001C5AA6"/>
    <w:rsid w:val="001C617B"/>
    <w:rsid w:val="001C6690"/>
    <w:rsid w:val="001C69E4"/>
    <w:rsid w:val="001C784F"/>
    <w:rsid w:val="001D01F2"/>
    <w:rsid w:val="001D0937"/>
    <w:rsid w:val="001D0F4F"/>
    <w:rsid w:val="001D31CE"/>
    <w:rsid w:val="001D4774"/>
    <w:rsid w:val="001D4D11"/>
    <w:rsid w:val="001D4DDA"/>
    <w:rsid w:val="001D6001"/>
    <w:rsid w:val="001D6B02"/>
    <w:rsid w:val="001D75CC"/>
    <w:rsid w:val="001D7B43"/>
    <w:rsid w:val="001E04C9"/>
    <w:rsid w:val="001E0ADE"/>
    <w:rsid w:val="001E1690"/>
    <w:rsid w:val="001E1806"/>
    <w:rsid w:val="001E1D90"/>
    <w:rsid w:val="001E1DE4"/>
    <w:rsid w:val="001E2151"/>
    <w:rsid w:val="001E28B5"/>
    <w:rsid w:val="001E2E7C"/>
    <w:rsid w:val="001E39B3"/>
    <w:rsid w:val="001E3AEB"/>
    <w:rsid w:val="001E3B0C"/>
    <w:rsid w:val="001E4638"/>
    <w:rsid w:val="001E675E"/>
    <w:rsid w:val="001F0860"/>
    <w:rsid w:val="001F0920"/>
    <w:rsid w:val="001F21E3"/>
    <w:rsid w:val="001F2497"/>
    <w:rsid w:val="001F2E0D"/>
    <w:rsid w:val="001F328D"/>
    <w:rsid w:val="001F5CA1"/>
    <w:rsid w:val="001F5DF0"/>
    <w:rsid w:val="001F7C39"/>
    <w:rsid w:val="001F7D58"/>
    <w:rsid w:val="00201150"/>
    <w:rsid w:val="002014A8"/>
    <w:rsid w:val="002014F4"/>
    <w:rsid w:val="00202695"/>
    <w:rsid w:val="00202DE5"/>
    <w:rsid w:val="00203EA9"/>
    <w:rsid w:val="00204004"/>
    <w:rsid w:val="00204917"/>
    <w:rsid w:val="00205BCA"/>
    <w:rsid w:val="00206260"/>
    <w:rsid w:val="00206DD0"/>
    <w:rsid w:val="0020719C"/>
    <w:rsid w:val="00207702"/>
    <w:rsid w:val="00207896"/>
    <w:rsid w:val="00210392"/>
    <w:rsid w:val="002105FC"/>
    <w:rsid w:val="00211077"/>
    <w:rsid w:val="00214E78"/>
    <w:rsid w:val="002162A4"/>
    <w:rsid w:val="00216A08"/>
    <w:rsid w:val="00216B39"/>
    <w:rsid w:val="0021738B"/>
    <w:rsid w:val="002202C3"/>
    <w:rsid w:val="00221C29"/>
    <w:rsid w:val="002236D4"/>
    <w:rsid w:val="0022460C"/>
    <w:rsid w:val="00225BFD"/>
    <w:rsid w:val="00226BD0"/>
    <w:rsid w:val="00230033"/>
    <w:rsid w:val="00230720"/>
    <w:rsid w:val="00232E9A"/>
    <w:rsid w:val="0023418D"/>
    <w:rsid w:val="002342C5"/>
    <w:rsid w:val="00234F3D"/>
    <w:rsid w:val="0023560E"/>
    <w:rsid w:val="002357E3"/>
    <w:rsid w:val="00235B51"/>
    <w:rsid w:val="00235C7D"/>
    <w:rsid w:val="00235CDB"/>
    <w:rsid w:val="00236AD2"/>
    <w:rsid w:val="00237104"/>
    <w:rsid w:val="0024103B"/>
    <w:rsid w:val="002417E8"/>
    <w:rsid w:val="00241BD4"/>
    <w:rsid w:val="00242F44"/>
    <w:rsid w:val="0024515F"/>
    <w:rsid w:val="00245849"/>
    <w:rsid w:val="00245F78"/>
    <w:rsid w:val="00246A48"/>
    <w:rsid w:val="00247C82"/>
    <w:rsid w:val="00250402"/>
    <w:rsid w:val="002507D6"/>
    <w:rsid w:val="00250B22"/>
    <w:rsid w:val="00250FC0"/>
    <w:rsid w:val="0025163F"/>
    <w:rsid w:val="00252506"/>
    <w:rsid w:val="0025347F"/>
    <w:rsid w:val="002539C9"/>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10B1"/>
    <w:rsid w:val="0027307E"/>
    <w:rsid w:val="00273EE9"/>
    <w:rsid w:val="00274182"/>
    <w:rsid w:val="00274A3E"/>
    <w:rsid w:val="0027538D"/>
    <w:rsid w:val="00275D45"/>
    <w:rsid w:val="00277910"/>
    <w:rsid w:val="002811BC"/>
    <w:rsid w:val="002812D0"/>
    <w:rsid w:val="00283528"/>
    <w:rsid w:val="00284AAC"/>
    <w:rsid w:val="00285867"/>
    <w:rsid w:val="0028635E"/>
    <w:rsid w:val="00286B9D"/>
    <w:rsid w:val="00287905"/>
    <w:rsid w:val="00291558"/>
    <w:rsid w:val="00291CC1"/>
    <w:rsid w:val="00293673"/>
    <w:rsid w:val="00294368"/>
    <w:rsid w:val="00294D9D"/>
    <w:rsid w:val="002956F5"/>
    <w:rsid w:val="00295AE8"/>
    <w:rsid w:val="00296219"/>
    <w:rsid w:val="00296B4C"/>
    <w:rsid w:val="00296D3E"/>
    <w:rsid w:val="002A1CF4"/>
    <w:rsid w:val="002A2495"/>
    <w:rsid w:val="002A25AB"/>
    <w:rsid w:val="002A27A2"/>
    <w:rsid w:val="002A2968"/>
    <w:rsid w:val="002A2FD5"/>
    <w:rsid w:val="002A47DB"/>
    <w:rsid w:val="002A4F02"/>
    <w:rsid w:val="002A5362"/>
    <w:rsid w:val="002A70A5"/>
    <w:rsid w:val="002B1ABD"/>
    <w:rsid w:val="002B215D"/>
    <w:rsid w:val="002B30CE"/>
    <w:rsid w:val="002B360E"/>
    <w:rsid w:val="002B3861"/>
    <w:rsid w:val="002B60FC"/>
    <w:rsid w:val="002B7226"/>
    <w:rsid w:val="002B7537"/>
    <w:rsid w:val="002B7FE2"/>
    <w:rsid w:val="002C0C40"/>
    <w:rsid w:val="002C1FD0"/>
    <w:rsid w:val="002C23D4"/>
    <w:rsid w:val="002C4C2A"/>
    <w:rsid w:val="002C4ED6"/>
    <w:rsid w:val="002C5B27"/>
    <w:rsid w:val="002C6DBE"/>
    <w:rsid w:val="002C7292"/>
    <w:rsid w:val="002C7758"/>
    <w:rsid w:val="002C7F0B"/>
    <w:rsid w:val="002D009C"/>
    <w:rsid w:val="002D060C"/>
    <w:rsid w:val="002D0959"/>
    <w:rsid w:val="002D1B13"/>
    <w:rsid w:val="002D2456"/>
    <w:rsid w:val="002D30E3"/>
    <w:rsid w:val="002D3423"/>
    <w:rsid w:val="002D41DA"/>
    <w:rsid w:val="002D5FA4"/>
    <w:rsid w:val="002D7771"/>
    <w:rsid w:val="002D7992"/>
    <w:rsid w:val="002E04A5"/>
    <w:rsid w:val="002E202E"/>
    <w:rsid w:val="002E449C"/>
    <w:rsid w:val="002E46DD"/>
    <w:rsid w:val="002E5F23"/>
    <w:rsid w:val="002E67C7"/>
    <w:rsid w:val="002E7713"/>
    <w:rsid w:val="002E7AEF"/>
    <w:rsid w:val="002F0293"/>
    <w:rsid w:val="002F0761"/>
    <w:rsid w:val="002F0D50"/>
    <w:rsid w:val="002F1CAD"/>
    <w:rsid w:val="002F2258"/>
    <w:rsid w:val="002F5F14"/>
    <w:rsid w:val="002F6C53"/>
    <w:rsid w:val="002F7096"/>
    <w:rsid w:val="002F70D1"/>
    <w:rsid w:val="002F712A"/>
    <w:rsid w:val="00300D5A"/>
    <w:rsid w:val="00300DFA"/>
    <w:rsid w:val="00301BF4"/>
    <w:rsid w:val="0030267F"/>
    <w:rsid w:val="00302719"/>
    <w:rsid w:val="00302756"/>
    <w:rsid w:val="003029E5"/>
    <w:rsid w:val="00302B00"/>
    <w:rsid w:val="00304CC9"/>
    <w:rsid w:val="0031013C"/>
    <w:rsid w:val="00313069"/>
    <w:rsid w:val="00314033"/>
    <w:rsid w:val="0031422B"/>
    <w:rsid w:val="00314616"/>
    <w:rsid w:val="0031746E"/>
    <w:rsid w:val="00317AD4"/>
    <w:rsid w:val="003206B3"/>
    <w:rsid w:val="00320A7E"/>
    <w:rsid w:val="00320EBB"/>
    <w:rsid w:val="00321272"/>
    <w:rsid w:val="0032315A"/>
    <w:rsid w:val="00324B69"/>
    <w:rsid w:val="00325D36"/>
    <w:rsid w:val="0032768F"/>
    <w:rsid w:val="00327C60"/>
    <w:rsid w:val="0033084B"/>
    <w:rsid w:val="0033101C"/>
    <w:rsid w:val="00333585"/>
    <w:rsid w:val="00333E09"/>
    <w:rsid w:val="00333F7B"/>
    <w:rsid w:val="003347B5"/>
    <w:rsid w:val="00335A0E"/>
    <w:rsid w:val="00336F7F"/>
    <w:rsid w:val="00337479"/>
    <w:rsid w:val="003405F0"/>
    <w:rsid w:val="00340A4D"/>
    <w:rsid w:val="00341363"/>
    <w:rsid w:val="003427FC"/>
    <w:rsid w:val="00342C64"/>
    <w:rsid w:val="0034300D"/>
    <w:rsid w:val="00343EC9"/>
    <w:rsid w:val="003446CB"/>
    <w:rsid w:val="003448EC"/>
    <w:rsid w:val="00344EBC"/>
    <w:rsid w:val="003452A3"/>
    <w:rsid w:val="00345362"/>
    <w:rsid w:val="00345C9F"/>
    <w:rsid w:val="00346205"/>
    <w:rsid w:val="00347694"/>
    <w:rsid w:val="0035210A"/>
    <w:rsid w:val="00352240"/>
    <w:rsid w:val="00352C7A"/>
    <w:rsid w:val="003532B2"/>
    <w:rsid w:val="0035480F"/>
    <w:rsid w:val="003550E6"/>
    <w:rsid w:val="00355635"/>
    <w:rsid w:val="00355708"/>
    <w:rsid w:val="003557B6"/>
    <w:rsid w:val="00355E2A"/>
    <w:rsid w:val="00356F19"/>
    <w:rsid w:val="003574AC"/>
    <w:rsid w:val="00361A66"/>
    <w:rsid w:val="00361F9A"/>
    <w:rsid w:val="00362B7D"/>
    <w:rsid w:val="003669A3"/>
    <w:rsid w:val="00367A2E"/>
    <w:rsid w:val="00367AE7"/>
    <w:rsid w:val="00370B7D"/>
    <w:rsid w:val="00370DFF"/>
    <w:rsid w:val="00370FD4"/>
    <w:rsid w:val="00372973"/>
    <w:rsid w:val="0037346F"/>
    <w:rsid w:val="003735F6"/>
    <w:rsid w:val="00373621"/>
    <w:rsid w:val="00373B1B"/>
    <w:rsid w:val="00373DD8"/>
    <w:rsid w:val="00374224"/>
    <w:rsid w:val="00375103"/>
    <w:rsid w:val="003751F6"/>
    <w:rsid w:val="003759A4"/>
    <w:rsid w:val="00375C46"/>
    <w:rsid w:val="0037662C"/>
    <w:rsid w:val="00377787"/>
    <w:rsid w:val="00377A9F"/>
    <w:rsid w:val="003807F9"/>
    <w:rsid w:val="003814D1"/>
    <w:rsid w:val="00381DCA"/>
    <w:rsid w:val="00382200"/>
    <w:rsid w:val="00382562"/>
    <w:rsid w:val="00382570"/>
    <w:rsid w:val="00382B40"/>
    <w:rsid w:val="00383D92"/>
    <w:rsid w:val="00384080"/>
    <w:rsid w:val="00384A54"/>
    <w:rsid w:val="003903E5"/>
    <w:rsid w:val="00392A85"/>
    <w:rsid w:val="00392C14"/>
    <w:rsid w:val="003930DD"/>
    <w:rsid w:val="00394A91"/>
    <w:rsid w:val="00395BF0"/>
    <w:rsid w:val="00396210"/>
    <w:rsid w:val="00397E3D"/>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734"/>
    <w:rsid w:val="003B7986"/>
    <w:rsid w:val="003B7EEC"/>
    <w:rsid w:val="003B7F5E"/>
    <w:rsid w:val="003C01AC"/>
    <w:rsid w:val="003C0381"/>
    <w:rsid w:val="003C1875"/>
    <w:rsid w:val="003C323B"/>
    <w:rsid w:val="003C36C5"/>
    <w:rsid w:val="003C37FF"/>
    <w:rsid w:val="003C4333"/>
    <w:rsid w:val="003C47BE"/>
    <w:rsid w:val="003C755E"/>
    <w:rsid w:val="003C7A9E"/>
    <w:rsid w:val="003C7BB9"/>
    <w:rsid w:val="003D006B"/>
    <w:rsid w:val="003D0443"/>
    <w:rsid w:val="003D07A0"/>
    <w:rsid w:val="003D1131"/>
    <w:rsid w:val="003D20E3"/>
    <w:rsid w:val="003D220A"/>
    <w:rsid w:val="003D2815"/>
    <w:rsid w:val="003D53D6"/>
    <w:rsid w:val="003D6E0E"/>
    <w:rsid w:val="003D7447"/>
    <w:rsid w:val="003E1A56"/>
    <w:rsid w:val="003E5EA4"/>
    <w:rsid w:val="003F1105"/>
    <w:rsid w:val="003F3082"/>
    <w:rsid w:val="003F318F"/>
    <w:rsid w:val="003F3A34"/>
    <w:rsid w:val="003F3AA8"/>
    <w:rsid w:val="003F3E22"/>
    <w:rsid w:val="003F48BB"/>
    <w:rsid w:val="003F66A8"/>
    <w:rsid w:val="003F7DD1"/>
    <w:rsid w:val="004002D0"/>
    <w:rsid w:val="00400833"/>
    <w:rsid w:val="00400AFC"/>
    <w:rsid w:val="00403728"/>
    <w:rsid w:val="00403EE7"/>
    <w:rsid w:val="00404515"/>
    <w:rsid w:val="00405CF1"/>
    <w:rsid w:val="00406C30"/>
    <w:rsid w:val="00406CAC"/>
    <w:rsid w:val="0041026E"/>
    <w:rsid w:val="00411275"/>
    <w:rsid w:val="004113DE"/>
    <w:rsid w:val="004125DA"/>
    <w:rsid w:val="004140EF"/>
    <w:rsid w:val="004145DF"/>
    <w:rsid w:val="00417F8A"/>
    <w:rsid w:val="0042022D"/>
    <w:rsid w:val="0042078E"/>
    <w:rsid w:val="00420F7A"/>
    <w:rsid w:val="00421088"/>
    <w:rsid w:val="00421A16"/>
    <w:rsid w:val="00421AAF"/>
    <w:rsid w:val="004223BA"/>
    <w:rsid w:val="00422496"/>
    <w:rsid w:val="00423FFA"/>
    <w:rsid w:val="00424037"/>
    <w:rsid w:val="00424FE8"/>
    <w:rsid w:val="004265D6"/>
    <w:rsid w:val="0043091E"/>
    <w:rsid w:val="00431C02"/>
    <w:rsid w:val="004321DC"/>
    <w:rsid w:val="004328AE"/>
    <w:rsid w:val="00432FCA"/>
    <w:rsid w:val="00433F8B"/>
    <w:rsid w:val="00435282"/>
    <w:rsid w:val="0043564D"/>
    <w:rsid w:val="0043676B"/>
    <w:rsid w:val="00437AD3"/>
    <w:rsid w:val="00442140"/>
    <w:rsid w:val="004438C7"/>
    <w:rsid w:val="00444662"/>
    <w:rsid w:val="004449BA"/>
    <w:rsid w:val="004451BB"/>
    <w:rsid w:val="0044543A"/>
    <w:rsid w:val="0044709D"/>
    <w:rsid w:val="00447DED"/>
    <w:rsid w:val="004512D4"/>
    <w:rsid w:val="00451512"/>
    <w:rsid w:val="00454B45"/>
    <w:rsid w:val="004550F2"/>
    <w:rsid w:val="00456862"/>
    <w:rsid w:val="00456DD2"/>
    <w:rsid w:val="00456FD5"/>
    <w:rsid w:val="004577F8"/>
    <w:rsid w:val="0046221D"/>
    <w:rsid w:val="00462BDB"/>
    <w:rsid w:val="00465561"/>
    <w:rsid w:val="0046732D"/>
    <w:rsid w:val="00467392"/>
    <w:rsid w:val="004679BF"/>
    <w:rsid w:val="0047081D"/>
    <w:rsid w:val="00470C70"/>
    <w:rsid w:val="00470FCA"/>
    <w:rsid w:val="004710C3"/>
    <w:rsid w:val="00471906"/>
    <w:rsid w:val="00474F5A"/>
    <w:rsid w:val="0047544D"/>
    <w:rsid w:val="00475584"/>
    <w:rsid w:val="00475A26"/>
    <w:rsid w:val="00476C82"/>
    <w:rsid w:val="004808E8"/>
    <w:rsid w:val="00480F36"/>
    <w:rsid w:val="004811AE"/>
    <w:rsid w:val="00481733"/>
    <w:rsid w:val="00482A76"/>
    <w:rsid w:val="00482F9B"/>
    <w:rsid w:val="00484B47"/>
    <w:rsid w:val="004853F0"/>
    <w:rsid w:val="00485E14"/>
    <w:rsid w:val="00487143"/>
    <w:rsid w:val="00491BCA"/>
    <w:rsid w:val="00494547"/>
    <w:rsid w:val="00494DCD"/>
    <w:rsid w:val="00495710"/>
    <w:rsid w:val="004957BC"/>
    <w:rsid w:val="00495A36"/>
    <w:rsid w:val="00495AAF"/>
    <w:rsid w:val="00495B43"/>
    <w:rsid w:val="004962F2"/>
    <w:rsid w:val="004974D3"/>
    <w:rsid w:val="004A03A3"/>
    <w:rsid w:val="004A0B59"/>
    <w:rsid w:val="004A1064"/>
    <w:rsid w:val="004A26B6"/>
    <w:rsid w:val="004A414B"/>
    <w:rsid w:val="004A41C7"/>
    <w:rsid w:val="004A675E"/>
    <w:rsid w:val="004A6F36"/>
    <w:rsid w:val="004A7736"/>
    <w:rsid w:val="004A7C71"/>
    <w:rsid w:val="004A7D3C"/>
    <w:rsid w:val="004B0DA1"/>
    <w:rsid w:val="004B243E"/>
    <w:rsid w:val="004B2820"/>
    <w:rsid w:val="004B31A7"/>
    <w:rsid w:val="004B3F49"/>
    <w:rsid w:val="004B4A05"/>
    <w:rsid w:val="004B5B67"/>
    <w:rsid w:val="004B7264"/>
    <w:rsid w:val="004B789B"/>
    <w:rsid w:val="004C0163"/>
    <w:rsid w:val="004C1497"/>
    <w:rsid w:val="004C1CDD"/>
    <w:rsid w:val="004C47E9"/>
    <w:rsid w:val="004C49ED"/>
    <w:rsid w:val="004C5C5D"/>
    <w:rsid w:val="004C5D38"/>
    <w:rsid w:val="004C5E4A"/>
    <w:rsid w:val="004C75B3"/>
    <w:rsid w:val="004C763A"/>
    <w:rsid w:val="004D178C"/>
    <w:rsid w:val="004D2BE9"/>
    <w:rsid w:val="004D4C0A"/>
    <w:rsid w:val="004D53DC"/>
    <w:rsid w:val="004D6ECE"/>
    <w:rsid w:val="004E03B5"/>
    <w:rsid w:val="004E0ADE"/>
    <w:rsid w:val="004E0F48"/>
    <w:rsid w:val="004E2DC7"/>
    <w:rsid w:val="004E5546"/>
    <w:rsid w:val="004E71F1"/>
    <w:rsid w:val="004E770F"/>
    <w:rsid w:val="004E7CE3"/>
    <w:rsid w:val="004E7D05"/>
    <w:rsid w:val="004E7DEF"/>
    <w:rsid w:val="004F075D"/>
    <w:rsid w:val="004F0D1D"/>
    <w:rsid w:val="004F22B5"/>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A55"/>
    <w:rsid w:val="00503530"/>
    <w:rsid w:val="00503CFB"/>
    <w:rsid w:val="00504F71"/>
    <w:rsid w:val="00506E7E"/>
    <w:rsid w:val="00506FE5"/>
    <w:rsid w:val="005114FE"/>
    <w:rsid w:val="005117F5"/>
    <w:rsid w:val="00511C03"/>
    <w:rsid w:val="00512D65"/>
    <w:rsid w:val="005140D8"/>
    <w:rsid w:val="005145A1"/>
    <w:rsid w:val="005151CB"/>
    <w:rsid w:val="00515E73"/>
    <w:rsid w:val="005168D7"/>
    <w:rsid w:val="005201F7"/>
    <w:rsid w:val="0052127A"/>
    <w:rsid w:val="005217F7"/>
    <w:rsid w:val="005250B4"/>
    <w:rsid w:val="00525A91"/>
    <w:rsid w:val="005265A4"/>
    <w:rsid w:val="00527008"/>
    <w:rsid w:val="00527C35"/>
    <w:rsid w:val="00530E39"/>
    <w:rsid w:val="005314D5"/>
    <w:rsid w:val="00532216"/>
    <w:rsid w:val="00532969"/>
    <w:rsid w:val="00532DA9"/>
    <w:rsid w:val="00532F49"/>
    <w:rsid w:val="00533F70"/>
    <w:rsid w:val="0053492C"/>
    <w:rsid w:val="00535CB1"/>
    <w:rsid w:val="005364C8"/>
    <w:rsid w:val="005371D8"/>
    <w:rsid w:val="005373E9"/>
    <w:rsid w:val="0054095B"/>
    <w:rsid w:val="00540E48"/>
    <w:rsid w:val="00540F80"/>
    <w:rsid w:val="00540F9D"/>
    <w:rsid w:val="00541231"/>
    <w:rsid w:val="0054128F"/>
    <w:rsid w:val="00541954"/>
    <w:rsid w:val="0054210E"/>
    <w:rsid w:val="005422E5"/>
    <w:rsid w:val="005434F1"/>
    <w:rsid w:val="00544B8A"/>
    <w:rsid w:val="005452BE"/>
    <w:rsid w:val="0054618C"/>
    <w:rsid w:val="00547290"/>
    <w:rsid w:val="005477FD"/>
    <w:rsid w:val="00547B81"/>
    <w:rsid w:val="00552883"/>
    <w:rsid w:val="00554E54"/>
    <w:rsid w:val="00554EC1"/>
    <w:rsid w:val="0055568E"/>
    <w:rsid w:val="0055574C"/>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2975"/>
    <w:rsid w:val="005739E1"/>
    <w:rsid w:val="00574CB0"/>
    <w:rsid w:val="005759C9"/>
    <w:rsid w:val="0057640D"/>
    <w:rsid w:val="00577FB4"/>
    <w:rsid w:val="005847A3"/>
    <w:rsid w:val="00584BA1"/>
    <w:rsid w:val="0058522A"/>
    <w:rsid w:val="00585770"/>
    <w:rsid w:val="00585BFA"/>
    <w:rsid w:val="00586367"/>
    <w:rsid w:val="00586825"/>
    <w:rsid w:val="00586F6D"/>
    <w:rsid w:val="005904FE"/>
    <w:rsid w:val="00591831"/>
    <w:rsid w:val="005925E7"/>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BA"/>
    <w:rsid w:val="005B21F4"/>
    <w:rsid w:val="005B27B5"/>
    <w:rsid w:val="005B2953"/>
    <w:rsid w:val="005B29F9"/>
    <w:rsid w:val="005B36D5"/>
    <w:rsid w:val="005B4109"/>
    <w:rsid w:val="005B4271"/>
    <w:rsid w:val="005B44D6"/>
    <w:rsid w:val="005B4554"/>
    <w:rsid w:val="005B4810"/>
    <w:rsid w:val="005B4F26"/>
    <w:rsid w:val="005B50B2"/>
    <w:rsid w:val="005B5824"/>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B48"/>
    <w:rsid w:val="005D2213"/>
    <w:rsid w:val="005D3A82"/>
    <w:rsid w:val="005D4950"/>
    <w:rsid w:val="005D4A26"/>
    <w:rsid w:val="005D685E"/>
    <w:rsid w:val="005D7BB4"/>
    <w:rsid w:val="005D7C54"/>
    <w:rsid w:val="005D7E07"/>
    <w:rsid w:val="005D7F83"/>
    <w:rsid w:val="005E12E0"/>
    <w:rsid w:val="005E144D"/>
    <w:rsid w:val="005E26A4"/>
    <w:rsid w:val="005E28AD"/>
    <w:rsid w:val="005E2B7C"/>
    <w:rsid w:val="005E3753"/>
    <w:rsid w:val="005E4836"/>
    <w:rsid w:val="005E5349"/>
    <w:rsid w:val="005E5A36"/>
    <w:rsid w:val="005E5C40"/>
    <w:rsid w:val="005E72B1"/>
    <w:rsid w:val="005F03C8"/>
    <w:rsid w:val="005F0B89"/>
    <w:rsid w:val="005F10AC"/>
    <w:rsid w:val="005F12F5"/>
    <w:rsid w:val="005F1A2A"/>
    <w:rsid w:val="005F29DD"/>
    <w:rsid w:val="005F2AFA"/>
    <w:rsid w:val="005F5990"/>
    <w:rsid w:val="005F6A3A"/>
    <w:rsid w:val="005F743E"/>
    <w:rsid w:val="00601402"/>
    <w:rsid w:val="00601427"/>
    <w:rsid w:val="006019BA"/>
    <w:rsid w:val="00602477"/>
    <w:rsid w:val="00602888"/>
    <w:rsid w:val="0060354E"/>
    <w:rsid w:val="00603B5F"/>
    <w:rsid w:val="006041D3"/>
    <w:rsid w:val="00604C59"/>
    <w:rsid w:val="0060713F"/>
    <w:rsid w:val="00607CF4"/>
    <w:rsid w:val="00610114"/>
    <w:rsid w:val="00610653"/>
    <w:rsid w:val="00612047"/>
    <w:rsid w:val="00613172"/>
    <w:rsid w:val="00613A5B"/>
    <w:rsid w:val="00613E5B"/>
    <w:rsid w:val="006143C3"/>
    <w:rsid w:val="006145D2"/>
    <w:rsid w:val="00616DD2"/>
    <w:rsid w:val="0061779C"/>
    <w:rsid w:val="00617DB1"/>
    <w:rsid w:val="006209FE"/>
    <w:rsid w:val="00621C61"/>
    <w:rsid w:val="00621CA3"/>
    <w:rsid w:val="00623009"/>
    <w:rsid w:val="00624041"/>
    <w:rsid w:val="00624E12"/>
    <w:rsid w:val="006269E5"/>
    <w:rsid w:val="00626F46"/>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2860"/>
    <w:rsid w:val="006438BE"/>
    <w:rsid w:val="00643DB1"/>
    <w:rsid w:val="00644A7D"/>
    <w:rsid w:val="00646052"/>
    <w:rsid w:val="006463FC"/>
    <w:rsid w:val="00646CEF"/>
    <w:rsid w:val="00647977"/>
    <w:rsid w:val="00647A78"/>
    <w:rsid w:val="0065106C"/>
    <w:rsid w:val="00651ACA"/>
    <w:rsid w:val="0065315B"/>
    <w:rsid w:val="006535CE"/>
    <w:rsid w:val="00654714"/>
    <w:rsid w:val="00654C44"/>
    <w:rsid w:val="006557BE"/>
    <w:rsid w:val="0065713E"/>
    <w:rsid w:val="0066029B"/>
    <w:rsid w:val="00660AF8"/>
    <w:rsid w:val="00661685"/>
    <w:rsid w:val="006619F8"/>
    <w:rsid w:val="0066450D"/>
    <w:rsid w:val="0066499D"/>
    <w:rsid w:val="0066544A"/>
    <w:rsid w:val="00667730"/>
    <w:rsid w:val="00670279"/>
    <w:rsid w:val="00671446"/>
    <w:rsid w:val="0067193D"/>
    <w:rsid w:val="006729E4"/>
    <w:rsid w:val="00672A7D"/>
    <w:rsid w:val="00673119"/>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80C"/>
    <w:rsid w:val="00696C0A"/>
    <w:rsid w:val="006974BF"/>
    <w:rsid w:val="006A0480"/>
    <w:rsid w:val="006A0AE5"/>
    <w:rsid w:val="006A1572"/>
    <w:rsid w:val="006A227B"/>
    <w:rsid w:val="006A248B"/>
    <w:rsid w:val="006A2F2C"/>
    <w:rsid w:val="006A49B3"/>
    <w:rsid w:val="006A5144"/>
    <w:rsid w:val="006A56E6"/>
    <w:rsid w:val="006A6C8B"/>
    <w:rsid w:val="006A6D6E"/>
    <w:rsid w:val="006A7982"/>
    <w:rsid w:val="006B265F"/>
    <w:rsid w:val="006B2AF1"/>
    <w:rsid w:val="006B304C"/>
    <w:rsid w:val="006B3B1B"/>
    <w:rsid w:val="006B44D9"/>
    <w:rsid w:val="006B4EE8"/>
    <w:rsid w:val="006B6263"/>
    <w:rsid w:val="006B7F1F"/>
    <w:rsid w:val="006B7FC8"/>
    <w:rsid w:val="006C0714"/>
    <w:rsid w:val="006C0A6F"/>
    <w:rsid w:val="006C1CD1"/>
    <w:rsid w:val="006C2447"/>
    <w:rsid w:val="006C4187"/>
    <w:rsid w:val="006C4630"/>
    <w:rsid w:val="006C590A"/>
    <w:rsid w:val="006C5A3B"/>
    <w:rsid w:val="006C62C5"/>
    <w:rsid w:val="006C6AD3"/>
    <w:rsid w:val="006C712E"/>
    <w:rsid w:val="006C739D"/>
    <w:rsid w:val="006D3F70"/>
    <w:rsid w:val="006D40EB"/>
    <w:rsid w:val="006D47E7"/>
    <w:rsid w:val="006D5517"/>
    <w:rsid w:val="006D5ADA"/>
    <w:rsid w:val="006D5DFA"/>
    <w:rsid w:val="006D7631"/>
    <w:rsid w:val="006D7A23"/>
    <w:rsid w:val="006D7CBA"/>
    <w:rsid w:val="006D7F93"/>
    <w:rsid w:val="006E1783"/>
    <w:rsid w:val="006E1EF4"/>
    <w:rsid w:val="006E6CEF"/>
    <w:rsid w:val="006E7267"/>
    <w:rsid w:val="006F08C9"/>
    <w:rsid w:val="006F1760"/>
    <w:rsid w:val="006F4357"/>
    <w:rsid w:val="006F4F5D"/>
    <w:rsid w:val="006F6DD1"/>
    <w:rsid w:val="006F77E7"/>
    <w:rsid w:val="006F7DFE"/>
    <w:rsid w:val="00702642"/>
    <w:rsid w:val="00702A91"/>
    <w:rsid w:val="00703B25"/>
    <w:rsid w:val="007066D1"/>
    <w:rsid w:val="0070716C"/>
    <w:rsid w:val="007072B5"/>
    <w:rsid w:val="007103F3"/>
    <w:rsid w:val="00712B44"/>
    <w:rsid w:val="00714BE6"/>
    <w:rsid w:val="00715590"/>
    <w:rsid w:val="007164DB"/>
    <w:rsid w:val="00716E21"/>
    <w:rsid w:val="00717D33"/>
    <w:rsid w:val="00717E49"/>
    <w:rsid w:val="00720C1B"/>
    <w:rsid w:val="00721449"/>
    <w:rsid w:val="007221C8"/>
    <w:rsid w:val="00723917"/>
    <w:rsid w:val="00724CDD"/>
    <w:rsid w:val="007254E8"/>
    <w:rsid w:val="00725D3F"/>
    <w:rsid w:val="00727F9A"/>
    <w:rsid w:val="00731D81"/>
    <w:rsid w:val="00731FA9"/>
    <w:rsid w:val="0073234E"/>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A5"/>
    <w:rsid w:val="00754D84"/>
    <w:rsid w:val="00755EEA"/>
    <w:rsid w:val="007568B6"/>
    <w:rsid w:val="00756A41"/>
    <w:rsid w:val="00757108"/>
    <w:rsid w:val="00760292"/>
    <w:rsid w:val="00760445"/>
    <w:rsid w:val="0076074D"/>
    <w:rsid w:val="00760F34"/>
    <w:rsid w:val="007611B7"/>
    <w:rsid w:val="007625FE"/>
    <w:rsid w:val="007626FD"/>
    <w:rsid w:val="0076317E"/>
    <w:rsid w:val="007634B2"/>
    <w:rsid w:val="0076396B"/>
    <w:rsid w:val="00763A47"/>
    <w:rsid w:val="007646CC"/>
    <w:rsid w:val="007656FB"/>
    <w:rsid w:val="00770158"/>
    <w:rsid w:val="0077054C"/>
    <w:rsid w:val="00770A78"/>
    <w:rsid w:val="00770E01"/>
    <w:rsid w:val="007717AD"/>
    <w:rsid w:val="007722B9"/>
    <w:rsid w:val="00772BFC"/>
    <w:rsid w:val="00773310"/>
    <w:rsid w:val="0077347A"/>
    <w:rsid w:val="007746EB"/>
    <w:rsid w:val="00775D32"/>
    <w:rsid w:val="007763DA"/>
    <w:rsid w:val="00780642"/>
    <w:rsid w:val="00780994"/>
    <w:rsid w:val="00780B2C"/>
    <w:rsid w:val="00782D02"/>
    <w:rsid w:val="00783BCC"/>
    <w:rsid w:val="00784664"/>
    <w:rsid w:val="00784826"/>
    <w:rsid w:val="00784962"/>
    <w:rsid w:val="007869A6"/>
    <w:rsid w:val="00786F2D"/>
    <w:rsid w:val="00787767"/>
    <w:rsid w:val="007917DB"/>
    <w:rsid w:val="00791F0C"/>
    <w:rsid w:val="00793A0F"/>
    <w:rsid w:val="0079404E"/>
    <w:rsid w:val="007960C8"/>
    <w:rsid w:val="0079636E"/>
    <w:rsid w:val="0079720F"/>
    <w:rsid w:val="007976EB"/>
    <w:rsid w:val="0079797C"/>
    <w:rsid w:val="007A02EC"/>
    <w:rsid w:val="007A0838"/>
    <w:rsid w:val="007A1779"/>
    <w:rsid w:val="007A1A08"/>
    <w:rsid w:val="007A31FF"/>
    <w:rsid w:val="007A375B"/>
    <w:rsid w:val="007A3D55"/>
    <w:rsid w:val="007A3D87"/>
    <w:rsid w:val="007A4F46"/>
    <w:rsid w:val="007A51D9"/>
    <w:rsid w:val="007A5C3A"/>
    <w:rsid w:val="007A6215"/>
    <w:rsid w:val="007A6A88"/>
    <w:rsid w:val="007A6F0D"/>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A89"/>
    <w:rsid w:val="007C722C"/>
    <w:rsid w:val="007D1D9F"/>
    <w:rsid w:val="007D1DC2"/>
    <w:rsid w:val="007D35BB"/>
    <w:rsid w:val="007D45E7"/>
    <w:rsid w:val="007D49CC"/>
    <w:rsid w:val="007D4CEB"/>
    <w:rsid w:val="007D4E86"/>
    <w:rsid w:val="007D50BB"/>
    <w:rsid w:val="007D5463"/>
    <w:rsid w:val="007D6D62"/>
    <w:rsid w:val="007D7161"/>
    <w:rsid w:val="007D7363"/>
    <w:rsid w:val="007E04DF"/>
    <w:rsid w:val="007E0B2D"/>
    <w:rsid w:val="007E0FC7"/>
    <w:rsid w:val="007E1265"/>
    <w:rsid w:val="007E1284"/>
    <w:rsid w:val="007E1BF4"/>
    <w:rsid w:val="007E473A"/>
    <w:rsid w:val="007E5AA3"/>
    <w:rsid w:val="007E5C66"/>
    <w:rsid w:val="007E6936"/>
    <w:rsid w:val="007E6CA6"/>
    <w:rsid w:val="007E7A89"/>
    <w:rsid w:val="007E7D85"/>
    <w:rsid w:val="007F1D83"/>
    <w:rsid w:val="007F1ED1"/>
    <w:rsid w:val="007F2536"/>
    <w:rsid w:val="007F2D78"/>
    <w:rsid w:val="007F39C2"/>
    <w:rsid w:val="007F43AB"/>
    <w:rsid w:val="007F563A"/>
    <w:rsid w:val="007F6894"/>
    <w:rsid w:val="007F765F"/>
    <w:rsid w:val="007F76A0"/>
    <w:rsid w:val="007F7BC9"/>
    <w:rsid w:val="0080003E"/>
    <w:rsid w:val="0080024A"/>
    <w:rsid w:val="00802BAE"/>
    <w:rsid w:val="00802DA9"/>
    <w:rsid w:val="00803DB9"/>
    <w:rsid w:val="00804B7C"/>
    <w:rsid w:val="00804F85"/>
    <w:rsid w:val="008061D3"/>
    <w:rsid w:val="00807493"/>
    <w:rsid w:val="00807737"/>
    <w:rsid w:val="00810209"/>
    <w:rsid w:val="00810C46"/>
    <w:rsid w:val="008119A7"/>
    <w:rsid w:val="008130DB"/>
    <w:rsid w:val="00815427"/>
    <w:rsid w:val="008160BA"/>
    <w:rsid w:val="00816C7E"/>
    <w:rsid w:val="00816FD9"/>
    <w:rsid w:val="008172D6"/>
    <w:rsid w:val="008175BA"/>
    <w:rsid w:val="00817BAD"/>
    <w:rsid w:val="00820063"/>
    <w:rsid w:val="008202E7"/>
    <w:rsid w:val="00822537"/>
    <w:rsid w:val="00822D8B"/>
    <w:rsid w:val="00823B39"/>
    <w:rsid w:val="00824150"/>
    <w:rsid w:val="0082439C"/>
    <w:rsid w:val="00826062"/>
    <w:rsid w:val="00827D47"/>
    <w:rsid w:val="00830601"/>
    <w:rsid w:val="00831A7E"/>
    <w:rsid w:val="008326F1"/>
    <w:rsid w:val="00832A55"/>
    <w:rsid w:val="0083300A"/>
    <w:rsid w:val="00834265"/>
    <w:rsid w:val="0083439C"/>
    <w:rsid w:val="0083498B"/>
    <w:rsid w:val="00834DF6"/>
    <w:rsid w:val="00836120"/>
    <w:rsid w:val="00836D02"/>
    <w:rsid w:val="0083778E"/>
    <w:rsid w:val="0084297D"/>
    <w:rsid w:val="0084395B"/>
    <w:rsid w:val="00844030"/>
    <w:rsid w:val="00844A4D"/>
    <w:rsid w:val="0084679A"/>
    <w:rsid w:val="00847D1B"/>
    <w:rsid w:val="0085041F"/>
    <w:rsid w:val="00850B9E"/>
    <w:rsid w:val="00851403"/>
    <w:rsid w:val="008524DF"/>
    <w:rsid w:val="00852A97"/>
    <w:rsid w:val="00856603"/>
    <w:rsid w:val="00857C80"/>
    <w:rsid w:val="00860551"/>
    <w:rsid w:val="0086070A"/>
    <w:rsid w:val="0086072D"/>
    <w:rsid w:val="008610E5"/>
    <w:rsid w:val="00861CFB"/>
    <w:rsid w:val="00862DB0"/>
    <w:rsid w:val="00862EEF"/>
    <w:rsid w:val="00863761"/>
    <w:rsid w:val="00863BC2"/>
    <w:rsid w:val="00863CF7"/>
    <w:rsid w:val="008649AA"/>
    <w:rsid w:val="00864C74"/>
    <w:rsid w:val="00865632"/>
    <w:rsid w:val="008659C9"/>
    <w:rsid w:val="008660B6"/>
    <w:rsid w:val="008667A0"/>
    <w:rsid w:val="00866B52"/>
    <w:rsid w:val="00866D5A"/>
    <w:rsid w:val="0087102E"/>
    <w:rsid w:val="008710E1"/>
    <w:rsid w:val="00871439"/>
    <w:rsid w:val="0087177B"/>
    <w:rsid w:val="00871A24"/>
    <w:rsid w:val="00873A73"/>
    <w:rsid w:val="00874668"/>
    <w:rsid w:val="00876619"/>
    <w:rsid w:val="00877F0A"/>
    <w:rsid w:val="008805C3"/>
    <w:rsid w:val="00881366"/>
    <w:rsid w:val="008813C3"/>
    <w:rsid w:val="00881738"/>
    <w:rsid w:val="008817B3"/>
    <w:rsid w:val="008855EE"/>
    <w:rsid w:val="00886132"/>
    <w:rsid w:val="00886B54"/>
    <w:rsid w:val="0088742E"/>
    <w:rsid w:val="00887AE5"/>
    <w:rsid w:val="00887EC2"/>
    <w:rsid w:val="008913C6"/>
    <w:rsid w:val="00891A0D"/>
    <w:rsid w:val="00892106"/>
    <w:rsid w:val="00893662"/>
    <w:rsid w:val="0089376D"/>
    <w:rsid w:val="0089399C"/>
    <w:rsid w:val="008943E5"/>
    <w:rsid w:val="00895635"/>
    <w:rsid w:val="0089654D"/>
    <w:rsid w:val="00896D68"/>
    <w:rsid w:val="00897321"/>
    <w:rsid w:val="008976BD"/>
    <w:rsid w:val="00897D9D"/>
    <w:rsid w:val="00897DB4"/>
    <w:rsid w:val="00897F5C"/>
    <w:rsid w:val="008A17ED"/>
    <w:rsid w:val="008A2A03"/>
    <w:rsid w:val="008A4830"/>
    <w:rsid w:val="008A48FD"/>
    <w:rsid w:val="008A4B99"/>
    <w:rsid w:val="008A4C62"/>
    <w:rsid w:val="008A543A"/>
    <w:rsid w:val="008A5CE8"/>
    <w:rsid w:val="008A7219"/>
    <w:rsid w:val="008A7279"/>
    <w:rsid w:val="008B0CD6"/>
    <w:rsid w:val="008B2FCD"/>
    <w:rsid w:val="008B7517"/>
    <w:rsid w:val="008B7EA1"/>
    <w:rsid w:val="008C0384"/>
    <w:rsid w:val="008C262A"/>
    <w:rsid w:val="008C4F32"/>
    <w:rsid w:val="008C5331"/>
    <w:rsid w:val="008C58D0"/>
    <w:rsid w:val="008C6731"/>
    <w:rsid w:val="008C6DB4"/>
    <w:rsid w:val="008C6DDA"/>
    <w:rsid w:val="008C77BC"/>
    <w:rsid w:val="008D080F"/>
    <w:rsid w:val="008D1F6C"/>
    <w:rsid w:val="008D1FE6"/>
    <w:rsid w:val="008D2009"/>
    <w:rsid w:val="008D2174"/>
    <w:rsid w:val="008D2DF8"/>
    <w:rsid w:val="008D3AE1"/>
    <w:rsid w:val="008D4C49"/>
    <w:rsid w:val="008D4DBA"/>
    <w:rsid w:val="008D5827"/>
    <w:rsid w:val="008D7147"/>
    <w:rsid w:val="008D7691"/>
    <w:rsid w:val="008E0694"/>
    <w:rsid w:val="008E1E4F"/>
    <w:rsid w:val="008E30F6"/>
    <w:rsid w:val="008E392C"/>
    <w:rsid w:val="008E57B6"/>
    <w:rsid w:val="008E64F9"/>
    <w:rsid w:val="008E6B8D"/>
    <w:rsid w:val="008E71C7"/>
    <w:rsid w:val="008E761E"/>
    <w:rsid w:val="008E7A98"/>
    <w:rsid w:val="008F0C8A"/>
    <w:rsid w:val="008F0DB1"/>
    <w:rsid w:val="008F4108"/>
    <w:rsid w:val="008F530D"/>
    <w:rsid w:val="008F5AD6"/>
    <w:rsid w:val="008F5C98"/>
    <w:rsid w:val="008F61CF"/>
    <w:rsid w:val="008F6482"/>
    <w:rsid w:val="008F6B1D"/>
    <w:rsid w:val="008F6EAA"/>
    <w:rsid w:val="00900357"/>
    <w:rsid w:val="0090056B"/>
    <w:rsid w:val="0090061D"/>
    <w:rsid w:val="0090101F"/>
    <w:rsid w:val="00901062"/>
    <w:rsid w:val="00901932"/>
    <w:rsid w:val="00902310"/>
    <w:rsid w:val="00902943"/>
    <w:rsid w:val="009031A7"/>
    <w:rsid w:val="00903CDC"/>
    <w:rsid w:val="00905987"/>
    <w:rsid w:val="00906290"/>
    <w:rsid w:val="00906D40"/>
    <w:rsid w:val="00906D91"/>
    <w:rsid w:val="00906E6F"/>
    <w:rsid w:val="0091071F"/>
    <w:rsid w:val="0091195E"/>
    <w:rsid w:val="00911DD4"/>
    <w:rsid w:val="00912209"/>
    <w:rsid w:val="00913426"/>
    <w:rsid w:val="009134B7"/>
    <w:rsid w:val="00914C4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7836"/>
    <w:rsid w:val="0093148E"/>
    <w:rsid w:val="00933C24"/>
    <w:rsid w:val="00934FBB"/>
    <w:rsid w:val="00934FD7"/>
    <w:rsid w:val="00937A02"/>
    <w:rsid w:val="00937AEB"/>
    <w:rsid w:val="00937E9F"/>
    <w:rsid w:val="00941541"/>
    <w:rsid w:val="0094271C"/>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448"/>
    <w:rsid w:val="00960257"/>
    <w:rsid w:val="00960EE8"/>
    <w:rsid w:val="00961179"/>
    <w:rsid w:val="00961EDD"/>
    <w:rsid w:val="00961EFC"/>
    <w:rsid w:val="009622DC"/>
    <w:rsid w:val="00963987"/>
    <w:rsid w:val="00964EAE"/>
    <w:rsid w:val="00965A04"/>
    <w:rsid w:val="00966B0B"/>
    <w:rsid w:val="00966DA5"/>
    <w:rsid w:val="00966DB5"/>
    <w:rsid w:val="00967E98"/>
    <w:rsid w:val="00972C1D"/>
    <w:rsid w:val="00973D9C"/>
    <w:rsid w:val="00976703"/>
    <w:rsid w:val="0097680E"/>
    <w:rsid w:val="00976947"/>
    <w:rsid w:val="009829D9"/>
    <w:rsid w:val="009855D8"/>
    <w:rsid w:val="0098584F"/>
    <w:rsid w:val="0098597F"/>
    <w:rsid w:val="00985A92"/>
    <w:rsid w:val="009861A4"/>
    <w:rsid w:val="00986B5B"/>
    <w:rsid w:val="00986C8D"/>
    <w:rsid w:val="00986DE3"/>
    <w:rsid w:val="00987817"/>
    <w:rsid w:val="00987DAC"/>
    <w:rsid w:val="0099029C"/>
    <w:rsid w:val="00991919"/>
    <w:rsid w:val="0099296F"/>
    <w:rsid w:val="00992A70"/>
    <w:rsid w:val="00995669"/>
    <w:rsid w:val="0099652A"/>
    <w:rsid w:val="009966CD"/>
    <w:rsid w:val="009967BB"/>
    <w:rsid w:val="0099685F"/>
    <w:rsid w:val="00996FEA"/>
    <w:rsid w:val="00997540"/>
    <w:rsid w:val="009A1806"/>
    <w:rsid w:val="009A2B64"/>
    <w:rsid w:val="009A4089"/>
    <w:rsid w:val="009A5216"/>
    <w:rsid w:val="009A5275"/>
    <w:rsid w:val="009A5685"/>
    <w:rsid w:val="009A576D"/>
    <w:rsid w:val="009A66A9"/>
    <w:rsid w:val="009A79AA"/>
    <w:rsid w:val="009B0031"/>
    <w:rsid w:val="009B11F7"/>
    <w:rsid w:val="009B1E7A"/>
    <w:rsid w:val="009B43F8"/>
    <w:rsid w:val="009B59F2"/>
    <w:rsid w:val="009B65B6"/>
    <w:rsid w:val="009C08D1"/>
    <w:rsid w:val="009C0F5D"/>
    <w:rsid w:val="009C0F85"/>
    <w:rsid w:val="009C145E"/>
    <w:rsid w:val="009C2736"/>
    <w:rsid w:val="009C2C18"/>
    <w:rsid w:val="009C3747"/>
    <w:rsid w:val="009C507B"/>
    <w:rsid w:val="009C68E9"/>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70AF"/>
    <w:rsid w:val="009E7E79"/>
    <w:rsid w:val="009F08E4"/>
    <w:rsid w:val="009F114D"/>
    <w:rsid w:val="009F1CD4"/>
    <w:rsid w:val="009F240B"/>
    <w:rsid w:val="009F30DF"/>
    <w:rsid w:val="009F35DE"/>
    <w:rsid w:val="009F3EF2"/>
    <w:rsid w:val="009F453B"/>
    <w:rsid w:val="009F6048"/>
    <w:rsid w:val="009F6C48"/>
    <w:rsid w:val="00A016B2"/>
    <w:rsid w:val="00A01F54"/>
    <w:rsid w:val="00A0230D"/>
    <w:rsid w:val="00A02CD7"/>
    <w:rsid w:val="00A03C46"/>
    <w:rsid w:val="00A03DB7"/>
    <w:rsid w:val="00A06522"/>
    <w:rsid w:val="00A068AF"/>
    <w:rsid w:val="00A07DED"/>
    <w:rsid w:val="00A109DF"/>
    <w:rsid w:val="00A10C5A"/>
    <w:rsid w:val="00A1140B"/>
    <w:rsid w:val="00A12A1D"/>
    <w:rsid w:val="00A143BD"/>
    <w:rsid w:val="00A14637"/>
    <w:rsid w:val="00A150DF"/>
    <w:rsid w:val="00A161FC"/>
    <w:rsid w:val="00A16388"/>
    <w:rsid w:val="00A16DB6"/>
    <w:rsid w:val="00A17552"/>
    <w:rsid w:val="00A17C45"/>
    <w:rsid w:val="00A17D82"/>
    <w:rsid w:val="00A218B0"/>
    <w:rsid w:val="00A227CF"/>
    <w:rsid w:val="00A23032"/>
    <w:rsid w:val="00A23A52"/>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82E"/>
    <w:rsid w:val="00A43833"/>
    <w:rsid w:val="00A43977"/>
    <w:rsid w:val="00A44A0B"/>
    <w:rsid w:val="00A44A11"/>
    <w:rsid w:val="00A46175"/>
    <w:rsid w:val="00A477C0"/>
    <w:rsid w:val="00A477F2"/>
    <w:rsid w:val="00A47F23"/>
    <w:rsid w:val="00A50226"/>
    <w:rsid w:val="00A5088C"/>
    <w:rsid w:val="00A50FC2"/>
    <w:rsid w:val="00A51CEB"/>
    <w:rsid w:val="00A52055"/>
    <w:rsid w:val="00A521CD"/>
    <w:rsid w:val="00A524B0"/>
    <w:rsid w:val="00A5302E"/>
    <w:rsid w:val="00A53752"/>
    <w:rsid w:val="00A53791"/>
    <w:rsid w:val="00A53E08"/>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3591"/>
    <w:rsid w:val="00A7367F"/>
    <w:rsid w:val="00A73CF3"/>
    <w:rsid w:val="00A7413E"/>
    <w:rsid w:val="00A74EBD"/>
    <w:rsid w:val="00A75223"/>
    <w:rsid w:val="00A77274"/>
    <w:rsid w:val="00A77D00"/>
    <w:rsid w:val="00A80255"/>
    <w:rsid w:val="00A80AB2"/>
    <w:rsid w:val="00A82753"/>
    <w:rsid w:val="00A82E97"/>
    <w:rsid w:val="00A8380C"/>
    <w:rsid w:val="00A86C21"/>
    <w:rsid w:val="00A87361"/>
    <w:rsid w:val="00A87A83"/>
    <w:rsid w:val="00A90CBE"/>
    <w:rsid w:val="00A928F2"/>
    <w:rsid w:val="00A934FF"/>
    <w:rsid w:val="00A9351F"/>
    <w:rsid w:val="00A93B78"/>
    <w:rsid w:val="00A93C4E"/>
    <w:rsid w:val="00A950C6"/>
    <w:rsid w:val="00A977FC"/>
    <w:rsid w:val="00AA124D"/>
    <w:rsid w:val="00AA1B2D"/>
    <w:rsid w:val="00AA264D"/>
    <w:rsid w:val="00AA319A"/>
    <w:rsid w:val="00AA4E3A"/>
    <w:rsid w:val="00AA615C"/>
    <w:rsid w:val="00AA7712"/>
    <w:rsid w:val="00AB0822"/>
    <w:rsid w:val="00AB0A70"/>
    <w:rsid w:val="00AB1809"/>
    <w:rsid w:val="00AB2254"/>
    <w:rsid w:val="00AB25AA"/>
    <w:rsid w:val="00AB36C8"/>
    <w:rsid w:val="00AB3A17"/>
    <w:rsid w:val="00AB49E1"/>
    <w:rsid w:val="00AB5F48"/>
    <w:rsid w:val="00AB660A"/>
    <w:rsid w:val="00AB6FFD"/>
    <w:rsid w:val="00AC0181"/>
    <w:rsid w:val="00AC0C13"/>
    <w:rsid w:val="00AC1522"/>
    <w:rsid w:val="00AC1E7A"/>
    <w:rsid w:val="00AC2F95"/>
    <w:rsid w:val="00AC3674"/>
    <w:rsid w:val="00AC443A"/>
    <w:rsid w:val="00AC64E5"/>
    <w:rsid w:val="00AC70EC"/>
    <w:rsid w:val="00AC714F"/>
    <w:rsid w:val="00AC7E86"/>
    <w:rsid w:val="00AD057E"/>
    <w:rsid w:val="00AD0F3C"/>
    <w:rsid w:val="00AD0FE7"/>
    <w:rsid w:val="00AD1AB7"/>
    <w:rsid w:val="00AD27E1"/>
    <w:rsid w:val="00AD2B44"/>
    <w:rsid w:val="00AD36B5"/>
    <w:rsid w:val="00AD4CCA"/>
    <w:rsid w:val="00AD4EF2"/>
    <w:rsid w:val="00AD584A"/>
    <w:rsid w:val="00AD58E1"/>
    <w:rsid w:val="00AD5D29"/>
    <w:rsid w:val="00AD6567"/>
    <w:rsid w:val="00AD6BD0"/>
    <w:rsid w:val="00AD7DFF"/>
    <w:rsid w:val="00AE0019"/>
    <w:rsid w:val="00AE18EF"/>
    <w:rsid w:val="00AE3497"/>
    <w:rsid w:val="00AE377B"/>
    <w:rsid w:val="00AE5596"/>
    <w:rsid w:val="00AE59AC"/>
    <w:rsid w:val="00AE62DB"/>
    <w:rsid w:val="00AE6E35"/>
    <w:rsid w:val="00AF12CF"/>
    <w:rsid w:val="00AF19B5"/>
    <w:rsid w:val="00AF1FC4"/>
    <w:rsid w:val="00AF1FE6"/>
    <w:rsid w:val="00AF3DEC"/>
    <w:rsid w:val="00AF3E01"/>
    <w:rsid w:val="00AF3F8B"/>
    <w:rsid w:val="00AF4537"/>
    <w:rsid w:val="00AF538F"/>
    <w:rsid w:val="00AF586C"/>
    <w:rsid w:val="00AF5C9A"/>
    <w:rsid w:val="00AF7494"/>
    <w:rsid w:val="00AF74D4"/>
    <w:rsid w:val="00B00FEC"/>
    <w:rsid w:val="00B015B5"/>
    <w:rsid w:val="00B01E63"/>
    <w:rsid w:val="00B02688"/>
    <w:rsid w:val="00B03121"/>
    <w:rsid w:val="00B0485E"/>
    <w:rsid w:val="00B057A7"/>
    <w:rsid w:val="00B05B65"/>
    <w:rsid w:val="00B05E50"/>
    <w:rsid w:val="00B06985"/>
    <w:rsid w:val="00B06E67"/>
    <w:rsid w:val="00B102FD"/>
    <w:rsid w:val="00B1044B"/>
    <w:rsid w:val="00B129C4"/>
    <w:rsid w:val="00B12F33"/>
    <w:rsid w:val="00B12F89"/>
    <w:rsid w:val="00B13678"/>
    <w:rsid w:val="00B139A7"/>
    <w:rsid w:val="00B13D02"/>
    <w:rsid w:val="00B13EAE"/>
    <w:rsid w:val="00B14268"/>
    <w:rsid w:val="00B1470C"/>
    <w:rsid w:val="00B155FC"/>
    <w:rsid w:val="00B16D15"/>
    <w:rsid w:val="00B17581"/>
    <w:rsid w:val="00B17F02"/>
    <w:rsid w:val="00B2000D"/>
    <w:rsid w:val="00B210E3"/>
    <w:rsid w:val="00B219B2"/>
    <w:rsid w:val="00B228BE"/>
    <w:rsid w:val="00B230A6"/>
    <w:rsid w:val="00B24082"/>
    <w:rsid w:val="00B25E75"/>
    <w:rsid w:val="00B2664A"/>
    <w:rsid w:val="00B271E9"/>
    <w:rsid w:val="00B276D2"/>
    <w:rsid w:val="00B313C9"/>
    <w:rsid w:val="00B31E5B"/>
    <w:rsid w:val="00B32329"/>
    <w:rsid w:val="00B34393"/>
    <w:rsid w:val="00B3553C"/>
    <w:rsid w:val="00B37226"/>
    <w:rsid w:val="00B37617"/>
    <w:rsid w:val="00B37B22"/>
    <w:rsid w:val="00B37CC3"/>
    <w:rsid w:val="00B40F3A"/>
    <w:rsid w:val="00B4215B"/>
    <w:rsid w:val="00B4260C"/>
    <w:rsid w:val="00B428AF"/>
    <w:rsid w:val="00B42969"/>
    <w:rsid w:val="00B437D1"/>
    <w:rsid w:val="00B43B9B"/>
    <w:rsid w:val="00B450DC"/>
    <w:rsid w:val="00B45C95"/>
    <w:rsid w:val="00B46B60"/>
    <w:rsid w:val="00B46F9C"/>
    <w:rsid w:val="00B47324"/>
    <w:rsid w:val="00B4786B"/>
    <w:rsid w:val="00B50A60"/>
    <w:rsid w:val="00B535F5"/>
    <w:rsid w:val="00B538AE"/>
    <w:rsid w:val="00B5516F"/>
    <w:rsid w:val="00B565D2"/>
    <w:rsid w:val="00B570A5"/>
    <w:rsid w:val="00B607DF"/>
    <w:rsid w:val="00B61A26"/>
    <w:rsid w:val="00B62425"/>
    <w:rsid w:val="00B62AD0"/>
    <w:rsid w:val="00B634B8"/>
    <w:rsid w:val="00B6390B"/>
    <w:rsid w:val="00B639DE"/>
    <w:rsid w:val="00B64942"/>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6FE4"/>
    <w:rsid w:val="00B7724D"/>
    <w:rsid w:val="00B779DA"/>
    <w:rsid w:val="00B80FDD"/>
    <w:rsid w:val="00B8115F"/>
    <w:rsid w:val="00B81CEB"/>
    <w:rsid w:val="00B81EC2"/>
    <w:rsid w:val="00B829F2"/>
    <w:rsid w:val="00B82CCA"/>
    <w:rsid w:val="00B82F32"/>
    <w:rsid w:val="00B839FB"/>
    <w:rsid w:val="00B84EAA"/>
    <w:rsid w:val="00B8544F"/>
    <w:rsid w:val="00B85694"/>
    <w:rsid w:val="00B87151"/>
    <w:rsid w:val="00B9049C"/>
    <w:rsid w:val="00B90A61"/>
    <w:rsid w:val="00B90C6B"/>
    <w:rsid w:val="00B91806"/>
    <w:rsid w:val="00B91872"/>
    <w:rsid w:val="00B93630"/>
    <w:rsid w:val="00B93979"/>
    <w:rsid w:val="00B94A6E"/>
    <w:rsid w:val="00B95F05"/>
    <w:rsid w:val="00B96611"/>
    <w:rsid w:val="00B96623"/>
    <w:rsid w:val="00B97DA3"/>
    <w:rsid w:val="00BA03BE"/>
    <w:rsid w:val="00BA06D8"/>
    <w:rsid w:val="00BA0791"/>
    <w:rsid w:val="00BA0A72"/>
    <w:rsid w:val="00BA1A71"/>
    <w:rsid w:val="00BA1D03"/>
    <w:rsid w:val="00BA1E2E"/>
    <w:rsid w:val="00BA4632"/>
    <w:rsid w:val="00BA52B6"/>
    <w:rsid w:val="00BA7A0F"/>
    <w:rsid w:val="00BB0711"/>
    <w:rsid w:val="00BB10B0"/>
    <w:rsid w:val="00BB1259"/>
    <w:rsid w:val="00BB1300"/>
    <w:rsid w:val="00BB1614"/>
    <w:rsid w:val="00BB351E"/>
    <w:rsid w:val="00BB44A3"/>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D1DC4"/>
    <w:rsid w:val="00BD1FB8"/>
    <w:rsid w:val="00BD2B5A"/>
    <w:rsid w:val="00BD47F1"/>
    <w:rsid w:val="00BD4DD6"/>
    <w:rsid w:val="00BD5678"/>
    <w:rsid w:val="00BD5C4C"/>
    <w:rsid w:val="00BD6B89"/>
    <w:rsid w:val="00BD6C03"/>
    <w:rsid w:val="00BE0147"/>
    <w:rsid w:val="00BE0197"/>
    <w:rsid w:val="00BE1099"/>
    <w:rsid w:val="00BE272E"/>
    <w:rsid w:val="00BE2C14"/>
    <w:rsid w:val="00BE327C"/>
    <w:rsid w:val="00BE34BE"/>
    <w:rsid w:val="00BE425C"/>
    <w:rsid w:val="00BE42EA"/>
    <w:rsid w:val="00BE47F5"/>
    <w:rsid w:val="00BE5028"/>
    <w:rsid w:val="00BE67C0"/>
    <w:rsid w:val="00BE68C1"/>
    <w:rsid w:val="00BF010C"/>
    <w:rsid w:val="00BF034E"/>
    <w:rsid w:val="00BF0421"/>
    <w:rsid w:val="00BF09A2"/>
    <w:rsid w:val="00BF0B60"/>
    <w:rsid w:val="00BF1B7A"/>
    <w:rsid w:val="00BF1E2C"/>
    <w:rsid w:val="00BF20D8"/>
    <w:rsid w:val="00BF32A2"/>
    <w:rsid w:val="00BF5200"/>
    <w:rsid w:val="00BF57B6"/>
    <w:rsid w:val="00BF614F"/>
    <w:rsid w:val="00BF64E8"/>
    <w:rsid w:val="00BF6CF9"/>
    <w:rsid w:val="00BF72E8"/>
    <w:rsid w:val="00BF7BFD"/>
    <w:rsid w:val="00C00147"/>
    <w:rsid w:val="00C007B5"/>
    <w:rsid w:val="00C015C9"/>
    <w:rsid w:val="00C02638"/>
    <w:rsid w:val="00C02669"/>
    <w:rsid w:val="00C02F71"/>
    <w:rsid w:val="00C038BE"/>
    <w:rsid w:val="00C046A8"/>
    <w:rsid w:val="00C07003"/>
    <w:rsid w:val="00C07373"/>
    <w:rsid w:val="00C078CC"/>
    <w:rsid w:val="00C0796D"/>
    <w:rsid w:val="00C10051"/>
    <w:rsid w:val="00C104FB"/>
    <w:rsid w:val="00C105D3"/>
    <w:rsid w:val="00C10EF3"/>
    <w:rsid w:val="00C114FE"/>
    <w:rsid w:val="00C14A7B"/>
    <w:rsid w:val="00C15218"/>
    <w:rsid w:val="00C152CF"/>
    <w:rsid w:val="00C159E7"/>
    <w:rsid w:val="00C16EA6"/>
    <w:rsid w:val="00C17E44"/>
    <w:rsid w:val="00C201A4"/>
    <w:rsid w:val="00C20959"/>
    <w:rsid w:val="00C228B6"/>
    <w:rsid w:val="00C22B5C"/>
    <w:rsid w:val="00C22EB3"/>
    <w:rsid w:val="00C22F43"/>
    <w:rsid w:val="00C23649"/>
    <w:rsid w:val="00C249E2"/>
    <w:rsid w:val="00C25383"/>
    <w:rsid w:val="00C25F33"/>
    <w:rsid w:val="00C27C99"/>
    <w:rsid w:val="00C27F53"/>
    <w:rsid w:val="00C32F6D"/>
    <w:rsid w:val="00C33A80"/>
    <w:rsid w:val="00C34C28"/>
    <w:rsid w:val="00C352D9"/>
    <w:rsid w:val="00C3635D"/>
    <w:rsid w:val="00C363B2"/>
    <w:rsid w:val="00C364FD"/>
    <w:rsid w:val="00C36B4E"/>
    <w:rsid w:val="00C36CAD"/>
    <w:rsid w:val="00C376D1"/>
    <w:rsid w:val="00C37DE5"/>
    <w:rsid w:val="00C40168"/>
    <w:rsid w:val="00C40413"/>
    <w:rsid w:val="00C4078D"/>
    <w:rsid w:val="00C40BDC"/>
    <w:rsid w:val="00C42F4B"/>
    <w:rsid w:val="00C4498A"/>
    <w:rsid w:val="00C46110"/>
    <w:rsid w:val="00C463AA"/>
    <w:rsid w:val="00C468E0"/>
    <w:rsid w:val="00C46A09"/>
    <w:rsid w:val="00C46C42"/>
    <w:rsid w:val="00C47158"/>
    <w:rsid w:val="00C475A4"/>
    <w:rsid w:val="00C47C21"/>
    <w:rsid w:val="00C50326"/>
    <w:rsid w:val="00C50C6B"/>
    <w:rsid w:val="00C5136A"/>
    <w:rsid w:val="00C5153E"/>
    <w:rsid w:val="00C51DF8"/>
    <w:rsid w:val="00C52F5C"/>
    <w:rsid w:val="00C5333F"/>
    <w:rsid w:val="00C53626"/>
    <w:rsid w:val="00C540F8"/>
    <w:rsid w:val="00C54464"/>
    <w:rsid w:val="00C55B67"/>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7133"/>
    <w:rsid w:val="00C877AF"/>
    <w:rsid w:val="00C877C7"/>
    <w:rsid w:val="00C90120"/>
    <w:rsid w:val="00C9127C"/>
    <w:rsid w:val="00C92870"/>
    <w:rsid w:val="00C93876"/>
    <w:rsid w:val="00C9492C"/>
    <w:rsid w:val="00CA0091"/>
    <w:rsid w:val="00CA03B6"/>
    <w:rsid w:val="00CA14F0"/>
    <w:rsid w:val="00CA210C"/>
    <w:rsid w:val="00CA4260"/>
    <w:rsid w:val="00CA42C7"/>
    <w:rsid w:val="00CA4992"/>
    <w:rsid w:val="00CA54DB"/>
    <w:rsid w:val="00CA59F7"/>
    <w:rsid w:val="00CA5CC8"/>
    <w:rsid w:val="00CA69DE"/>
    <w:rsid w:val="00CA7434"/>
    <w:rsid w:val="00CA7B4C"/>
    <w:rsid w:val="00CB0F72"/>
    <w:rsid w:val="00CB1984"/>
    <w:rsid w:val="00CB1FB1"/>
    <w:rsid w:val="00CB27F5"/>
    <w:rsid w:val="00CB2F3A"/>
    <w:rsid w:val="00CB403B"/>
    <w:rsid w:val="00CB5E37"/>
    <w:rsid w:val="00CB7F46"/>
    <w:rsid w:val="00CC0227"/>
    <w:rsid w:val="00CC0478"/>
    <w:rsid w:val="00CC0D7E"/>
    <w:rsid w:val="00CC0DED"/>
    <w:rsid w:val="00CC1046"/>
    <w:rsid w:val="00CC2486"/>
    <w:rsid w:val="00CC24CE"/>
    <w:rsid w:val="00CC2C13"/>
    <w:rsid w:val="00CC4AB0"/>
    <w:rsid w:val="00CC60A5"/>
    <w:rsid w:val="00CC6191"/>
    <w:rsid w:val="00CC6B18"/>
    <w:rsid w:val="00CC7CE1"/>
    <w:rsid w:val="00CC7DDE"/>
    <w:rsid w:val="00CD011F"/>
    <w:rsid w:val="00CD018E"/>
    <w:rsid w:val="00CD08EE"/>
    <w:rsid w:val="00CD0D53"/>
    <w:rsid w:val="00CD0DA2"/>
    <w:rsid w:val="00CD130B"/>
    <w:rsid w:val="00CD254E"/>
    <w:rsid w:val="00CD301E"/>
    <w:rsid w:val="00CD6261"/>
    <w:rsid w:val="00CD6FF1"/>
    <w:rsid w:val="00CD7707"/>
    <w:rsid w:val="00CE0A7C"/>
    <w:rsid w:val="00CE1CAA"/>
    <w:rsid w:val="00CE4313"/>
    <w:rsid w:val="00CE4665"/>
    <w:rsid w:val="00CE4816"/>
    <w:rsid w:val="00CE5A21"/>
    <w:rsid w:val="00CE61A6"/>
    <w:rsid w:val="00CE664E"/>
    <w:rsid w:val="00CE6815"/>
    <w:rsid w:val="00CE74F4"/>
    <w:rsid w:val="00CE772A"/>
    <w:rsid w:val="00CF04F8"/>
    <w:rsid w:val="00CF0B00"/>
    <w:rsid w:val="00CF0FCD"/>
    <w:rsid w:val="00CF1490"/>
    <w:rsid w:val="00CF18D5"/>
    <w:rsid w:val="00CF23D6"/>
    <w:rsid w:val="00CF4D3A"/>
    <w:rsid w:val="00CF4FB4"/>
    <w:rsid w:val="00CF5573"/>
    <w:rsid w:val="00CF63B7"/>
    <w:rsid w:val="00CF6942"/>
    <w:rsid w:val="00CF7726"/>
    <w:rsid w:val="00D00DDB"/>
    <w:rsid w:val="00D02CF0"/>
    <w:rsid w:val="00D04E96"/>
    <w:rsid w:val="00D05FF9"/>
    <w:rsid w:val="00D0659B"/>
    <w:rsid w:val="00D0667C"/>
    <w:rsid w:val="00D067B8"/>
    <w:rsid w:val="00D07296"/>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2340"/>
    <w:rsid w:val="00D22561"/>
    <w:rsid w:val="00D24360"/>
    <w:rsid w:val="00D24A16"/>
    <w:rsid w:val="00D24E84"/>
    <w:rsid w:val="00D2541B"/>
    <w:rsid w:val="00D256F6"/>
    <w:rsid w:val="00D26AB4"/>
    <w:rsid w:val="00D27294"/>
    <w:rsid w:val="00D2742A"/>
    <w:rsid w:val="00D30189"/>
    <w:rsid w:val="00D301DE"/>
    <w:rsid w:val="00D304FF"/>
    <w:rsid w:val="00D30ABC"/>
    <w:rsid w:val="00D31C64"/>
    <w:rsid w:val="00D31ED4"/>
    <w:rsid w:val="00D321EC"/>
    <w:rsid w:val="00D3244D"/>
    <w:rsid w:val="00D3280C"/>
    <w:rsid w:val="00D33BC2"/>
    <w:rsid w:val="00D33F53"/>
    <w:rsid w:val="00D35F0E"/>
    <w:rsid w:val="00D36F7E"/>
    <w:rsid w:val="00D37568"/>
    <w:rsid w:val="00D376EF"/>
    <w:rsid w:val="00D40E57"/>
    <w:rsid w:val="00D41066"/>
    <w:rsid w:val="00D411E4"/>
    <w:rsid w:val="00D4277E"/>
    <w:rsid w:val="00D43243"/>
    <w:rsid w:val="00D43E66"/>
    <w:rsid w:val="00D44107"/>
    <w:rsid w:val="00D4457F"/>
    <w:rsid w:val="00D462D3"/>
    <w:rsid w:val="00D474A4"/>
    <w:rsid w:val="00D500F2"/>
    <w:rsid w:val="00D5067A"/>
    <w:rsid w:val="00D532E5"/>
    <w:rsid w:val="00D551FC"/>
    <w:rsid w:val="00D56E3E"/>
    <w:rsid w:val="00D57F0F"/>
    <w:rsid w:val="00D6066E"/>
    <w:rsid w:val="00D6084C"/>
    <w:rsid w:val="00D60D03"/>
    <w:rsid w:val="00D61421"/>
    <w:rsid w:val="00D63367"/>
    <w:rsid w:val="00D6368E"/>
    <w:rsid w:val="00D644A3"/>
    <w:rsid w:val="00D665FB"/>
    <w:rsid w:val="00D70407"/>
    <w:rsid w:val="00D70640"/>
    <w:rsid w:val="00D72306"/>
    <w:rsid w:val="00D723D3"/>
    <w:rsid w:val="00D72EFD"/>
    <w:rsid w:val="00D72F41"/>
    <w:rsid w:val="00D7422C"/>
    <w:rsid w:val="00D75079"/>
    <w:rsid w:val="00D756A7"/>
    <w:rsid w:val="00D76BC0"/>
    <w:rsid w:val="00D77D84"/>
    <w:rsid w:val="00D8094A"/>
    <w:rsid w:val="00D80EF6"/>
    <w:rsid w:val="00D810C1"/>
    <w:rsid w:val="00D851B9"/>
    <w:rsid w:val="00D8575E"/>
    <w:rsid w:val="00D86548"/>
    <w:rsid w:val="00D86786"/>
    <w:rsid w:val="00D867A4"/>
    <w:rsid w:val="00D87663"/>
    <w:rsid w:val="00D876F2"/>
    <w:rsid w:val="00D902A7"/>
    <w:rsid w:val="00D913A1"/>
    <w:rsid w:val="00D92421"/>
    <w:rsid w:val="00D93781"/>
    <w:rsid w:val="00D93E5D"/>
    <w:rsid w:val="00D9402B"/>
    <w:rsid w:val="00D94E11"/>
    <w:rsid w:val="00D96884"/>
    <w:rsid w:val="00DA12FB"/>
    <w:rsid w:val="00DA25B3"/>
    <w:rsid w:val="00DA31FE"/>
    <w:rsid w:val="00DA37C6"/>
    <w:rsid w:val="00DA3D43"/>
    <w:rsid w:val="00DA43A2"/>
    <w:rsid w:val="00DA55D8"/>
    <w:rsid w:val="00DA5DF3"/>
    <w:rsid w:val="00DA63DE"/>
    <w:rsid w:val="00DA6BAD"/>
    <w:rsid w:val="00DA6CD7"/>
    <w:rsid w:val="00DA6FD8"/>
    <w:rsid w:val="00DA7391"/>
    <w:rsid w:val="00DA75AE"/>
    <w:rsid w:val="00DB0C22"/>
    <w:rsid w:val="00DB1F16"/>
    <w:rsid w:val="00DB2156"/>
    <w:rsid w:val="00DB3573"/>
    <w:rsid w:val="00DB3ED1"/>
    <w:rsid w:val="00DB51DD"/>
    <w:rsid w:val="00DB5214"/>
    <w:rsid w:val="00DB56C7"/>
    <w:rsid w:val="00DB5DCD"/>
    <w:rsid w:val="00DB62C8"/>
    <w:rsid w:val="00DC08E6"/>
    <w:rsid w:val="00DC08F5"/>
    <w:rsid w:val="00DC0FE2"/>
    <w:rsid w:val="00DC32F2"/>
    <w:rsid w:val="00DC5BFA"/>
    <w:rsid w:val="00DC62C7"/>
    <w:rsid w:val="00DC62D4"/>
    <w:rsid w:val="00DC666C"/>
    <w:rsid w:val="00DC7C1F"/>
    <w:rsid w:val="00DC7D3C"/>
    <w:rsid w:val="00DD06B5"/>
    <w:rsid w:val="00DD124F"/>
    <w:rsid w:val="00DD17AF"/>
    <w:rsid w:val="00DD450F"/>
    <w:rsid w:val="00DD45CE"/>
    <w:rsid w:val="00DD4661"/>
    <w:rsid w:val="00DD63BF"/>
    <w:rsid w:val="00DD6BD5"/>
    <w:rsid w:val="00DD6E14"/>
    <w:rsid w:val="00DD6F3B"/>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529D"/>
    <w:rsid w:val="00E05908"/>
    <w:rsid w:val="00E0618A"/>
    <w:rsid w:val="00E06F66"/>
    <w:rsid w:val="00E06FF0"/>
    <w:rsid w:val="00E07223"/>
    <w:rsid w:val="00E0775E"/>
    <w:rsid w:val="00E079C6"/>
    <w:rsid w:val="00E07FA7"/>
    <w:rsid w:val="00E105AF"/>
    <w:rsid w:val="00E10AED"/>
    <w:rsid w:val="00E123CD"/>
    <w:rsid w:val="00E12546"/>
    <w:rsid w:val="00E12754"/>
    <w:rsid w:val="00E129FD"/>
    <w:rsid w:val="00E134A9"/>
    <w:rsid w:val="00E14130"/>
    <w:rsid w:val="00E1765B"/>
    <w:rsid w:val="00E20852"/>
    <w:rsid w:val="00E20C4C"/>
    <w:rsid w:val="00E2130D"/>
    <w:rsid w:val="00E2165A"/>
    <w:rsid w:val="00E21B24"/>
    <w:rsid w:val="00E2228B"/>
    <w:rsid w:val="00E22415"/>
    <w:rsid w:val="00E23128"/>
    <w:rsid w:val="00E236AF"/>
    <w:rsid w:val="00E2376A"/>
    <w:rsid w:val="00E24FD8"/>
    <w:rsid w:val="00E25100"/>
    <w:rsid w:val="00E25A16"/>
    <w:rsid w:val="00E308F1"/>
    <w:rsid w:val="00E31DD7"/>
    <w:rsid w:val="00E35F51"/>
    <w:rsid w:val="00E37F7E"/>
    <w:rsid w:val="00E408FA"/>
    <w:rsid w:val="00E40A61"/>
    <w:rsid w:val="00E40DCF"/>
    <w:rsid w:val="00E40DFD"/>
    <w:rsid w:val="00E40F66"/>
    <w:rsid w:val="00E41B7E"/>
    <w:rsid w:val="00E4304E"/>
    <w:rsid w:val="00E45FA3"/>
    <w:rsid w:val="00E50302"/>
    <w:rsid w:val="00E51B1B"/>
    <w:rsid w:val="00E51C2A"/>
    <w:rsid w:val="00E5435E"/>
    <w:rsid w:val="00E547F2"/>
    <w:rsid w:val="00E54D75"/>
    <w:rsid w:val="00E5563D"/>
    <w:rsid w:val="00E570FB"/>
    <w:rsid w:val="00E6144F"/>
    <w:rsid w:val="00E62D2E"/>
    <w:rsid w:val="00E63760"/>
    <w:rsid w:val="00E66AEC"/>
    <w:rsid w:val="00E66FED"/>
    <w:rsid w:val="00E703EE"/>
    <w:rsid w:val="00E709B9"/>
    <w:rsid w:val="00E7170A"/>
    <w:rsid w:val="00E7286B"/>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608D"/>
    <w:rsid w:val="00E873EF"/>
    <w:rsid w:val="00E909C0"/>
    <w:rsid w:val="00E9101D"/>
    <w:rsid w:val="00E913A1"/>
    <w:rsid w:val="00E93968"/>
    <w:rsid w:val="00E93FF1"/>
    <w:rsid w:val="00E94018"/>
    <w:rsid w:val="00E94030"/>
    <w:rsid w:val="00E94AA5"/>
    <w:rsid w:val="00E94B19"/>
    <w:rsid w:val="00E95138"/>
    <w:rsid w:val="00E9528B"/>
    <w:rsid w:val="00E962B5"/>
    <w:rsid w:val="00E96BC0"/>
    <w:rsid w:val="00EA02B3"/>
    <w:rsid w:val="00EA048A"/>
    <w:rsid w:val="00EA04FD"/>
    <w:rsid w:val="00EA0ADB"/>
    <w:rsid w:val="00EA0DD0"/>
    <w:rsid w:val="00EA1473"/>
    <w:rsid w:val="00EA2D6F"/>
    <w:rsid w:val="00EA5651"/>
    <w:rsid w:val="00EA631F"/>
    <w:rsid w:val="00EB0334"/>
    <w:rsid w:val="00EB0B18"/>
    <w:rsid w:val="00EB1174"/>
    <w:rsid w:val="00EB179D"/>
    <w:rsid w:val="00EB29C5"/>
    <w:rsid w:val="00EB2EA6"/>
    <w:rsid w:val="00EB39D1"/>
    <w:rsid w:val="00EB41AF"/>
    <w:rsid w:val="00EB4F56"/>
    <w:rsid w:val="00EB5125"/>
    <w:rsid w:val="00EB5759"/>
    <w:rsid w:val="00EC17EE"/>
    <w:rsid w:val="00EC1956"/>
    <w:rsid w:val="00EC20E7"/>
    <w:rsid w:val="00EC2182"/>
    <w:rsid w:val="00EC25D2"/>
    <w:rsid w:val="00EC4248"/>
    <w:rsid w:val="00EC5DDF"/>
    <w:rsid w:val="00EC605F"/>
    <w:rsid w:val="00EC6326"/>
    <w:rsid w:val="00EC6E95"/>
    <w:rsid w:val="00EC7836"/>
    <w:rsid w:val="00EC7DC2"/>
    <w:rsid w:val="00ED160E"/>
    <w:rsid w:val="00ED27BD"/>
    <w:rsid w:val="00ED3013"/>
    <w:rsid w:val="00ED3F79"/>
    <w:rsid w:val="00ED76B7"/>
    <w:rsid w:val="00EE2142"/>
    <w:rsid w:val="00EE2384"/>
    <w:rsid w:val="00EE26FF"/>
    <w:rsid w:val="00EE2BFA"/>
    <w:rsid w:val="00EE4494"/>
    <w:rsid w:val="00EE66B9"/>
    <w:rsid w:val="00EE6BDE"/>
    <w:rsid w:val="00EE6D4A"/>
    <w:rsid w:val="00EE6F4E"/>
    <w:rsid w:val="00EE7BB8"/>
    <w:rsid w:val="00EF0037"/>
    <w:rsid w:val="00EF062D"/>
    <w:rsid w:val="00EF0B1A"/>
    <w:rsid w:val="00EF0D2A"/>
    <w:rsid w:val="00EF0EAA"/>
    <w:rsid w:val="00EF1DAE"/>
    <w:rsid w:val="00EF317F"/>
    <w:rsid w:val="00EF31C5"/>
    <w:rsid w:val="00EF5515"/>
    <w:rsid w:val="00EF5A78"/>
    <w:rsid w:val="00EF5DC0"/>
    <w:rsid w:val="00EF6AAC"/>
    <w:rsid w:val="00EF78D2"/>
    <w:rsid w:val="00EF78E3"/>
    <w:rsid w:val="00F0036B"/>
    <w:rsid w:val="00F00DFF"/>
    <w:rsid w:val="00F0125F"/>
    <w:rsid w:val="00F01A01"/>
    <w:rsid w:val="00F01EF0"/>
    <w:rsid w:val="00F037DA"/>
    <w:rsid w:val="00F03C4E"/>
    <w:rsid w:val="00F05C3D"/>
    <w:rsid w:val="00F06C17"/>
    <w:rsid w:val="00F103D0"/>
    <w:rsid w:val="00F119E3"/>
    <w:rsid w:val="00F11E4C"/>
    <w:rsid w:val="00F13DB0"/>
    <w:rsid w:val="00F13E59"/>
    <w:rsid w:val="00F14499"/>
    <w:rsid w:val="00F1456C"/>
    <w:rsid w:val="00F1457E"/>
    <w:rsid w:val="00F16BEF"/>
    <w:rsid w:val="00F206EC"/>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617C"/>
    <w:rsid w:val="00F40BAA"/>
    <w:rsid w:val="00F40BBE"/>
    <w:rsid w:val="00F41253"/>
    <w:rsid w:val="00F4233A"/>
    <w:rsid w:val="00F43376"/>
    <w:rsid w:val="00F441C6"/>
    <w:rsid w:val="00F46EFD"/>
    <w:rsid w:val="00F47D1D"/>
    <w:rsid w:val="00F5006E"/>
    <w:rsid w:val="00F51CAE"/>
    <w:rsid w:val="00F5253B"/>
    <w:rsid w:val="00F525BA"/>
    <w:rsid w:val="00F52EE0"/>
    <w:rsid w:val="00F53872"/>
    <w:rsid w:val="00F54012"/>
    <w:rsid w:val="00F54845"/>
    <w:rsid w:val="00F552DD"/>
    <w:rsid w:val="00F565A8"/>
    <w:rsid w:val="00F56750"/>
    <w:rsid w:val="00F56CFE"/>
    <w:rsid w:val="00F60B0A"/>
    <w:rsid w:val="00F61F84"/>
    <w:rsid w:val="00F620AD"/>
    <w:rsid w:val="00F6317C"/>
    <w:rsid w:val="00F63DD7"/>
    <w:rsid w:val="00F7142E"/>
    <w:rsid w:val="00F72BAE"/>
    <w:rsid w:val="00F73160"/>
    <w:rsid w:val="00F73A91"/>
    <w:rsid w:val="00F75322"/>
    <w:rsid w:val="00F757ED"/>
    <w:rsid w:val="00F75DDC"/>
    <w:rsid w:val="00F7693C"/>
    <w:rsid w:val="00F76DCC"/>
    <w:rsid w:val="00F8136E"/>
    <w:rsid w:val="00F8242A"/>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A6D"/>
    <w:rsid w:val="00F96BA3"/>
    <w:rsid w:val="00F972E4"/>
    <w:rsid w:val="00F97FE2"/>
    <w:rsid w:val="00FA0428"/>
    <w:rsid w:val="00FA0811"/>
    <w:rsid w:val="00FA16D1"/>
    <w:rsid w:val="00FA1B68"/>
    <w:rsid w:val="00FA353B"/>
    <w:rsid w:val="00FA3575"/>
    <w:rsid w:val="00FA4A39"/>
    <w:rsid w:val="00FA50B3"/>
    <w:rsid w:val="00FA6498"/>
    <w:rsid w:val="00FA758E"/>
    <w:rsid w:val="00FA7859"/>
    <w:rsid w:val="00FB22C9"/>
    <w:rsid w:val="00FB359F"/>
    <w:rsid w:val="00FB3EFD"/>
    <w:rsid w:val="00FB456E"/>
    <w:rsid w:val="00FB466C"/>
    <w:rsid w:val="00FB53D8"/>
    <w:rsid w:val="00FB7991"/>
    <w:rsid w:val="00FB7BB0"/>
    <w:rsid w:val="00FC0825"/>
    <w:rsid w:val="00FC08F6"/>
    <w:rsid w:val="00FC0D6E"/>
    <w:rsid w:val="00FC2897"/>
    <w:rsid w:val="00FC2A1D"/>
    <w:rsid w:val="00FC2BFA"/>
    <w:rsid w:val="00FC2F71"/>
    <w:rsid w:val="00FC3467"/>
    <w:rsid w:val="00FC34D3"/>
    <w:rsid w:val="00FC5BC9"/>
    <w:rsid w:val="00FC613F"/>
    <w:rsid w:val="00FC6178"/>
    <w:rsid w:val="00FC681F"/>
    <w:rsid w:val="00FC6DF5"/>
    <w:rsid w:val="00FC7218"/>
    <w:rsid w:val="00FC7DF6"/>
    <w:rsid w:val="00FD345A"/>
    <w:rsid w:val="00FD354F"/>
    <w:rsid w:val="00FD461D"/>
    <w:rsid w:val="00FD54D9"/>
    <w:rsid w:val="00FD572B"/>
    <w:rsid w:val="00FD5D00"/>
    <w:rsid w:val="00FD64A3"/>
    <w:rsid w:val="00FD693D"/>
    <w:rsid w:val="00FD7928"/>
    <w:rsid w:val="00FD7C9A"/>
    <w:rsid w:val="00FD7CB6"/>
    <w:rsid w:val="00FE0870"/>
    <w:rsid w:val="00FE0B17"/>
    <w:rsid w:val="00FE2064"/>
    <w:rsid w:val="00FE20CB"/>
    <w:rsid w:val="00FE20E9"/>
    <w:rsid w:val="00FE2547"/>
    <w:rsid w:val="00FE2BFF"/>
    <w:rsid w:val="00FE697B"/>
    <w:rsid w:val="00FE6ADD"/>
    <w:rsid w:val="00FE6D13"/>
    <w:rsid w:val="00FE6E95"/>
    <w:rsid w:val="00FE6FAD"/>
    <w:rsid w:val="00FE79CD"/>
    <w:rsid w:val="00FF03CC"/>
    <w:rsid w:val="00FF07B6"/>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eastAsia="Times New Roman" w:hAnsi="Georgia" w:cs="Times New Roman"/>
      <w:b/>
      <w:bCs/>
      <w:smallCaps/>
      <w:color w:val="000000"/>
      <w:sz w:val="36"/>
      <w:szCs w:val="36"/>
      <w:lang w:val="ru-RU"/>
    </w:rPr>
  </w:style>
  <w:style w:type="character" w:customStyle="1" w:styleId="22">
    <w:name w:val="Заголовок 2 Знак"/>
    <w:link w:val="2"/>
    <w:rsid w:val="00F43376"/>
    <w:rPr>
      <w:rFonts w:ascii="Georgia" w:eastAsia="Times New Roman" w:hAnsi="Georgia" w:cs="Times New Roman"/>
      <w:b/>
      <w:bCs/>
      <w:smallCaps/>
      <w:color w:val="000000"/>
      <w:sz w:val="28"/>
      <w:szCs w:val="28"/>
      <w:lang w:val="ru-RU"/>
    </w:rPr>
  </w:style>
  <w:style w:type="character" w:customStyle="1" w:styleId="32">
    <w:name w:val="Заголовок 3 Знак"/>
    <w:link w:val="30"/>
    <w:rsid w:val="00F43376"/>
    <w:rPr>
      <w:rFonts w:ascii="Georgia" w:eastAsia="Times New Roman" w:hAnsi="Georgia" w:cs="Times New Roman"/>
      <w:b/>
      <w:bCs/>
      <w:color w:val="000000"/>
      <w:lang w:val="ru-RU"/>
    </w:rPr>
  </w:style>
  <w:style w:type="character" w:customStyle="1" w:styleId="41">
    <w:name w:val="Заголовок 4 Знак"/>
    <w:link w:val="40"/>
    <w:rsid w:val="00F43376"/>
    <w:rPr>
      <w:rFonts w:ascii="Georgia" w:eastAsia="Times New Roman" w:hAnsi="Georgia" w:cs="Times New Roman"/>
      <w:b/>
      <w:bCs/>
      <w:i/>
      <w:iCs/>
      <w:color w:val="000000"/>
      <w:lang w:val="ru-RU"/>
    </w:rPr>
  </w:style>
  <w:style w:type="character" w:customStyle="1" w:styleId="52">
    <w:name w:val="Заголовок 5 Знак"/>
    <w:link w:val="50"/>
    <w:rsid w:val="00F43376"/>
    <w:rPr>
      <w:rFonts w:ascii="Georgia" w:eastAsia="Times New Roman" w:hAnsi="Georgia" w:cs="Times New Roman"/>
      <w:color w:val="A44E00"/>
      <w:lang w:val="ru-RU"/>
    </w:rPr>
  </w:style>
  <w:style w:type="character" w:customStyle="1" w:styleId="60">
    <w:name w:val="Заголовок 6 Знак"/>
    <w:link w:val="6"/>
    <w:rsid w:val="00F43376"/>
    <w:rPr>
      <w:rFonts w:ascii="Georgia" w:eastAsia="Times New Roman" w:hAnsi="Georgia" w:cs="Times New Roman"/>
      <w:i/>
      <w:iCs/>
      <w:color w:val="A44E00"/>
      <w:lang w:val="ru-RU"/>
    </w:rPr>
  </w:style>
  <w:style w:type="character" w:customStyle="1" w:styleId="70">
    <w:name w:val="Заголовок 7 Знак"/>
    <w:link w:val="7"/>
    <w:rsid w:val="00F43376"/>
    <w:rPr>
      <w:rFonts w:ascii="Georgia" w:eastAsia="Times New Roman" w:hAnsi="Georgia" w:cs="Times New Roman"/>
      <w:i/>
      <w:iCs/>
      <w:color w:val="404040"/>
      <w:lang w:val="ru-RU"/>
    </w:rPr>
  </w:style>
  <w:style w:type="character" w:customStyle="1" w:styleId="80">
    <w:name w:val="Заголовок 8 Знак"/>
    <w:link w:val="8"/>
    <w:rsid w:val="00F43376"/>
    <w:rPr>
      <w:rFonts w:ascii="Georgia" w:eastAsia="Times New Roman" w:hAnsi="Georgia" w:cs="Times New Roman"/>
      <w:color w:val="404040"/>
      <w:sz w:val="20"/>
      <w:szCs w:val="20"/>
      <w:lang w:val="ru-RU"/>
    </w:rPr>
  </w:style>
  <w:style w:type="character" w:customStyle="1" w:styleId="90">
    <w:name w:val="Заголовок 9 Знак"/>
    <w:link w:val="9"/>
    <w:rsid w:val="00F43376"/>
    <w:rPr>
      <w:rFonts w:ascii="Georgia" w:eastAsia="Times New Roman" w:hAnsi="Georgia" w:cs="Times New Roman"/>
      <w:i/>
      <w:iCs/>
      <w:color w:val="404040"/>
      <w:sz w:val="20"/>
      <w:szCs w:val="20"/>
      <w:lang w:val="ru-RU"/>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semiHidden/>
    <w:unhideWhenUsed/>
    <w:rsid w:val="0023418D"/>
    <w:rPr>
      <w:sz w:val="18"/>
      <w:szCs w:val="18"/>
    </w:rPr>
  </w:style>
  <w:style w:type="paragraph" w:styleId="afb">
    <w:name w:val="annotation text"/>
    <w:basedOn w:val="a2"/>
    <w:link w:val="afc"/>
    <w:unhideWhenUsed/>
    <w:rsid w:val="0023418D"/>
    <w:pPr>
      <w:spacing w:line="240" w:lineRule="auto"/>
    </w:pPr>
    <w:rPr>
      <w:sz w:val="24"/>
      <w:szCs w:val="24"/>
    </w:rPr>
  </w:style>
  <w:style w:type="character" w:customStyle="1" w:styleId="afc">
    <w:name w:val="Текст примечания Знак"/>
    <w:link w:val="afb"/>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ascii="Arial" w:eastAsia="Times New Roman" w:hAnsi="Arial" w:cs="Arial"/>
      <w:sz w:val="24"/>
      <w:szCs w:val="24"/>
      <w:lang w:val="ru-RU" w:eastAsia="ru-RU"/>
    </w:rPr>
  </w:style>
  <w:style w:type="paragraph" w:customStyle="1" w:styleId="31">
    <w:name w:val="3 Статья 1."/>
    <w:basedOn w:val="a2"/>
    <w:link w:val="310"/>
    <w:qFormat/>
    <w:rsid w:val="000E5A6A"/>
    <w:pPr>
      <w:widowControl w:val="0"/>
      <w:numPr>
        <w:numId w:val="6"/>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5"/>
      </w:numPr>
    </w:pPr>
  </w:style>
  <w:style w:type="character" w:customStyle="1" w:styleId="310">
    <w:name w:val="3 Статья 1. Знак"/>
    <w:link w:val="31"/>
    <w:rsid w:val="000E5A6A"/>
    <w:rPr>
      <w:rFonts w:ascii="Arial" w:eastAsia="Calibri" w:hAnsi="Arial" w:cs="Times New Roman"/>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7"/>
      </w:numPr>
      <w:contextualSpacing/>
    </w:pPr>
  </w:style>
  <w:style w:type="paragraph" w:customStyle="1" w:styleId="51">
    <w:name w:val="5 Подпункт 1)"/>
    <w:basedOn w:val="af8"/>
    <w:uiPriority w:val="99"/>
    <w:qFormat/>
    <w:rsid w:val="00FA3575"/>
    <w:pPr>
      <w:numPr>
        <w:numId w:val="8"/>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7"/>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7"/>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36"/>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72"/>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ascii="Arial" w:eastAsia="Times New Roman" w:hAnsi="Arial" w:cs="Arial"/>
      <w:sz w:val="24"/>
      <w:szCs w:val="24"/>
      <w:lang w:val="ru-RU" w:eastAsia="ru-RU"/>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91"/>
      </w:numPr>
      <w:contextualSpacing/>
    </w:pPr>
  </w:style>
  <w:style w:type="paragraph" w:styleId="3">
    <w:name w:val="List Number 3"/>
    <w:basedOn w:val="a2"/>
    <w:uiPriority w:val="99"/>
    <w:semiHidden/>
    <w:unhideWhenUsed/>
    <w:rsid w:val="0076317E"/>
    <w:pPr>
      <w:numPr>
        <w:numId w:val="99"/>
      </w:numPr>
      <w:contextualSpacing/>
    </w:pPr>
  </w:style>
  <w:style w:type="paragraph" w:styleId="a">
    <w:name w:val="List Bullet"/>
    <w:basedOn w:val="a2"/>
    <w:uiPriority w:val="99"/>
    <w:unhideWhenUsed/>
    <w:rsid w:val="007B27F9"/>
    <w:pPr>
      <w:numPr>
        <w:numId w:val="110"/>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4"/>
    <w:next w:val="afff5"/>
    <w:uiPriority w:val="59"/>
    <w:rsid w:val="00C66B9C"/>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eastAsia="Times New Roman" w:hAnsi="Georgia" w:cs="Times New Roman"/>
      <w:b/>
      <w:bCs/>
      <w:smallCaps/>
      <w:color w:val="000000"/>
      <w:sz w:val="36"/>
      <w:szCs w:val="36"/>
      <w:lang w:val="ru-RU"/>
    </w:rPr>
  </w:style>
  <w:style w:type="character" w:customStyle="1" w:styleId="22">
    <w:name w:val="Заголовок 2 Знак"/>
    <w:link w:val="2"/>
    <w:rsid w:val="00F43376"/>
    <w:rPr>
      <w:rFonts w:ascii="Georgia" w:eastAsia="Times New Roman" w:hAnsi="Georgia" w:cs="Times New Roman"/>
      <w:b/>
      <w:bCs/>
      <w:smallCaps/>
      <w:color w:val="000000"/>
      <w:sz w:val="28"/>
      <w:szCs w:val="28"/>
      <w:lang w:val="ru-RU"/>
    </w:rPr>
  </w:style>
  <w:style w:type="character" w:customStyle="1" w:styleId="32">
    <w:name w:val="Заголовок 3 Знак"/>
    <w:link w:val="30"/>
    <w:rsid w:val="00F43376"/>
    <w:rPr>
      <w:rFonts w:ascii="Georgia" w:eastAsia="Times New Roman" w:hAnsi="Georgia" w:cs="Times New Roman"/>
      <w:b/>
      <w:bCs/>
      <w:color w:val="000000"/>
      <w:lang w:val="ru-RU"/>
    </w:rPr>
  </w:style>
  <w:style w:type="character" w:customStyle="1" w:styleId="41">
    <w:name w:val="Заголовок 4 Знак"/>
    <w:link w:val="40"/>
    <w:rsid w:val="00F43376"/>
    <w:rPr>
      <w:rFonts w:ascii="Georgia" w:eastAsia="Times New Roman" w:hAnsi="Georgia" w:cs="Times New Roman"/>
      <w:b/>
      <w:bCs/>
      <w:i/>
      <w:iCs/>
      <w:color w:val="000000"/>
      <w:lang w:val="ru-RU"/>
    </w:rPr>
  </w:style>
  <w:style w:type="character" w:customStyle="1" w:styleId="52">
    <w:name w:val="Заголовок 5 Знак"/>
    <w:link w:val="50"/>
    <w:rsid w:val="00F43376"/>
    <w:rPr>
      <w:rFonts w:ascii="Georgia" w:eastAsia="Times New Roman" w:hAnsi="Georgia" w:cs="Times New Roman"/>
      <w:color w:val="A44E00"/>
      <w:lang w:val="ru-RU"/>
    </w:rPr>
  </w:style>
  <w:style w:type="character" w:customStyle="1" w:styleId="60">
    <w:name w:val="Заголовок 6 Знак"/>
    <w:link w:val="6"/>
    <w:rsid w:val="00F43376"/>
    <w:rPr>
      <w:rFonts w:ascii="Georgia" w:eastAsia="Times New Roman" w:hAnsi="Georgia" w:cs="Times New Roman"/>
      <w:i/>
      <w:iCs/>
      <w:color w:val="A44E00"/>
      <w:lang w:val="ru-RU"/>
    </w:rPr>
  </w:style>
  <w:style w:type="character" w:customStyle="1" w:styleId="70">
    <w:name w:val="Заголовок 7 Знак"/>
    <w:link w:val="7"/>
    <w:rsid w:val="00F43376"/>
    <w:rPr>
      <w:rFonts w:ascii="Georgia" w:eastAsia="Times New Roman" w:hAnsi="Georgia" w:cs="Times New Roman"/>
      <w:i/>
      <w:iCs/>
      <w:color w:val="404040"/>
      <w:lang w:val="ru-RU"/>
    </w:rPr>
  </w:style>
  <w:style w:type="character" w:customStyle="1" w:styleId="80">
    <w:name w:val="Заголовок 8 Знак"/>
    <w:link w:val="8"/>
    <w:rsid w:val="00F43376"/>
    <w:rPr>
      <w:rFonts w:ascii="Georgia" w:eastAsia="Times New Roman" w:hAnsi="Georgia" w:cs="Times New Roman"/>
      <w:color w:val="404040"/>
      <w:sz w:val="20"/>
      <w:szCs w:val="20"/>
      <w:lang w:val="ru-RU"/>
    </w:rPr>
  </w:style>
  <w:style w:type="character" w:customStyle="1" w:styleId="90">
    <w:name w:val="Заголовок 9 Знак"/>
    <w:link w:val="9"/>
    <w:rsid w:val="00F43376"/>
    <w:rPr>
      <w:rFonts w:ascii="Georgia" w:eastAsia="Times New Roman" w:hAnsi="Georgia" w:cs="Times New Roman"/>
      <w:i/>
      <w:iCs/>
      <w:color w:val="404040"/>
      <w:sz w:val="20"/>
      <w:szCs w:val="20"/>
      <w:lang w:val="ru-RU"/>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Название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semiHidden/>
    <w:unhideWhenUsed/>
    <w:rsid w:val="0023418D"/>
    <w:rPr>
      <w:sz w:val="18"/>
      <w:szCs w:val="18"/>
    </w:rPr>
  </w:style>
  <w:style w:type="paragraph" w:styleId="afb">
    <w:name w:val="annotation text"/>
    <w:basedOn w:val="a2"/>
    <w:link w:val="afc"/>
    <w:unhideWhenUsed/>
    <w:rsid w:val="0023418D"/>
    <w:pPr>
      <w:spacing w:line="240" w:lineRule="auto"/>
    </w:pPr>
    <w:rPr>
      <w:sz w:val="24"/>
      <w:szCs w:val="24"/>
    </w:rPr>
  </w:style>
  <w:style w:type="character" w:customStyle="1" w:styleId="afc">
    <w:name w:val="Текст примечания Знак"/>
    <w:link w:val="afb"/>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ascii="Arial" w:eastAsia="Times New Roman" w:hAnsi="Arial" w:cs="Arial"/>
      <w:sz w:val="24"/>
      <w:szCs w:val="24"/>
      <w:lang w:val="ru-RU" w:eastAsia="ru-RU"/>
    </w:rPr>
  </w:style>
  <w:style w:type="paragraph" w:customStyle="1" w:styleId="31">
    <w:name w:val="3 Статья 1."/>
    <w:basedOn w:val="a2"/>
    <w:link w:val="310"/>
    <w:qFormat/>
    <w:rsid w:val="000E5A6A"/>
    <w:pPr>
      <w:widowControl w:val="0"/>
      <w:numPr>
        <w:numId w:val="6"/>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5"/>
      </w:numPr>
    </w:pPr>
  </w:style>
  <w:style w:type="character" w:customStyle="1" w:styleId="310">
    <w:name w:val="3 Статья 1. Знак"/>
    <w:link w:val="31"/>
    <w:rsid w:val="000E5A6A"/>
    <w:rPr>
      <w:rFonts w:ascii="Arial" w:eastAsia="Calibri" w:hAnsi="Arial" w:cs="Times New Roman"/>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7"/>
      </w:numPr>
      <w:contextualSpacing/>
    </w:pPr>
  </w:style>
  <w:style w:type="paragraph" w:customStyle="1" w:styleId="51">
    <w:name w:val="5 Подпункт 1)"/>
    <w:basedOn w:val="af8"/>
    <w:uiPriority w:val="99"/>
    <w:qFormat/>
    <w:rsid w:val="00FA3575"/>
    <w:pPr>
      <w:numPr>
        <w:numId w:val="8"/>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7"/>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7"/>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36"/>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72"/>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ascii="Arial" w:eastAsia="Times New Roman" w:hAnsi="Arial" w:cs="Arial"/>
      <w:sz w:val="24"/>
      <w:szCs w:val="24"/>
      <w:lang w:val="ru-RU" w:eastAsia="ru-RU"/>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91"/>
      </w:numPr>
      <w:contextualSpacing/>
    </w:pPr>
  </w:style>
  <w:style w:type="paragraph" w:styleId="3">
    <w:name w:val="List Number 3"/>
    <w:basedOn w:val="a2"/>
    <w:uiPriority w:val="99"/>
    <w:semiHidden/>
    <w:unhideWhenUsed/>
    <w:rsid w:val="0076317E"/>
    <w:pPr>
      <w:numPr>
        <w:numId w:val="99"/>
      </w:numPr>
      <w:contextualSpacing/>
    </w:pPr>
  </w:style>
  <w:style w:type="paragraph" w:styleId="a">
    <w:name w:val="List Bullet"/>
    <w:basedOn w:val="a2"/>
    <w:uiPriority w:val="99"/>
    <w:unhideWhenUsed/>
    <w:rsid w:val="007B27F9"/>
    <w:pPr>
      <w:numPr>
        <w:numId w:val="110"/>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4"/>
    <w:next w:val="afff5"/>
    <w:uiPriority w:val="59"/>
    <w:rsid w:val="00C66B9C"/>
    <w:rPr>
      <w:rFonts w:eastAsia="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6D0F44-E5C1-4D89-B8E1-97E4A2A3178A}">
  <ds:schemaRefs>
    <ds:schemaRef ds:uri="http://schemas.openxmlformats.org/officeDocument/2006/bibliography"/>
  </ds:schemaRefs>
</ds:datastoreItem>
</file>

<file path=customXml/itemProps2.xml><?xml version="1.0" encoding="utf-8"?>
<ds:datastoreItem xmlns:ds="http://schemas.openxmlformats.org/officeDocument/2006/customXml" ds:itemID="{EAA764DB-CFA3-4CC8-92A5-183A48A4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54741</Words>
  <Characters>312029</Characters>
  <Application>Microsoft Office Word</Application>
  <DocSecurity>0</DocSecurity>
  <Lines>2600</Lines>
  <Paragraphs>732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366038</CharactersWithSpaces>
  <SharedDoc>false</SharedDoc>
  <HLinks>
    <vt:vector size="774" baseType="variant">
      <vt:variant>
        <vt:i4>7929891</vt:i4>
      </vt:variant>
      <vt:variant>
        <vt:i4>747</vt:i4>
      </vt:variant>
      <vt:variant>
        <vt:i4>0</vt:i4>
      </vt:variant>
      <vt:variant>
        <vt:i4>5</vt:i4>
      </vt:variant>
      <vt:variant>
        <vt:lpwstr/>
      </vt:variant>
      <vt:variant>
        <vt:lpwstr>SUB428</vt:lpwstr>
      </vt:variant>
      <vt:variant>
        <vt:i4>8323107</vt:i4>
      </vt:variant>
      <vt:variant>
        <vt:i4>744</vt:i4>
      </vt:variant>
      <vt:variant>
        <vt:i4>0</vt:i4>
      </vt:variant>
      <vt:variant>
        <vt:i4>5</vt:i4>
      </vt:variant>
      <vt:variant>
        <vt:lpwstr/>
      </vt:variant>
      <vt:variant>
        <vt:lpwstr>SUB228</vt:lpwstr>
      </vt:variant>
      <vt:variant>
        <vt:i4>8126499</vt:i4>
      </vt:variant>
      <vt:variant>
        <vt:i4>741</vt:i4>
      </vt:variant>
      <vt:variant>
        <vt:i4>0</vt:i4>
      </vt:variant>
      <vt:variant>
        <vt:i4>5</vt:i4>
      </vt:variant>
      <vt:variant>
        <vt:lpwstr/>
      </vt:variant>
      <vt:variant>
        <vt:lpwstr>SUB128</vt:lpwstr>
      </vt:variant>
      <vt:variant>
        <vt:i4>7733281</vt:i4>
      </vt:variant>
      <vt:variant>
        <vt:i4>738</vt:i4>
      </vt:variant>
      <vt:variant>
        <vt:i4>0</vt:i4>
      </vt:variant>
      <vt:variant>
        <vt:i4>5</vt:i4>
      </vt:variant>
      <vt:variant>
        <vt:lpwstr/>
      </vt:variant>
      <vt:variant>
        <vt:lpwstr>SUB1027</vt:lpwstr>
      </vt:variant>
      <vt:variant>
        <vt:i4>7667747</vt:i4>
      </vt:variant>
      <vt:variant>
        <vt:i4>735</vt:i4>
      </vt:variant>
      <vt:variant>
        <vt:i4>0</vt:i4>
      </vt:variant>
      <vt:variant>
        <vt:i4>5</vt:i4>
      </vt:variant>
      <vt:variant>
        <vt:lpwstr/>
      </vt:variant>
      <vt:variant>
        <vt:lpwstr>SUB727</vt:lpwstr>
      </vt:variant>
      <vt:variant>
        <vt:i4>7798819</vt:i4>
      </vt:variant>
      <vt:variant>
        <vt:i4>732</vt:i4>
      </vt:variant>
      <vt:variant>
        <vt:i4>0</vt:i4>
      </vt:variant>
      <vt:variant>
        <vt:i4>5</vt:i4>
      </vt:variant>
      <vt:variant>
        <vt:lpwstr/>
      </vt:variant>
      <vt:variant>
        <vt:lpwstr>SUB527</vt:lpwstr>
      </vt:variant>
      <vt:variant>
        <vt:i4>7667749</vt:i4>
      </vt:variant>
      <vt:variant>
        <vt:i4>729</vt:i4>
      </vt:variant>
      <vt:variant>
        <vt:i4>0</vt:i4>
      </vt:variant>
      <vt:variant>
        <vt:i4>5</vt:i4>
      </vt:variant>
      <vt:variant>
        <vt:lpwstr/>
      </vt:variant>
      <vt:variant>
        <vt:lpwstr>SUB2427</vt:lpwstr>
      </vt:variant>
      <vt:variant>
        <vt:i4>7405603</vt:i4>
      </vt:variant>
      <vt:variant>
        <vt:i4>726</vt:i4>
      </vt:variant>
      <vt:variant>
        <vt:i4>0</vt:i4>
      </vt:variant>
      <vt:variant>
        <vt:i4>5</vt:i4>
      </vt:variant>
      <vt:variant>
        <vt:lpwstr/>
      </vt:variant>
      <vt:variant>
        <vt:lpwstr>SUB327</vt:lpwstr>
      </vt:variant>
      <vt:variant>
        <vt:i4>7536675</vt:i4>
      </vt:variant>
      <vt:variant>
        <vt:i4>723</vt:i4>
      </vt:variant>
      <vt:variant>
        <vt:i4>0</vt:i4>
      </vt:variant>
      <vt:variant>
        <vt:i4>5</vt:i4>
      </vt:variant>
      <vt:variant>
        <vt:lpwstr/>
      </vt:variant>
      <vt:variant>
        <vt:lpwstr>SUB127</vt:lpwstr>
      </vt:variant>
      <vt:variant>
        <vt:i4>1835057</vt:i4>
      </vt:variant>
      <vt:variant>
        <vt:i4>716</vt:i4>
      </vt:variant>
      <vt:variant>
        <vt:i4>0</vt:i4>
      </vt:variant>
      <vt:variant>
        <vt:i4>5</vt:i4>
      </vt:variant>
      <vt:variant>
        <vt:lpwstr/>
      </vt:variant>
      <vt:variant>
        <vt:lpwstr>_Toc65762129</vt:lpwstr>
      </vt:variant>
      <vt:variant>
        <vt:i4>1900593</vt:i4>
      </vt:variant>
      <vt:variant>
        <vt:i4>710</vt:i4>
      </vt:variant>
      <vt:variant>
        <vt:i4>0</vt:i4>
      </vt:variant>
      <vt:variant>
        <vt:i4>5</vt:i4>
      </vt:variant>
      <vt:variant>
        <vt:lpwstr/>
      </vt:variant>
      <vt:variant>
        <vt:lpwstr>_Toc65762128</vt:lpwstr>
      </vt:variant>
      <vt:variant>
        <vt:i4>1179697</vt:i4>
      </vt:variant>
      <vt:variant>
        <vt:i4>704</vt:i4>
      </vt:variant>
      <vt:variant>
        <vt:i4>0</vt:i4>
      </vt:variant>
      <vt:variant>
        <vt:i4>5</vt:i4>
      </vt:variant>
      <vt:variant>
        <vt:lpwstr/>
      </vt:variant>
      <vt:variant>
        <vt:lpwstr>_Toc65762127</vt:lpwstr>
      </vt:variant>
      <vt:variant>
        <vt:i4>1245233</vt:i4>
      </vt:variant>
      <vt:variant>
        <vt:i4>698</vt:i4>
      </vt:variant>
      <vt:variant>
        <vt:i4>0</vt:i4>
      </vt:variant>
      <vt:variant>
        <vt:i4>5</vt:i4>
      </vt:variant>
      <vt:variant>
        <vt:lpwstr/>
      </vt:variant>
      <vt:variant>
        <vt:lpwstr>_Toc65762126</vt:lpwstr>
      </vt:variant>
      <vt:variant>
        <vt:i4>1048625</vt:i4>
      </vt:variant>
      <vt:variant>
        <vt:i4>692</vt:i4>
      </vt:variant>
      <vt:variant>
        <vt:i4>0</vt:i4>
      </vt:variant>
      <vt:variant>
        <vt:i4>5</vt:i4>
      </vt:variant>
      <vt:variant>
        <vt:lpwstr/>
      </vt:variant>
      <vt:variant>
        <vt:lpwstr>_Toc65762125</vt:lpwstr>
      </vt:variant>
      <vt:variant>
        <vt:i4>1114161</vt:i4>
      </vt:variant>
      <vt:variant>
        <vt:i4>686</vt:i4>
      </vt:variant>
      <vt:variant>
        <vt:i4>0</vt:i4>
      </vt:variant>
      <vt:variant>
        <vt:i4>5</vt:i4>
      </vt:variant>
      <vt:variant>
        <vt:lpwstr/>
      </vt:variant>
      <vt:variant>
        <vt:lpwstr>_Toc65762124</vt:lpwstr>
      </vt:variant>
      <vt:variant>
        <vt:i4>1441841</vt:i4>
      </vt:variant>
      <vt:variant>
        <vt:i4>680</vt:i4>
      </vt:variant>
      <vt:variant>
        <vt:i4>0</vt:i4>
      </vt:variant>
      <vt:variant>
        <vt:i4>5</vt:i4>
      </vt:variant>
      <vt:variant>
        <vt:lpwstr/>
      </vt:variant>
      <vt:variant>
        <vt:lpwstr>_Toc65762123</vt:lpwstr>
      </vt:variant>
      <vt:variant>
        <vt:i4>1507377</vt:i4>
      </vt:variant>
      <vt:variant>
        <vt:i4>674</vt:i4>
      </vt:variant>
      <vt:variant>
        <vt:i4>0</vt:i4>
      </vt:variant>
      <vt:variant>
        <vt:i4>5</vt:i4>
      </vt:variant>
      <vt:variant>
        <vt:lpwstr/>
      </vt:variant>
      <vt:variant>
        <vt:lpwstr>_Toc65762122</vt:lpwstr>
      </vt:variant>
      <vt:variant>
        <vt:i4>1310769</vt:i4>
      </vt:variant>
      <vt:variant>
        <vt:i4>668</vt:i4>
      </vt:variant>
      <vt:variant>
        <vt:i4>0</vt:i4>
      </vt:variant>
      <vt:variant>
        <vt:i4>5</vt:i4>
      </vt:variant>
      <vt:variant>
        <vt:lpwstr/>
      </vt:variant>
      <vt:variant>
        <vt:lpwstr>_Toc65762121</vt:lpwstr>
      </vt:variant>
      <vt:variant>
        <vt:i4>1376305</vt:i4>
      </vt:variant>
      <vt:variant>
        <vt:i4>662</vt:i4>
      </vt:variant>
      <vt:variant>
        <vt:i4>0</vt:i4>
      </vt:variant>
      <vt:variant>
        <vt:i4>5</vt:i4>
      </vt:variant>
      <vt:variant>
        <vt:lpwstr/>
      </vt:variant>
      <vt:variant>
        <vt:lpwstr>_Toc65762120</vt:lpwstr>
      </vt:variant>
      <vt:variant>
        <vt:i4>1835058</vt:i4>
      </vt:variant>
      <vt:variant>
        <vt:i4>656</vt:i4>
      </vt:variant>
      <vt:variant>
        <vt:i4>0</vt:i4>
      </vt:variant>
      <vt:variant>
        <vt:i4>5</vt:i4>
      </vt:variant>
      <vt:variant>
        <vt:lpwstr/>
      </vt:variant>
      <vt:variant>
        <vt:lpwstr>_Toc65762119</vt:lpwstr>
      </vt:variant>
      <vt:variant>
        <vt:i4>1900594</vt:i4>
      </vt:variant>
      <vt:variant>
        <vt:i4>650</vt:i4>
      </vt:variant>
      <vt:variant>
        <vt:i4>0</vt:i4>
      </vt:variant>
      <vt:variant>
        <vt:i4>5</vt:i4>
      </vt:variant>
      <vt:variant>
        <vt:lpwstr/>
      </vt:variant>
      <vt:variant>
        <vt:lpwstr>_Toc65762118</vt:lpwstr>
      </vt:variant>
      <vt:variant>
        <vt:i4>1179698</vt:i4>
      </vt:variant>
      <vt:variant>
        <vt:i4>644</vt:i4>
      </vt:variant>
      <vt:variant>
        <vt:i4>0</vt:i4>
      </vt:variant>
      <vt:variant>
        <vt:i4>5</vt:i4>
      </vt:variant>
      <vt:variant>
        <vt:lpwstr/>
      </vt:variant>
      <vt:variant>
        <vt:lpwstr>_Toc65762117</vt:lpwstr>
      </vt:variant>
      <vt:variant>
        <vt:i4>1245234</vt:i4>
      </vt:variant>
      <vt:variant>
        <vt:i4>638</vt:i4>
      </vt:variant>
      <vt:variant>
        <vt:i4>0</vt:i4>
      </vt:variant>
      <vt:variant>
        <vt:i4>5</vt:i4>
      </vt:variant>
      <vt:variant>
        <vt:lpwstr/>
      </vt:variant>
      <vt:variant>
        <vt:lpwstr>_Toc65762116</vt:lpwstr>
      </vt:variant>
      <vt:variant>
        <vt:i4>1048626</vt:i4>
      </vt:variant>
      <vt:variant>
        <vt:i4>632</vt:i4>
      </vt:variant>
      <vt:variant>
        <vt:i4>0</vt:i4>
      </vt:variant>
      <vt:variant>
        <vt:i4>5</vt:i4>
      </vt:variant>
      <vt:variant>
        <vt:lpwstr/>
      </vt:variant>
      <vt:variant>
        <vt:lpwstr>_Toc65762115</vt:lpwstr>
      </vt:variant>
      <vt:variant>
        <vt:i4>1114162</vt:i4>
      </vt:variant>
      <vt:variant>
        <vt:i4>626</vt:i4>
      </vt:variant>
      <vt:variant>
        <vt:i4>0</vt:i4>
      </vt:variant>
      <vt:variant>
        <vt:i4>5</vt:i4>
      </vt:variant>
      <vt:variant>
        <vt:lpwstr/>
      </vt:variant>
      <vt:variant>
        <vt:lpwstr>_Toc65762114</vt:lpwstr>
      </vt:variant>
      <vt:variant>
        <vt:i4>1441842</vt:i4>
      </vt:variant>
      <vt:variant>
        <vt:i4>620</vt:i4>
      </vt:variant>
      <vt:variant>
        <vt:i4>0</vt:i4>
      </vt:variant>
      <vt:variant>
        <vt:i4>5</vt:i4>
      </vt:variant>
      <vt:variant>
        <vt:lpwstr/>
      </vt:variant>
      <vt:variant>
        <vt:lpwstr>_Toc65762113</vt:lpwstr>
      </vt:variant>
      <vt:variant>
        <vt:i4>1507378</vt:i4>
      </vt:variant>
      <vt:variant>
        <vt:i4>614</vt:i4>
      </vt:variant>
      <vt:variant>
        <vt:i4>0</vt:i4>
      </vt:variant>
      <vt:variant>
        <vt:i4>5</vt:i4>
      </vt:variant>
      <vt:variant>
        <vt:lpwstr/>
      </vt:variant>
      <vt:variant>
        <vt:lpwstr>_Toc65762112</vt:lpwstr>
      </vt:variant>
      <vt:variant>
        <vt:i4>1310770</vt:i4>
      </vt:variant>
      <vt:variant>
        <vt:i4>608</vt:i4>
      </vt:variant>
      <vt:variant>
        <vt:i4>0</vt:i4>
      </vt:variant>
      <vt:variant>
        <vt:i4>5</vt:i4>
      </vt:variant>
      <vt:variant>
        <vt:lpwstr/>
      </vt:variant>
      <vt:variant>
        <vt:lpwstr>_Toc65762111</vt:lpwstr>
      </vt:variant>
      <vt:variant>
        <vt:i4>1376306</vt:i4>
      </vt:variant>
      <vt:variant>
        <vt:i4>602</vt:i4>
      </vt:variant>
      <vt:variant>
        <vt:i4>0</vt:i4>
      </vt:variant>
      <vt:variant>
        <vt:i4>5</vt:i4>
      </vt:variant>
      <vt:variant>
        <vt:lpwstr/>
      </vt:variant>
      <vt:variant>
        <vt:lpwstr>_Toc65762110</vt:lpwstr>
      </vt:variant>
      <vt:variant>
        <vt:i4>1835059</vt:i4>
      </vt:variant>
      <vt:variant>
        <vt:i4>596</vt:i4>
      </vt:variant>
      <vt:variant>
        <vt:i4>0</vt:i4>
      </vt:variant>
      <vt:variant>
        <vt:i4>5</vt:i4>
      </vt:variant>
      <vt:variant>
        <vt:lpwstr/>
      </vt:variant>
      <vt:variant>
        <vt:lpwstr>_Toc65762109</vt:lpwstr>
      </vt:variant>
      <vt:variant>
        <vt:i4>1900595</vt:i4>
      </vt:variant>
      <vt:variant>
        <vt:i4>590</vt:i4>
      </vt:variant>
      <vt:variant>
        <vt:i4>0</vt:i4>
      </vt:variant>
      <vt:variant>
        <vt:i4>5</vt:i4>
      </vt:variant>
      <vt:variant>
        <vt:lpwstr/>
      </vt:variant>
      <vt:variant>
        <vt:lpwstr>_Toc65762108</vt:lpwstr>
      </vt:variant>
      <vt:variant>
        <vt:i4>1179699</vt:i4>
      </vt:variant>
      <vt:variant>
        <vt:i4>584</vt:i4>
      </vt:variant>
      <vt:variant>
        <vt:i4>0</vt:i4>
      </vt:variant>
      <vt:variant>
        <vt:i4>5</vt:i4>
      </vt:variant>
      <vt:variant>
        <vt:lpwstr/>
      </vt:variant>
      <vt:variant>
        <vt:lpwstr>_Toc65762107</vt:lpwstr>
      </vt:variant>
      <vt:variant>
        <vt:i4>1245235</vt:i4>
      </vt:variant>
      <vt:variant>
        <vt:i4>578</vt:i4>
      </vt:variant>
      <vt:variant>
        <vt:i4>0</vt:i4>
      </vt:variant>
      <vt:variant>
        <vt:i4>5</vt:i4>
      </vt:variant>
      <vt:variant>
        <vt:lpwstr/>
      </vt:variant>
      <vt:variant>
        <vt:lpwstr>_Toc65762106</vt:lpwstr>
      </vt:variant>
      <vt:variant>
        <vt:i4>1048627</vt:i4>
      </vt:variant>
      <vt:variant>
        <vt:i4>572</vt:i4>
      </vt:variant>
      <vt:variant>
        <vt:i4>0</vt:i4>
      </vt:variant>
      <vt:variant>
        <vt:i4>5</vt:i4>
      </vt:variant>
      <vt:variant>
        <vt:lpwstr/>
      </vt:variant>
      <vt:variant>
        <vt:lpwstr>_Toc65762105</vt:lpwstr>
      </vt:variant>
      <vt:variant>
        <vt:i4>1114163</vt:i4>
      </vt:variant>
      <vt:variant>
        <vt:i4>566</vt:i4>
      </vt:variant>
      <vt:variant>
        <vt:i4>0</vt:i4>
      </vt:variant>
      <vt:variant>
        <vt:i4>5</vt:i4>
      </vt:variant>
      <vt:variant>
        <vt:lpwstr/>
      </vt:variant>
      <vt:variant>
        <vt:lpwstr>_Toc65762104</vt:lpwstr>
      </vt:variant>
      <vt:variant>
        <vt:i4>1441843</vt:i4>
      </vt:variant>
      <vt:variant>
        <vt:i4>560</vt:i4>
      </vt:variant>
      <vt:variant>
        <vt:i4>0</vt:i4>
      </vt:variant>
      <vt:variant>
        <vt:i4>5</vt:i4>
      </vt:variant>
      <vt:variant>
        <vt:lpwstr/>
      </vt:variant>
      <vt:variant>
        <vt:lpwstr>_Toc65762103</vt:lpwstr>
      </vt:variant>
      <vt:variant>
        <vt:i4>1507379</vt:i4>
      </vt:variant>
      <vt:variant>
        <vt:i4>554</vt:i4>
      </vt:variant>
      <vt:variant>
        <vt:i4>0</vt:i4>
      </vt:variant>
      <vt:variant>
        <vt:i4>5</vt:i4>
      </vt:variant>
      <vt:variant>
        <vt:lpwstr/>
      </vt:variant>
      <vt:variant>
        <vt:lpwstr>_Toc65762102</vt:lpwstr>
      </vt:variant>
      <vt:variant>
        <vt:i4>1310771</vt:i4>
      </vt:variant>
      <vt:variant>
        <vt:i4>548</vt:i4>
      </vt:variant>
      <vt:variant>
        <vt:i4>0</vt:i4>
      </vt:variant>
      <vt:variant>
        <vt:i4>5</vt:i4>
      </vt:variant>
      <vt:variant>
        <vt:lpwstr/>
      </vt:variant>
      <vt:variant>
        <vt:lpwstr>_Toc65762101</vt:lpwstr>
      </vt:variant>
      <vt:variant>
        <vt:i4>1376307</vt:i4>
      </vt:variant>
      <vt:variant>
        <vt:i4>542</vt:i4>
      </vt:variant>
      <vt:variant>
        <vt:i4>0</vt:i4>
      </vt:variant>
      <vt:variant>
        <vt:i4>5</vt:i4>
      </vt:variant>
      <vt:variant>
        <vt:lpwstr/>
      </vt:variant>
      <vt:variant>
        <vt:lpwstr>_Toc65762100</vt:lpwstr>
      </vt:variant>
      <vt:variant>
        <vt:i4>1900602</vt:i4>
      </vt:variant>
      <vt:variant>
        <vt:i4>536</vt:i4>
      </vt:variant>
      <vt:variant>
        <vt:i4>0</vt:i4>
      </vt:variant>
      <vt:variant>
        <vt:i4>5</vt:i4>
      </vt:variant>
      <vt:variant>
        <vt:lpwstr/>
      </vt:variant>
      <vt:variant>
        <vt:lpwstr>_Toc65762099</vt:lpwstr>
      </vt:variant>
      <vt:variant>
        <vt:i4>1835066</vt:i4>
      </vt:variant>
      <vt:variant>
        <vt:i4>530</vt:i4>
      </vt:variant>
      <vt:variant>
        <vt:i4>0</vt:i4>
      </vt:variant>
      <vt:variant>
        <vt:i4>5</vt:i4>
      </vt:variant>
      <vt:variant>
        <vt:lpwstr/>
      </vt:variant>
      <vt:variant>
        <vt:lpwstr>_Toc65762098</vt:lpwstr>
      </vt:variant>
      <vt:variant>
        <vt:i4>1245242</vt:i4>
      </vt:variant>
      <vt:variant>
        <vt:i4>524</vt:i4>
      </vt:variant>
      <vt:variant>
        <vt:i4>0</vt:i4>
      </vt:variant>
      <vt:variant>
        <vt:i4>5</vt:i4>
      </vt:variant>
      <vt:variant>
        <vt:lpwstr/>
      </vt:variant>
      <vt:variant>
        <vt:lpwstr>_Toc65762097</vt:lpwstr>
      </vt:variant>
      <vt:variant>
        <vt:i4>1179706</vt:i4>
      </vt:variant>
      <vt:variant>
        <vt:i4>518</vt:i4>
      </vt:variant>
      <vt:variant>
        <vt:i4>0</vt:i4>
      </vt:variant>
      <vt:variant>
        <vt:i4>5</vt:i4>
      </vt:variant>
      <vt:variant>
        <vt:lpwstr/>
      </vt:variant>
      <vt:variant>
        <vt:lpwstr>_Toc65762096</vt:lpwstr>
      </vt:variant>
      <vt:variant>
        <vt:i4>1114170</vt:i4>
      </vt:variant>
      <vt:variant>
        <vt:i4>512</vt:i4>
      </vt:variant>
      <vt:variant>
        <vt:i4>0</vt:i4>
      </vt:variant>
      <vt:variant>
        <vt:i4>5</vt:i4>
      </vt:variant>
      <vt:variant>
        <vt:lpwstr/>
      </vt:variant>
      <vt:variant>
        <vt:lpwstr>_Toc65762095</vt:lpwstr>
      </vt:variant>
      <vt:variant>
        <vt:i4>1048634</vt:i4>
      </vt:variant>
      <vt:variant>
        <vt:i4>506</vt:i4>
      </vt:variant>
      <vt:variant>
        <vt:i4>0</vt:i4>
      </vt:variant>
      <vt:variant>
        <vt:i4>5</vt:i4>
      </vt:variant>
      <vt:variant>
        <vt:lpwstr/>
      </vt:variant>
      <vt:variant>
        <vt:lpwstr>_Toc65762094</vt:lpwstr>
      </vt:variant>
      <vt:variant>
        <vt:i4>1507386</vt:i4>
      </vt:variant>
      <vt:variant>
        <vt:i4>500</vt:i4>
      </vt:variant>
      <vt:variant>
        <vt:i4>0</vt:i4>
      </vt:variant>
      <vt:variant>
        <vt:i4>5</vt:i4>
      </vt:variant>
      <vt:variant>
        <vt:lpwstr/>
      </vt:variant>
      <vt:variant>
        <vt:lpwstr>_Toc65762093</vt:lpwstr>
      </vt:variant>
      <vt:variant>
        <vt:i4>1441850</vt:i4>
      </vt:variant>
      <vt:variant>
        <vt:i4>494</vt:i4>
      </vt:variant>
      <vt:variant>
        <vt:i4>0</vt:i4>
      </vt:variant>
      <vt:variant>
        <vt:i4>5</vt:i4>
      </vt:variant>
      <vt:variant>
        <vt:lpwstr/>
      </vt:variant>
      <vt:variant>
        <vt:lpwstr>_Toc65762092</vt:lpwstr>
      </vt:variant>
      <vt:variant>
        <vt:i4>1376314</vt:i4>
      </vt:variant>
      <vt:variant>
        <vt:i4>488</vt:i4>
      </vt:variant>
      <vt:variant>
        <vt:i4>0</vt:i4>
      </vt:variant>
      <vt:variant>
        <vt:i4>5</vt:i4>
      </vt:variant>
      <vt:variant>
        <vt:lpwstr/>
      </vt:variant>
      <vt:variant>
        <vt:lpwstr>_Toc65762091</vt:lpwstr>
      </vt:variant>
      <vt:variant>
        <vt:i4>1310778</vt:i4>
      </vt:variant>
      <vt:variant>
        <vt:i4>482</vt:i4>
      </vt:variant>
      <vt:variant>
        <vt:i4>0</vt:i4>
      </vt:variant>
      <vt:variant>
        <vt:i4>5</vt:i4>
      </vt:variant>
      <vt:variant>
        <vt:lpwstr/>
      </vt:variant>
      <vt:variant>
        <vt:lpwstr>_Toc65762090</vt:lpwstr>
      </vt:variant>
      <vt:variant>
        <vt:i4>1900603</vt:i4>
      </vt:variant>
      <vt:variant>
        <vt:i4>476</vt:i4>
      </vt:variant>
      <vt:variant>
        <vt:i4>0</vt:i4>
      </vt:variant>
      <vt:variant>
        <vt:i4>5</vt:i4>
      </vt:variant>
      <vt:variant>
        <vt:lpwstr/>
      </vt:variant>
      <vt:variant>
        <vt:lpwstr>_Toc65762089</vt:lpwstr>
      </vt:variant>
      <vt:variant>
        <vt:i4>1835067</vt:i4>
      </vt:variant>
      <vt:variant>
        <vt:i4>470</vt:i4>
      </vt:variant>
      <vt:variant>
        <vt:i4>0</vt:i4>
      </vt:variant>
      <vt:variant>
        <vt:i4>5</vt:i4>
      </vt:variant>
      <vt:variant>
        <vt:lpwstr/>
      </vt:variant>
      <vt:variant>
        <vt:lpwstr>_Toc65762088</vt:lpwstr>
      </vt:variant>
      <vt:variant>
        <vt:i4>1245243</vt:i4>
      </vt:variant>
      <vt:variant>
        <vt:i4>464</vt:i4>
      </vt:variant>
      <vt:variant>
        <vt:i4>0</vt:i4>
      </vt:variant>
      <vt:variant>
        <vt:i4>5</vt:i4>
      </vt:variant>
      <vt:variant>
        <vt:lpwstr/>
      </vt:variant>
      <vt:variant>
        <vt:lpwstr>_Toc65762087</vt:lpwstr>
      </vt:variant>
      <vt:variant>
        <vt:i4>1179707</vt:i4>
      </vt:variant>
      <vt:variant>
        <vt:i4>458</vt:i4>
      </vt:variant>
      <vt:variant>
        <vt:i4>0</vt:i4>
      </vt:variant>
      <vt:variant>
        <vt:i4>5</vt:i4>
      </vt:variant>
      <vt:variant>
        <vt:lpwstr/>
      </vt:variant>
      <vt:variant>
        <vt:lpwstr>_Toc65762086</vt:lpwstr>
      </vt:variant>
      <vt:variant>
        <vt:i4>1114171</vt:i4>
      </vt:variant>
      <vt:variant>
        <vt:i4>452</vt:i4>
      </vt:variant>
      <vt:variant>
        <vt:i4>0</vt:i4>
      </vt:variant>
      <vt:variant>
        <vt:i4>5</vt:i4>
      </vt:variant>
      <vt:variant>
        <vt:lpwstr/>
      </vt:variant>
      <vt:variant>
        <vt:lpwstr>_Toc65762085</vt:lpwstr>
      </vt:variant>
      <vt:variant>
        <vt:i4>1048635</vt:i4>
      </vt:variant>
      <vt:variant>
        <vt:i4>446</vt:i4>
      </vt:variant>
      <vt:variant>
        <vt:i4>0</vt:i4>
      </vt:variant>
      <vt:variant>
        <vt:i4>5</vt:i4>
      </vt:variant>
      <vt:variant>
        <vt:lpwstr/>
      </vt:variant>
      <vt:variant>
        <vt:lpwstr>_Toc65762084</vt:lpwstr>
      </vt:variant>
      <vt:variant>
        <vt:i4>1507387</vt:i4>
      </vt:variant>
      <vt:variant>
        <vt:i4>440</vt:i4>
      </vt:variant>
      <vt:variant>
        <vt:i4>0</vt:i4>
      </vt:variant>
      <vt:variant>
        <vt:i4>5</vt:i4>
      </vt:variant>
      <vt:variant>
        <vt:lpwstr/>
      </vt:variant>
      <vt:variant>
        <vt:lpwstr>_Toc65762083</vt:lpwstr>
      </vt:variant>
      <vt:variant>
        <vt:i4>1441851</vt:i4>
      </vt:variant>
      <vt:variant>
        <vt:i4>434</vt:i4>
      </vt:variant>
      <vt:variant>
        <vt:i4>0</vt:i4>
      </vt:variant>
      <vt:variant>
        <vt:i4>5</vt:i4>
      </vt:variant>
      <vt:variant>
        <vt:lpwstr/>
      </vt:variant>
      <vt:variant>
        <vt:lpwstr>_Toc65762082</vt:lpwstr>
      </vt:variant>
      <vt:variant>
        <vt:i4>1376315</vt:i4>
      </vt:variant>
      <vt:variant>
        <vt:i4>428</vt:i4>
      </vt:variant>
      <vt:variant>
        <vt:i4>0</vt:i4>
      </vt:variant>
      <vt:variant>
        <vt:i4>5</vt:i4>
      </vt:variant>
      <vt:variant>
        <vt:lpwstr/>
      </vt:variant>
      <vt:variant>
        <vt:lpwstr>_Toc65762081</vt:lpwstr>
      </vt:variant>
      <vt:variant>
        <vt:i4>1310779</vt:i4>
      </vt:variant>
      <vt:variant>
        <vt:i4>422</vt:i4>
      </vt:variant>
      <vt:variant>
        <vt:i4>0</vt:i4>
      </vt:variant>
      <vt:variant>
        <vt:i4>5</vt:i4>
      </vt:variant>
      <vt:variant>
        <vt:lpwstr/>
      </vt:variant>
      <vt:variant>
        <vt:lpwstr>_Toc65762080</vt:lpwstr>
      </vt:variant>
      <vt:variant>
        <vt:i4>1900596</vt:i4>
      </vt:variant>
      <vt:variant>
        <vt:i4>416</vt:i4>
      </vt:variant>
      <vt:variant>
        <vt:i4>0</vt:i4>
      </vt:variant>
      <vt:variant>
        <vt:i4>5</vt:i4>
      </vt:variant>
      <vt:variant>
        <vt:lpwstr/>
      </vt:variant>
      <vt:variant>
        <vt:lpwstr>_Toc65762079</vt:lpwstr>
      </vt:variant>
      <vt:variant>
        <vt:i4>1835060</vt:i4>
      </vt:variant>
      <vt:variant>
        <vt:i4>410</vt:i4>
      </vt:variant>
      <vt:variant>
        <vt:i4>0</vt:i4>
      </vt:variant>
      <vt:variant>
        <vt:i4>5</vt:i4>
      </vt:variant>
      <vt:variant>
        <vt:lpwstr/>
      </vt:variant>
      <vt:variant>
        <vt:lpwstr>_Toc65762078</vt:lpwstr>
      </vt:variant>
      <vt:variant>
        <vt:i4>1245236</vt:i4>
      </vt:variant>
      <vt:variant>
        <vt:i4>404</vt:i4>
      </vt:variant>
      <vt:variant>
        <vt:i4>0</vt:i4>
      </vt:variant>
      <vt:variant>
        <vt:i4>5</vt:i4>
      </vt:variant>
      <vt:variant>
        <vt:lpwstr/>
      </vt:variant>
      <vt:variant>
        <vt:lpwstr>_Toc65762077</vt:lpwstr>
      </vt:variant>
      <vt:variant>
        <vt:i4>1179700</vt:i4>
      </vt:variant>
      <vt:variant>
        <vt:i4>398</vt:i4>
      </vt:variant>
      <vt:variant>
        <vt:i4>0</vt:i4>
      </vt:variant>
      <vt:variant>
        <vt:i4>5</vt:i4>
      </vt:variant>
      <vt:variant>
        <vt:lpwstr/>
      </vt:variant>
      <vt:variant>
        <vt:lpwstr>_Toc65762076</vt:lpwstr>
      </vt:variant>
      <vt:variant>
        <vt:i4>1114164</vt:i4>
      </vt:variant>
      <vt:variant>
        <vt:i4>392</vt:i4>
      </vt:variant>
      <vt:variant>
        <vt:i4>0</vt:i4>
      </vt:variant>
      <vt:variant>
        <vt:i4>5</vt:i4>
      </vt:variant>
      <vt:variant>
        <vt:lpwstr/>
      </vt:variant>
      <vt:variant>
        <vt:lpwstr>_Toc65762075</vt:lpwstr>
      </vt:variant>
      <vt:variant>
        <vt:i4>1048628</vt:i4>
      </vt:variant>
      <vt:variant>
        <vt:i4>386</vt:i4>
      </vt:variant>
      <vt:variant>
        <vt:i4>0</vt:i4>
      </vt:variant>
      <vt:variant>
        <vt:i4>5</vt:i4>
      </vt:variant>
      <vt:variant>
        <vt:lpwstr/>
      </vt:variant>
      <vt:variant>
        <vt:lpwstr>_Toc65762074</vt:lpwstr>
      </vt:variant>
      <vt:variant>
        <vt:i4>1507380</vt:i4>
      </vt:variant>
      <vt:variant>
        <vt:i4>380</vt:i4>
      </vt:variant>
      <vt:variant>
        <vt:i4>0</vt:i4>
      </vt:variant>
      <vt:variant>
        <vt:i4>5</vt:i4>
      </vt:variant>
      <vt:variant>
        <vt:lpwstr/>
      </vt:variant>
      <vt:variant>
        <vt:lpwstr>_Toc65762073</vt:lpwstr>
      </vt:variant>
      <vt:variant>
        <vt:i4>1441844</vt:i4>
      </vt:variant>
      <vt:variant>
        <vt:i4>374</vt:i4>
      </vt:variant>
      <vt:variant>
        <vt:i4>0</vt:i4>
      </vt:variant>
      <vt:variant>
        <vt:i4>5</vt:i4>
      </vt:variant>
      <vt:variant>
        <vt:lpwstr/>
      </vt:variant>
      <vt:variant>
        <vt:lpwstr>_Toc65762072</vt:lpwstr>
      </vt:variant>
      <vt:variant>
        <vt:i4>1376308</vt:i4>
      </vt:variant>
      <vt:variant>
        <vt:i4>368</vt:i4>
      </vt:variant>
      <vt:variant>
        <vt:i4>0</vt:i4>
      </vt:variant>
      <vt:variant>
        <vt:i4>5</vt:i4>
      </vt:variant>
      <vt:variant>
        <vt:lpwstr/>
      </vt:variant>
      <vt:variant>
        <vt:lpwstr>_Toc65762071</vt:lpwstr>
      </vt:variant>
      <vt:variant>
        <vt:i4>1310772</vt:i4>
      </vt:variant>
      <vt:variant>
        <vt:i4>362</vt:i4>
      </vt:variant>
      <vt:variant>
        <vt:i4>0</vt:i4>
      </vt:variant>
      <vt:variant>
        <vt:i4>5</vt:i4>
      </vt:variant>
      <vt:variant>
        <vt:lpwstr/>
      </vt:variant>
      <vt:variant>
        <vt:lpwstr>_Toc65762070</vt:lpwstr>
      </vt:variant>
      <vt:variant>
        <vt:i4>1900597</vt:i4>
      </vt:variant>
      <vt:variant>
        <vt:i4>356</vt:i4>
      </vt:variant>
      <vt:variant>
        <vt:i4>0</vt:i4>
      </vt:variant>
      <vt:variant>
        <vt:i4>5</vt:i4>
      </vt:variant>
      <vt:variant>
        <vt:lpwstr/>
      </vt:variant>
      <vt:variant>
        <vt:lpwstr>_Toc65762069</vt:lpwstr>
      </vt:variant>
      <vt:variant>
        <vt:i4>1835061</vt:i4>
      </vt:variant>
      <vt:variant>
        <vt:i4>350</vt:i4>
      </vt:variant>
      <vt:variant>
        <vt:i4>0</vt:i4>
      </vt:variant>
      <vt:variant>
        <vt:i4>5</vt:i4>
      </vt:variant>
      <vt:variant>
        <vt:lpwstr/>
      </vt:variant>
      <vt:variant>
        <vt:lpwstr>_Toc65762068</vt:lpwstr>
      </vt:variant>
      <vt:variant>
        <vt:i4>1245237</vt:i4>
      </vt:variant>
      <vt:variant>
        <vt:i4>344</vt:i4>
      </vt:variant>
      <vt:variant>
        <vt:i4>0</vt:i4>
      </vt:variant>
      <vt:variant>
        <vt:i4>5</vt:i4>
      </vt:variant>
      <vt:variant>
        <vt:lpwstr/>
      </vt:variant>
      <vt:variant>
        <vt:lpwstr>_Toc65762067</vt:lpwstr>
      </vt:variant>
      <vt:variant>
        <vt:i4>1179701</vt:i4>
      </vt:variant>
      <vt:variant>
        <vt:i4>338</vt:i4>
      </vt:variant>
      <vt:variant>
        <vt:i4>0</vt:i4>
      </vt:variant>
      <vt:variant>
        <vt:i4>5</vt:i4>
      </vt:variant>
      <vt:variant>
        <vt:lpwstr/>
      </vt:variant>
      <vt:variant>
        <vt:lpwstr>_Toc65762066</vt:lpwstr>
      </vt:variant>
      <vt:variant>
        <vt:i4>1114165</vt:i4>
      </vt:variant>
      <vt:variant>
        <vt:i4>332</vt:i4>
      </vt:variant>
      <vt:variant>
        <vt:i4>0</vt:i4>
      </vt:variant>
      <vt:variant>
        <vt:i4>5</vt:i4>
      </vt:variant>
      <vt:variant>
        <vt:lpwstr/>
      </vt:variant>
      <vt:variant>
        <vt:lpwstr>_Toc65762065</vt:lpwstr>
      </vt:variant>
      <vt:variant>
        <vt:i4>1048629</vt:i4>
      </vt:variant>
      <vt:variant>
        <vt:i4>326</vt:i4>
      </vt:variant>
      <vt:variant>
        <vt:i4>0</vt:i4>
      </vt:variant>
      <vt:variant>
        <vt:i4>5</vt:i4>
      </vt:variant>
      <vt:variant>
        <vt:lpwstr/>
      </vt:variant>
      <vt:variant>
        <vt:lpwstr>_Toc65762064</vt:lpwstr>
      </vt:variant>
      <vt:variant>
        <vt:i4>1507381</vt:i4>
      </vt:variant>
      <vt:variant>
        <vt:i4>320</vt:i4>
      </vt:variant>
      <vt:variant>
        <vt:i4>0</vt:i4>
      </vt:variant>
      <vt:variant>
        <vt:i4>5</vt:i4>
      </vt:variant>
      <vt:variant>
        <vt:lpwstr/>
      </vt:variant>
      <vt:variant>
        <vt:lpwstr>_Toc65762063</vt:lpwstr>
      </vt:variant>
      <vt:variant>
        <vt:i4>1441845</vt:i4>
      </vt:variant>
      <vt:variant>
        <vt:i4>314</vt:i4>
      </vt:variant>
      <vt:variant>
        <vt:i4>0</vt:i4>
      </vt:variant>
      <vt:variant>
        <vt:i4>5</vt:i4>
      </vt:variant>
      <vt:variant>
        <vt:lpwstr/>
      </vt:variant>
      <vt:variant>
        <vt:lpwstr>_Toc65762062</vt:lpwstr>
      </vt:variant>
      <vt:variant>
        <vt:i4>1376309</vt:i4>
      </vt:variant>
      <vt:variant>
        <vt:i4>308</vt:i4>
      </vt:variant>
      <vt:variant>
        <vt:i4>0</vt:i4>
      </vt:variant>
      <vt:variant>
        <vt:i4>5</vt:i4>
      </vt:variant>
      <vt:variant>
        <vt:lpwstr/>
      </vt:variant>
      <vt:variant>
        <vt:lpwstr>_Toc65762061</vt:lpwstr>
      </vt:variant>
      <vt:variant>
        <vt:i4>1310773</vt:i4>
      </vt:variant>
      <vt:variant>
        <vt:i4>302</vt:i4>
      </vt:variant>
      <vt:variant>
        <vt:i4>0</vt:i4>
      </vt:variant>
      <vt:variant>
        <vt:i4>5</vt:i4>
      </vt:variant>
      <vt:variant>
        <vt:lpwstr/>
      </vt:variant>
      <vt:variant>
        <vt:lpwstr>_Toc65762060</vt:lpwstr>
      </vt:variant>
      <vt:variant>
        <vt:i4>1900598</vt:i4>
      </vt:variant>
      <vt:variant>
        <vt:i4>296</vt:i4>
      </vt:variant>
      <vt:variant>
        <vt:i4>0</vt:i4>
      </vt:variant>
      <vt:variant>
        <vt:i4>5</vt:i4>
      </vt:variant>
      <vt:variant>
        <vt:lpwstr/>
      </vt:variant>
      <vt:variant>
        <vt:lpwstr>_Toc65762059</vt:lpwstr>
      </vt:variant>
      <vt:variant>
        <vt:i4>1835062</vt:i4>
      </vt:variant>
      <vt:variant>
        <vt:i4>290</vt:i4>
      </vt:variant>
      <vt:variant>
        <vt:i4>0</vt:i4>
      </vt:variant>
      <vt:variant>
        <vt:i4>5</vt:i4>
      </vt:variant>
      <vt:variant>
        <vt:lpwstr/>
      </vt:variant>
      <vt:variant>
        <vt:lpwstr>_Toc65762058</vt:lpwstr>
      </vt:variant>
      <vt:variant>
        <vt:i4>1245238</vt:i4>
      </vt:variant>
      <vt:variant>
        <vt:i4>284</vt:i4>
      </vt:variant>
      <vt:variant>
        <vt:i4>0</vt:i4>
      </vt:variant>
      <vt:variant>
        <vt:i4>5</vt:i4>
      </vt:variant>
      <vt:variant>
        <vt:lpwstr/>
      </vt:variant>
      <vt:variant>
        <vt:lpwstr>_Toc65762057</vt:lpwstr>
      </vt:variant>
      <vt:variant>
        <vt:i4>1179702</vt:i4>
      </vt:variant>
      <vt:variant>
        <vt:i4>278</vt:i4>
      </vt:variant>
      <vt:variant>
        <vt:i4>0</vt:i4>
      </vt:variant>
      <vt:variant>
        <vt:i4>5</vt:i4>
      </vt:variant>
      <vt:variant>
        <vt:lpwstr/>
      </vt:variant>
      <vt:variant>
        <vt:lpwstr>_Toc65762056</vt:lpwstr>
      </vt:variant>
      <vt:variant>
        <vt:i4>1114166</vt:i4>
      </vt:variant>
      <vt:variant>
        <vt:i4>272</vt:i4>
      </vt:variant>
      <vt:variant>
        <vt:i4>0</vt:i4>
      </vt:variant>
      <vt:variant>
        <vt:i4>5</vt:i4>
      </vt:variant>
      <vt:variant>
        <vt:lpwstr/>
      </vt:variant>
      <vt:variant>
        <vt:lpwstr>_Toc65762055</vt:lpwstr>
      </vt:variant>
      <vt:variant>
        <vt:i4>1048630</vt:i4>
      </vt:variant>
      <vt:variant>
        <vt:i4>266</vt:i4>
      </vt:variant>
      <vt:variant>
        <vt:i4>0</vt:i4>
      </vt:variant>
      <vt:variant>
        <vt:i4>5</vt:i4>
      </vt:variant>
      <vt:variant>
        <vt:lpwstr/>
      </vt:variant>
      <vt:variant>
        <vt:lpwstr>_Toc65762054</vt:lpwstr>
      </vt:variant>
      <vt:variant>
        <vt:i4>1507382</vt:i4>
      </vt:variant>
      <vt:variant>
        <vt:i4>260</vt:i4>
      </vt:variant>
      <vt:variant>
        <vt:i4>0</vt:i4>
      </vt:variant>
      <vt:variant>
        <vt:i4>5</vt:i4>
      </vt:variant>
      <vt:variant>
        <vt:lpwstr/>
      </vt:variant>
      <vt:variant>
        <vt:lpwstr>_Toc65762053</vt:lpwstr>
      </vt:variant>
      <vt:variant>
        <vt:i4>1441846</vt:i4>
      </vt:variant>
      <vt:variant>
        <vt:i4>254</vt:i4>
      </vt:variant>
      <vt:variant>
        <vt:i4>0</vt:i4>
      </vt:variant>
      <vt:variant>
        <vt:i4>5</vt:i4>
      </vt:variant>
      <vt:variant>
        <vt:lpwstr/>
      </vt:variant>
      <vt:variant>
        <vt:lpwstr>_Toc65762052</vt:lpwstr>
      </vt:variant>
      <vt:variant>
        <vt:i4>1376310</vt:i4>
      </vt:variant>
      <vt:variant>
        <vt:i4>248</vt:i4>
      </vt:variant>
      <vt:variant>
        <vt:i4>0</vt:i4>
      </vt:variant>
      <vt:variant>
        <vt:i4>5</vt:i4>
      </vt:variant>
      <vt:variant>
        <vt:lpwstr/>
      </vt:variant>
      <vt:variant>
        <vt:lpwstr>_Toc65762051</vt:lpwstr>
      </vt:variant>
      <vt:variant>
        <vt:i4>1310774</vt:i4>
      </vt:variant>
      <vt:variant>
        <vt:i4>242</vt:i4>
      </vt:variant>
      <vt:variant>
        <vt:i4>0</vt:i4>
      </vt:variant>
      <vt:variant>
        <vt:i4>5</vt:i4>
      </vt:variant>
      <vt:variant>
        <vt:lpwstr/>
      </vt:variant>
      <vt:variant>
        <vt:lpwstr>_Toc65762050</vt:lpwstr>
      </vt:variant>
      <vt:variant>
        <vt:i4>1900599</vt:i4>
      </vt:variant>
      <vt:variant>
        <vt:i4>236</vt:i4>
      </vt:variant>
      <vt:variant>
        <vt:i4>0</vt:i4>
      </vt:variant>
      <vt:variant>
        <vt:i4>5</vt:i4>
      </vt:variant>
      <vt:variant>
        <vt:lpwstr/>
      </vt:variant>
      <vt:variant>
        <vt:lpwstr>_Toc65762049</vt:lpwstr>
      </vt:variant>
      <vt:variant>
        <vt:i4>1835063</vt:i4>
      </vt:variant>
      <vt:variant>
        <vt:i4>230</vt:i4>
      </vt:variant>
      <vt:variant>
        <vt:i4>0</vt:i4>
      </vt:variant>
      <vt:variant>
        <vt:i4>5</vt:i4>
      </vt:variant>
      <vt:variant>
        <vt:lpwstr/>
      </vt:variant>
      <vt:variant>
        <vt:lpwstr>_Toc65762048</vt:lpwstr>
      </vt:variant>
      <vt:variant>
        <vt:i4>1245239</vt:i4>
      </vt:variant>
      <vt:variant>
        <vt:i4>224</vt:i4>
      </vt:variant>
      <vt:variant>
        <vt:i4>0</vt:i4>
      </vt:variant>
      <vt:variant>
        <vt:i4>5</vt:i4>
      </vt:variant>
      <vt:variant>
        <vt:lpwstr/>
      </vt:variant>
      <vt:variant>
        <vt:lpwstr>_Toc65762047</vt:lpwstr>
      </vt:variant>
      <vt:variant>
        <vt:i4>1179703</vt:i4>
      </vt:variant>
      <vt:variant>
        <vt:i4>218</vt:i4>
      </vt:variant>
      <vt:variant>
        <vt:i4>0</vt:i4>
      </vt:variant>
      <vt:variant>
        <vt:i4>5</vt:i4>
      </vt:variant>
      <vt:variant>
        <vt:lpwstr/>
      </vt:variant>
      <vt:variant>
        <vt:lpwstr>_Toc65762046</vt:lpwstr>
      </vt:variant>
      <vt:variant>
        <vt:i4>1114167</vt:i4>
      </vt:variant>
      <vt:variant>
        <vt:i4>212</vt:i4>
      </vt:variant>
      <vt:variant>
        <vt:i4>0</vt:i4>
      </vt:variant>
      <vt:variant>
        <vt:i4>5</vt:i4>
      </vt:variant>
      <vt:variant>
        <vt:lpwstr/>
      </vt:variant>
      <vt:variant>
        <vt:lpwstr>_Toc65762045</vt:lpwstr>
      </vt:variant>
      <vt:variant>
        <vt:i4>1048631</vt:i4>
      </vt:variant>
      <vt:variant>
        <vt:i4>206</vt:i4>
      </vt:variant>
      <vt:variant>
        <vt:i4>0</vt:i4>
      </vt:variant>
      <vt:variant>
        <vt:i4>5</vt:i4>
      </vt:variant>
      <vt:variant>
        <vt:lpwstr/>
      </vt:variant>
      <vt:variant>
        <vt:lpwstr>_Toc65762044</vt:lpwstr>
      </vt:variant>
      <vt:variant>
        <vt:i4>1507383</vt:i4>
      </vt:variant>
      <vt:variant>
        <vt:i4>200</vt:i4>
      </vt:variant>
      <vt:variant>
        <vt:i4>0</vt:i4>
      </vt:variant>
      <vt:variant>
        <vt:i4>5</vt:i4>
      </vt:variant>
      <vt:variant>
        <vt:lpwstr/>
      </vt:variant>
      <vt:variant>
        <vt:lpwstr>_Toc65762043</vt:lpwstr>
      </vt:variant>
      <vt:variant>
        <vt:i4>1441847</vt:i4>
      </vt:variant>
      <vt:variant>
        <vt:i4>194</vt:i4>
      </vt:variant>
      <vt:variant>
        <vt:i4>0</vt:i4>
      </vt:variant>
      <vt:variant>
        <vt:i4>5</vt:i4>
      </vt:variant>
      <vt:variant>
        <vt:lpwstr/>
      </vt:variant>
      <vt:variant>
        <vt:lpwstr>_Toc65762042</vt:lpwstr>
      </vt:variant>
      <vt:variant>
        <vt:i4>1376311</vt:i4>
      </vt:variant>
      <vt:variant>
        <vt:i4>188</vt:i4>
      </vt:variant>
      <vt:variant>
        <vt:i4>0</vt:i4>
      </vt:variant>
      <vt:variant>
        <vt:i4>5</vt:i4>
      </vt:variant>
      <vt:variant>
        <vt:lpwstr/>
      </vt:variant>
      <vt:variant>
        <vt:lpwstr>_Toc65762041</vt:lpwstr>
      </vt:variant>
      <vt:variant>
        <vt:i4>1310775</vt:i4>
      </vt:variant>
      <vt:variant>
        <vt:i4>182</vt:i4>
      </vt:variant>
      <vt:variant>
        <vt:i4>0</vt:i4>
      </vt:variant>
      <vt:variant>
        <vt:i4>5</vt:i4>
      </vt:variant>
      <vt:variant>
        <vt:lpwstr/>
      </vt:variant>
      <vt:variant>
        <vt:lpwstr>_Toc65762040</vt:lpwstr>
      </vt:variant>
      <vt:variant>
        <vt:i4>1900592</vt:i4>
      </vt:variant>
      <vt:variant>
        <vt:i4>176</vt:i4>
      </vt:variant>
      <vt:variant>
        <vt:i4>0</vt:i4>
      </vt:variant>
      <vt:variant>
        <vt:i4>5</vt:i4>
      </vt:variant>
      <vt:variant>
        <vt:lpwstr/>
      </vt:variant>
      <vt:variant>
        <vt:lpwstr>_Toc65762039</vt:lpwstr>
      </vt:variant>
      <vt:variant>
        <vt:i4>1835056</vt:i4>
      </vt:variant>
      <vt:variant>
        <vt:i4>170</vt:i4>
      </vt:variant>
      <vt:variant>
        <vt:i4>0</vt:i4>
      </vt:variant>
      <vt:variant>
        <vt:i4>5</vt:i4>
      </vt:variant>
      <vt:variant>
        <vt:lpwstr/>
      </vt:variant>
      <vt:variant>
        <vt:lpwstr>_Toc65762038</vt:lpwstr>
      </vt:variant>
      <vt:variant>
        <vt:i4>1245232</vt:i4>
      </vt:variant>
      <vt:variant>
        <vt:i4>164</vt:i4>
      </vt:variant>
      <vt:variant>
        <vt:i4>0</vt:i4>
      </vt:variant>
      <vt:variant>
        <vt:i4>5</vt:i4>
      </vt:variant>
      <vt:variant>
        <vt:lpwstr/>
      </vt:variant>
      <vt:variant>
        <vt:lpwstr>_Toc65762037</vt:lpwstr>
      </vt:variant>
      <vt:variant>
        <vt:i4>1179696</vt:i4>
      </vt:variant>
      <vt:variant>
        <vt:i4>158</vt:i4>
      </vt:variant>
      <vt:variant>
        <vt:i4>0</vt:i4>
      </vt:variant>
      <vt:variant>
        <vt:i4>5</vt:i4>
      </vt:variant>
      <vt:variant>
        <vt:lpwstr/>
      </vt:variant>
      <vt:variant>
        <vt:lpwstr>_Toc65762036</vt:lpwstr>
      </vt:variant>
      <vt:variant>
        <vt:i4>1114160</vt:i4>
      </vt:variant>
      <vt:variant>
        <vt:i4>152</vt:i4>
      </vt:variant>
      <vt:variant>
        <vt:i4>0</vt:i4>
      </vt:variant>
      <vt:variant>
        <vt:i4>5</vt:i4>
      </vt:variant>
      <vt:variant>
        <vt:lpwstr/>
      </vt:variant>
      <vt:variant>
        <vt:lpwstr>_Toc65762035</vt:lpwstr>
      </vt:variant>
      <vt:variant>
        <vt:i4>1048624</vt:i4>
      </vt:variant>
      <vt:variant>
        <vt:i4>146</vt:i4>
      </vt:variant>
      <vt:variant>
        <vt:i4>0</vt:i4>
      </vt:variant>
      <vt:variant>
        <vt:i4>5</vt:i4>
      </vt:variant>
      <vt:variant>
        <vt:lpwstr/>
      </vt:variant>
      <vt:variant>
        <vt:lpwstr>_Toc65762034</vt:lpwstr>
      </vt:variant>
      <vt:variant>
        <vt:i4>1507376</vt:i4>
      </vt:variant>
      <vt:variant>
        <vt:i4>140</vt:i4>
      </vt:variant>
      <vt:variant>
        <vt:i4>0</vt:i4>
      </vt:variant>
      <vt:variant>
        <vt:i4>5</vt:i4>
      </vt:variant>
      <vt:variant>
        <vt:lpwstr/>
      </vt:variant>
      <vt:variant>
        <vt:lpwstr>_Toc65762033</vt:lpwstr>
      </vt:variant>
      <vt:variant>
        <vt:i4>1441840</vt:i4>
      </vt:variant>
      <vt:variant>
        <vt:i4>134</vt:i4>
      </vt:variant>
      <vt:variant>
        <vt:i4>0</vt:i4>
      </vt:variant>
      <vt:variant>
        <vt:i4>5</vt:i4>
      </vt:variant>
      <vt:variant>
        <vt:lpwstr/>
      </vt:variant>
      <vt:variant>
        <vt:lpwstr>_Toc65762032</vt:lpwstr>
      </vt:variant>
      <vt:variant>
        <vt:i4>1376304</vt:i4>
      </vt:variant>
      <vt:variant>
        <vt:i4>128</vt:i4>
      </vt:variant>
      <vt:variant>
        <vt:i4>0</vt:i4>
      </vt:variant>
      <vt:variant>
        <vt:i4>5</vt:i4>
      </vt:variant>
      <vt:variant>
        <vt:lpwstr/>
      </vt:variant>
      <vt:variant>
        <vt:lpwstr>_Toc65762031</vt:lpwstr>
      </vt:variant>
      <vt:variant>
        <vt:i4>1310768</vt:i4>
      </vt:variant>
      <vt:variant>
        <vt:i4>122</vt:i4>
      </vt:variant>
      <vt:variant>
        <vt:i4>0</vt:i4>
      </vt:variant>
      <vt:variant>
        <vt:i4>5</vt:i4>
      </vt:variant>
      <vt:variant>
        <vt:lpwstr/>
      </vt:variant>
      <vt:variant>
        <vt:lpwstr>_Toc65762030</vt:lpwstr>
      </vt:variant>
      <vt:variant>
        <vt:i4>1900593</vt:i4>
      </vt:variant>
      <vt:variant>
        <vt:i4>116</vt:i4>
      </vt:variant>
      <vt:variant>
        <vt:i4>0</vt:i4>
      </vt:variant>
      <vt:variant>
        <vt:i4>5</vt:i4>
      </vt:variant>
      <vt:variant>
        <vt:lpwstr/>
      </vt:variant>
      <vt:variant>
        <vt:lpwstr>_Toc65762029</vt:lpwstr>
      </vt:variant>
      <vt:variant>
        <vt:i4>1835057</vt:i4>
      </vt:variant>
      <vt:variant>
        <vt:i4>110</vt:i4>
      </vt:variant>
      <vt:variant>
        <vt:i4>0</vt:i4>
      </vt:variant>
      <vt:variant>
        <vt:i4>5</vt:i4>
      </vt:variant>
      <vt:variant>
        <vt:lpwstr/>
      </vt:variant>
      <vt:variant>
        <vt:lpwstr>_Toc65762028</vt:lpwstr>
      </vt:variant>
      <vt:variant>
        <vt:i4>1245233</vt:i4>
      </vt:variant>
      <vt:variant>
        <vt:i4>104</vt:i4>
      </vt:variant>
      <vt:variant>
        <vt:i4>0</vt:i4>
      </vt:variant>
      <vt:variant>
        <vt:i4>5</vt:i4>
      </vt:variant>
      <vt:variant>
        <vt:lpwstr/>
      </vt:variant>
      <vt:variant>
        <vt:lpwstr>_Toc65762027</vt:lpwstr>
      </vt:variant>
      <vt:variant>
        <vt:i4>1179697</vt:i4>
      </vt:variant>
      <vt:variant>
        <vt:i4>98</vt:i4>
      </vt:variant>
      <vt:variant>
        <vt:i4>0</vt:i4>
      </vt:variant>
      <vt:variant>
        <vt:i4>5</vt:i4>
      </vt:variant>
      <vt:variant>
        <vt:lpwstr/>
      </vt:variant>
      <vt:variant>
        <vt:lpwstr>_Toc65762026</vt:lpwstr>
      </vt:variant>
      <vt:variant>
        <vt:i4>1114161</vt:i4>
      </vt:variant>
      <vt:variant>
        <vt:i4>92</vt:i4>
      </vt:variant>
      <vt:variant>
        <vt:i4>0</vt:i4>
      </vt:variant>
      <vt:variant>
        <vt:i4>5</vt:i4>
      </vt:variant>
      <vt:variant>
        <vt:lpwstr/>
      </vt:variant>
      <vt:variant>
        <vt:lpwstr>_Toc65762025</vt:lpwstr>
      </vt:variant>
      <vt:variant>
        <vt:i4>1048625</vt:i4>
      </vt:variant>
      <vt:variant>
        <vt:i4>86</vt:i4>
      </vt:variant>
      <vt:variant>
        <vt:i4>0</vt:i4>
      </vt:variant>
      <vt:variant>
        <vt:i4>5</vt:i4>
      </vt:variant>
      <vt:variant>
        <vt:lpwstr/>
      </vt:variant>
      <vt:variant>
        <vt:lpwstr>_Toc65762024</vt:lpwstr>
      </vt:variant>
      <vt:variant>
        <vt:i4>1507377</vt:i4>
      </vt:variant>
      <vt:variant>
        <vt:i4>80</vt:i4>
      </vt:variant>
      <vt:variant>
        <vt:i4>0</vt:i4>
      </vt:variant>
      <vt:variant>
        <vt:i4>5</vt:i4>
      </vt:variant>
      <vt:variant>
        <vt:lpwstr/>
      </vt:variant>
      <vt:variant>
        <vt:lpwstr>_Toc65762023</vt:lpwstr>
      </vt:variant>
      <vt:variant>
        <vt:i4>1441841</vt:i4>
      </vt:variant>
      <vt:variant>
        <vt:i4>74</vt:i4>
      </vt:variant>
      <vt:variant>
        <vt:i4>0</vt:i4>
      </vt:variant>
      <vt:variant>
        <vt:i4>5</vt:i4>
      </vt:variant>
      <vt:variant>
        <vt:lpwstr/>
      </vt:variant>
      <vt:variant>
        <vt:lpwstr>_Toc65762022</vt:lpwstr>
      </vt:variant>
      <vt:variant>
        <vt:i4>1376305</vt:i4>
      </vt:variant>
      <vt:variant>
        <vt:i4>68</vt:i4>
      </vt:variant>
      <vt:variant>
        <vt:i4>0</vt:i4>
      </vt:variant>
      <vt:variant>
        <vt:i4>5</vt:i4>
      </vt:variant>
      <vt:variant>
        <vt:lpwstr/>
      </vt:variant>
      <vt:variant>
        <vt:lpwstr>_Toc65762021</vt:lpwstr>
      </vt:variant>
      <vt:variant>
        <vt:i4>1310769</vt:i4>
      </vt:variant>
      <vt:variant>
        <vt:i4>62</vt:i4>
      </vt:variant>
      <vt:variant>
        <vt:i4>0</vt:i4>
      </vt:variant>
      <vt:variant>
        <vt:i4>5</vt:i4>
      </vt:variant>
      <vt:variant>
        <vt:lpwstr/>
      </vt:variant>
      <vt:variant>
        <vt:lpwstr>_Toc65762020</vt:lpwstr>
      </vt:variant>
      <vt:variant>
        <vt:i4>1900594</vt:i4>
      </vt:variant>
      <vt:variant>
        <vt:i4>56</vt:i4>
      </vt:variant>
      <vt:variant>
        <vt:i4>0</vt:i4>
      </vt:variant>
      <vt:variant>
        <vt:i4>5</vt:i4>
      </vt:variant>
      <vt:variant>
        <vt:lpwstr/>
      </vt:variant>
      <vt:variant>
        <vt:lpwstr>_Toc65762019</vt:lpwstr>
      </vt:variant>
      <vt:variant>
        <vt:i4>1835058</vt:i4>
      </vt:variant>
      <vt:variant>
        <vt:i4>50</vt:i4>
      </vt:variant>
      <vt:variant>
        <vt:i4>0</vt:i4>
      </vt:variant>
      <vt:variant>
        <vt:i4>5</vt:i4>
      </vt:variant>
      <vt:variant>
        <vt:lpwstr/>
      </vt:variant>
      <vt:variant>
        <vt:lpwstr>_Toc65762018</vt:lpwstr>
      </vt:variant>
      <vt:variant>
        <vt:i4>1245234</vt:i4>
      </vt:variant>
      <vt:variant>
        <vt:i4>44</vt:i4>
      </vt:variant>
      <vt:variant>
        <vt:i4>0</vt:i4>
      </vt:variant>
      <vt:variant>
        <vt:i4>5</vt:i4>
      </vt:variant>
      <vt:variant>
        <vt:lpwstr/>
      </vt:variant>
      <vt:variant>
        <vt:lpwstr>_Toc65762017</vt:lpwstr>
      </vt:variant>
      <vt:variant>
        <vt:i4>1179698</vt:i4>
      </vt:variant>
      <vt:variant>
        <vt:i4>38</vt:i4>
      </vt:variant>
      <vt:variant>
        <vt:i4>0</vt:i4>
      </vt:variant>
      <vt:variant>
        <vt:i4>5</vt:i4>
      </vt:variant>
      <vt:variant>
        <vt:lpwstr/>
      </vt:variant>
      <vt:variant>
        <vt:lpwstr>_Toc65762016</vt:lpwstr>
      </vt:variant>
      <vt:variant>
        <vt:i4>1114162</vt:i4>
      </vt:variant>
      <vt:variant>
        <vt:i4>32</vt:i4>
      </vt:variant>
      <vt:variant>
        <vt:i4>0</vt:i4>
      </vt:variant>
      <vt:variant>
        <vt:i4>5</vt:i4>
      </vt:variant>
      <vt:variant>
        <vt:lpwstr/>
      </vt:variant>
      <vt:variant>
        <vt:lpwstr>_Toc65762015</vt:lpwstr>
      </vt:variant>
      <vt:variant>
        <vt:i4>1048626</vt:i4>
      </vt:variant>
      <vt:variant>
        <vt:i4>26</vt:i4>
      </vt:variant>
      <vt:variant>
        <vt:i4>0</vt:i4>
      </vt:variant>
      <vt:variant>
        <vt:i4>5</vt:i4>
      </vt:variant>
      <vt:variant>
        <vt:lpwstr/>
      </vt:variant>
      <vt:variant>
        <vt:lpwstr>_Toc65762014</vt:lpwstr>
      </vt:variant>
      <vt:variant>
        <vt:i4>1507378</vt:i4>
      </vt:variant>
      <vt:variant>
        <vt:i4>20</vt:i4>
      </vt:variant>
      <vt:variant>
        <vt:i4>0</vt:i4>
      </vt:variant>
      <vt:variant>
        <vt:i4>5</vt:i4>
      </vt:variant>
      <vt:variant>
        <vt:lpwstr/>
      </vt:variant>
      <vt:variant>
        <vt:lpwstr>_Toc65762013</vt:lpwstr>
      </vt:variant>
      <vt:variant>
        <vt:i4>1441842</vt:i4>
      </vt:variant>
      <vt:variant>
        <vt:i4>14</vt:i4>
      </vt:variant>
      <vt:variant>
        <vt:i4>0</vt:i4>
      </vt:variant>
      <vt:variant>
        <vt:i4>5</vt:i4>
      </vt:variant>
      <vt:variant>
        <vt:lpwstr/>
      </vt:variant>
      <vt:variant>
        <vt:lpwstr>_Toc65762012</vt:lpwstr>
      </vt:variant>
      <vt:variant>
        <vt:i4>1376306</vt:i4>
      </vt:variant>
      <vt:variant>
        <vt:i4>8</vt:i4>
      </vt:variant>
      <vt:variant>
        <vt:i4>0</vt:i4>
      </vt:variant>
      <vt:variant>
        <vt:i4>5</vt:i4>
      </vt:variant>
      <vt:variant>
        <vt:lpwstr/>
      </vt:variant>
      <vt:variant>
        <vt:lpwstr>_Toc65762011</vt:lpwstr>
      </vt:variant>
      <vt:variant>
        <vt:i4>1310770</vt:i4>
      </vt:variant>
      <vt:variant>
        <vt:i4>2</vt:i4>
      </vt:variant>
      <vt:variant>
        <vt:i4>0</vt:i4>
      </vt:variant>
      <vt:variant>
        <vt:i4>5</vt:i4>
      </vt:variant>
      <vt:variant>
        <vt:lpwstr/>
      </vt:variant>
      <vt:variant>
        <vt:lpwstr>_Toc65762010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 Tleumuratov</dc:creator>
  <cp:lastModifiedBy>Жумабаев Анвар</cp:lastModifiedBy>
  <cp:revision>1</cp:revision>
  <cp:lastPrinted>2019-09-13T13:26:00Z</cp:lastPrinted>
  <dcterms:created xsi:type="dcterms:W3CDTF">2021-07-27T03:44:00Z</dcterms:created>
  <dcterms:modified xsi:type="dcterms:W3CDTF">2021-08-02T06:11:00Z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